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8F0CD" w14:textId="658CC57D" w:rsidR="009036BE" w:rsidRPr="00BD1F6C" w:rsidRDefault="00D54EE9" w:rsidP="00D83FFE">
      <w:pPr>
        <w:pStyle w:val="Title"/>
        <w:spacing w:after="720"/>
        <w:contextualSpacing w:val="0"/>
        <w:rPr>
          <w:bCs/>
          <w:sz w:val="44"/>
          <w:szCs w:val="52"/>
        </w:rPr>
      </w:pPr>
      <w:ins w:id="0" w:author="State Water Resources Control Board" w:date="2021-08-16T15:46:00Z">
        <w:r>
          <w:rPr>
            <w:bCs/>
            <w:sz w:val="44"/>
            <w:szCs w:val="52"/>
          </w:rPr>
          <w:t>PROPOSED FINAL</w:t>
        </w:r>
      </w:ins>
      <w:del w:id="1" w:author="State Water Resources Control Board" w:date="2021-08-16T15:46:00Z">
        <w:r w:rsidR="009036BE" w:rsidRPr="00BD1F6C" w:rsidDel="00D54EE9">
          <w:rPr>
            <w:bCs/>
            <w:sz w:val="44"/>
            <w:szCs w:val="52"/>
          </w:rPr>
          <w:delText>DRAFT</w:delText>
        </w:r>
      </w:del>
    </w:p>
    <w:p w14:paraId="57656621" w14:textId="7ADAF363" w:rsidR="000317F0" w:rsidRPr="00BD1F6C" w:rsidRDefault="00D70D40" w:rsidP="00D83FFE">
      <w:pPr>
        <w:pStyle w:val="Title"/>
        <w:spacing w:after="720"/>
        <w:contextualSpacing w:val="0"/>
        <w:rPr>
          <w:bCs/>
          <w:sz w:val="44"/>
          <w:szCs w:val="52"/>
        </w:rPr>
      </w:pPr>
      <w:r w:rsidRPr="00BD1F6C">
        <w:rPr>
          <w:bCs/>
          <w:sz w:val="44"/>
          <w:szCs w:val="52"/>
        </w:rPr>
        <w:t>AMENDMENT</w:t>
      </w:r>
      <w:r w:rsidR="007E55AA" w:rsidRPr="00BD1F6C">
        <w:rPr>
          <w:bCs/>
          <w:sz w:val="44"/>
          <w:szCs w:val="52"/>
        </w:rPr>
        <w:t xml:space="preserve"> </w:t>
      </w:r>
      <w:r w:rsidR="001C6D40" w:rsidRPr="00BD1F6C">
        <w:rPr>
          <w:bCs/>
          <w:sz w:val="44"/>
          <w:szCs w:val="52"/>
        </w:rPr>
        <w:t>TO</w:t>
      </w:r>
      <w:r w:rsidR="000317F0" w:rsidRPr="00BD1F6C">
        <w:rPr>
          <w:bCs/>
          <w:sz w:val="44"/>
          <w:szCs w:val="52"/>
        </w:rPr>
        <w:t xml:space="preserve"> THE</w:t>
      </w:r>
    </w:p>
    <w:p w14:paraId="16B3A0F4" w14:textId="54B1B460" w:rsidR="00BD1F6C" w:rsidRPr="00BD1F6C" w:rsidRDefault="00D70D40" w:rsidP="009D630F">
      <w:pPr>
        <w:pStyle w:val="Title"/>
        <w:spacing w:after="440"/>
        <w:contextualSpacing w:val="0"/>
        <w:rPr>
          <w:bCs/>
          <w:sz w:val="44"/>
          <w:szCs w:val="52"/>
        </w:rPr>
      </w:pPr>
      <w:r w:rsidRPr="00BD1F6C">
        <w:rPr>
          <w:bCs/>
          <w:sz w:val="44"/>
          <w:szCs w:val="52"/>
        </w:rPr>
        <w:t>W</w:t>
      </w:r>
      <w:r w:rsidR="00193D96" w:rsidRPr="00BD1F6C">
        <w:rPr>
          <w:bCs/>
          <w:sz w:val="44"/>
          <w:szCs w:val="52"/>
        </w:rPr>
        <w:t xml:space="preserve">ATER QUALITY CONTROL POLICY </w:t>
      </w:r>
      <w:r w:rsidR="009D630F">
        <w:rPr>
          <w:bCs/>
          <w:sz w:val="44"/>
          <w:szCs w:val="52"/>
        </w:rPr>
        <w:br/>
      </w:r>
      <w:r w:rsidR="00193D96" w:rsidRPr="00BD1F6C">
        <w:rPr>
          <w:bCs/>
          <w:sz w:val="44"/>
          <w:szCs w:val="52"/>
        </w:rPr>
        <w:t xml:space="preserve">ON THE USE OF </w:t>
      </w:r>
      <w:r w:rsidR="00BC551D" w:rsidRPr="00BD1F6C">
        <w:rPr>
          <w:bCs/>
          <w:sz w:val="44"/>
          <w:szCs w:val="52"/>
        </w:rPr>
        <w:br/>
      </w:r>
      <w:r w:rsidR="00894DDB" w:rsidRPr="00BD1F6C">
        <w:rPr>
          <w:bCs/>
          <w:sz w:val="44"/>
          <w:szCs w:val="52"/>
        </w:rPr>
        <w:t xml:space="preserve">COASTAL AND ESTUARINE WATERS </w:t>
      </w:r>
      <w:r w:rsidR="00BC551D" w:rsidRPr="00BD1F6C">
        <w:rPr>
          <w:bCs/>
          <w:sz w:val="44"/>
          <w:szCs w:val="52"/>
        </w:rPr>
        <w:br/>
      </w:r>
      <w:r w:rsidR="00894DDB" w:rsidRPr="00BD1F6C">
        <w:rPr>
          <w:bCs/>
          <w:sz w:val="44"/>
          <w:szCs w:val="52"/>
        </w:rPr>
        <w:t>FOR POWER PLANT COOLING</w:t>
      </w:r>
      <w:r w:rsidR="00B039E3" w:rsidRPr="00BD1F6C">
        <w:rPr>
          <w:bCs/>
          <w:sz w:val="44"/>
          <w:szCs w:val="52"/>
        </w:rPr>
        <w:t xml:space="preserve"> </w:t>
      </w:r>
    </w:p>
    <w:p w14:paraId="29E08B1F" w14:textId="77777777" w:rsidR="002B0701" w:rsidRDefault="00B039E3" w:rsidP="00BD1F6C">
      <w:pPr>
        <w:pStyle w:val="Title"/>
        <w:contextualSpacing w:val="0"/>
        <w:rPr>
          <w:bCs/>
          <w:sz w:val="44"/>
          <w:szCs w:val="52"/>
        </w:rPr>
      </w:pPr>
      <w:r w:rsidRPr="00BD1F6C">
        <w:rPr>
          <w:bCs/>
          <w:sz w:val="44"/>
          <w:szCs w:val="52"/>
        </w:rPr>
        <w:t xml:space="preserve">TO EXTEND THE </w:t>
      </w:r>
      <w:r w:rsidR="00BD1F6C" w:rsidRPr="00BD1F6C">
        <w:rPr>
          <w:bCs/>
          <w:sz w:val="44"/>
          <w:szCs w:val="52"/>
        </w:rPr>
        <w:t xml:space="preserve">COMPLIANCE SCHEDULE FOR THE REDONDO BEACH </w:t>
      </w:r>
    </w:p>
    <w:p w14:paraId="0470DBCE" w14:textId="62246917" w:rsidR="001B3493" w:rsidRPr="00BD1F6C" w:rsidRDefault="00BD1F6C" w:rsidP="009D630F">
      <w:pPr>
        <w:pStyle w:val="Title"/>
        <w:spacing w:after="2420"/>
        <w:contextualSpacing w:val="0"/>
        <w:rPr>
          <w:bCs/>
          <w:sz w:val="44"/>
          <w:szCs w:val="52"/>
        </w:rPr>
      </w:pPr>
      <w:r w:rsidRPr="00BD1F6C">
        <w:rPr>
          <w:bCs/>
          <w:sz w:val="44"/>
          <w:szCs w:val="52"/>
        </w:rPr>
        <w:t>GENERATING STATION</w:t>
      </w:r>
    </w:p>
    <w:p w14:paraId="34721A1C" w14:textId="1C36ADED" w:rsidR="00F16B92" w:rsidRPr="004436F0" w:rsidRDefault="00F16B92" w:rsidP="007E7CC3">
      <w:pPr>
        <w:jc w:val="center"/>
        <w:rPr>
          <w:b/>
          <w:sz w:val="44"/>
          <w:szCs w:val="44"/>
        </w:rPr>
      </w:pPr>
      <w:r w:rsidRPr="004436F0">
        <w:rPr>
          <w:b/>
          <w:sz w:val="44"/>
          <w:szCs w:val="44"/>
        </w:rPr>
        <w:t>S</w:t>
      </w:r>
      <w:r w:rsidR="004436F0">
        <w:rPr>
          <w:b/>
          <w:sz w:val="44"/>
          <w:szCs w:val="44"/>
        </w:rPr>
        <w:t>tate Water Resources Control Board</w:t>
      </w:r>
    </w:p>
    <w:p w14:paraId="2DBE2845" w14:textId="65D2C109" w:rsidR="001F19B8" w:rsidRPr="00C270F1" w:rsidRDefault="00D54EE9" w:rsidP="00C270F1">
      <w:pPr>
        <w:spacing w:after="720"/>
        <w:jc w:val="center"/>
        <w:rPr>
          <w:b/>
          <w:strike/>
          <w:sz w:val="44"/>
          <w:szCs w:val="44"/>
        </w:rPr>
      </w:pPr>
      <w:ins w:id="2" w:author="State Water Resources Control Board" w:date="2021-08-16T15:46:00Z">
        <w:r>
          <w:rPr>
            <w:b/>
            <w:sz w:val="44"/>
            <w:szCs w:val="44"/>
          </w:rPr>
          <w:t>S</w:t>
        </w:r>
      </w:ins>
      <w:ins w:id="3" w:author="State Water Resources Control Board" w:date="2021-08-25T21:45:00Z">
        <w:r w:rsidR="007F6C71">
          <w:rPr>
            <w:b/>
            <w:sz w:val="44"/>
            <w:szCs w:val="44"/>
          </w:rPr>
          <w:t>eptember</w:t>
        </w:r>
      </w:ins>
      <w:ins w:id="4" w:author="State Water Resources Control Board" w:date="2021-08-16T15:46:00Z">
        <w:r>
          <w:rPr>
            <w:b/>
            <w:sz w:val="44"/>
            <w:szCs w:val="44"/>
          </w:rPr>
          <w:t xml:space="preserve"> 17</w:t>
        </w:r>
      </w:ins>
      <w:del w:id="5" w:author="State Water Resources Control Board" w:date="2021-08-16T15:46:00Z">
        <w:r w:rsidR="00A11D52" w:rsidRPr="00A11D52" w:rsidDel="00D54EE9">
          <w:rPr>
            <w:b/>
            <w:sz w:val="44"/>
            <w:szCs w:val="44"/>
          </w:rPr>
          <w:delText>June 14</w:delText>
        </w:r>
      </w:del>
      <w:r w:rsidR="00A11D52" w:rsidRPr="00A11D52">
        <w:rPr>
          <w:b/>
          <w:sz w:val="44"/>
          <w:szCs w:val="44"/>
        </w:rPr>
        <w:t>, 2021</w:t>
      </w:r>
      <w:r w:rsidR="001F19B8" w:rsidRPr="00F63931">
        <w:rPr>
          <w:b/>
          <w:sz w:val="32"/>
          <w:szCs w:val="32"/>
        </w:rPr>
        <w:br w:type="page"/>
      </w:r>
    </w:p>
    <w:p w14:paraId="10877335" w14:textId="11CD7956" w:rsidR="00EE03C1" w:rsidRDefault="00427869" w:rsidP="00427869">
      <w:pPr>
        <w:pStyle w:val="Subtitle"/>
        <w:jc w:val="left"/>
        <w:rPr>
          <w:b w:val="0"/>
          <w:i/>
          <w:iCs/>
        </w:rPr>
      </w:pPr>
      <w:r>
        <w:rPr>
          <w:b w:val="0"/>
          <w:i/>
          <w:iCs/>
        </w:rPr>
        <w:lastRenderedPageBreak/>
        <w:t>[</w:t>
      </w:r>
      <w:r w:rsidR="007823CD">
        <w:rPr>
          <w:b w:val="0"/>
          <w:i/>
          <w:iCs/>
        </w:rPr>
        <w:t xml:space="preserve">Proposed </w:t>
      </w:r>
      <w:r w:rsidR="00E16373">
        <w:rPr>
          <w:b w:val="0"/>
          <w:i/>
          <w:iCs/>
        </w:rPr>
        <w:t>additions</w:t>
      </w:r>
      <w:r>
        <w:rPr>
          <w:b w:val="0"/>
          <w:i/>
          <w:iCs/>
        </w:rPr>
        <w:t xml:space="preserve"> to be made to the Water Quality Control Policy on the Use of Coastal and Estuarine Waters for Power Plant Cooling</w:t>
      </w:r>
      <w:r w:rsidR="00236320">
        <w:rPr>
          <w:b w:val="0"/>
          <w:i/>
          <w:iCs/>
        </w:rPr>
        <w:t xml:space="preserve"> are shown in </w:t>
      </w:r>
      <w:r w:rsidR="00AF785C">
        <w:rPr>
          <w:b w:val="0"/>
          <w:i/>
          <w:iCs/>
        </w:rPr>
        <w:t xml:space="preserve">track changes </w:t>
      </w:r>
      <w:ins w:id="6" w:author="State Water Resources Control Board" w:date="2021-05-26T07:00:00Z">
        <w:r w:rsidR="006D6531">
          <w:rPr>
            <w:b w:val="0"/>
            <w:i/>
            <w:iCs/>
          </w:rPr>
          <w:t xml:space="preserve">underline </w:t>
        </w:r>
      </w:ins>
      <w:r w:rsidR="00236320">
        <w:rPr>
          <w:b w:val="0"/>
          <w:i/>
          <w:iCs/>
        </w:rPr>
        <w:t xml:space="preserve">and </w:t>
      </w:r>
      <w:r w:rsidR="00AF785C">
        <w:rPr>
          <w:b w:val="0"/>
          <w:i/>
          <w:iCs/>
        </w:rPr>
        <w:t xml:space="preserve">proposed </w:t>
      </w:r>
      <w:r w:rsidR="00CE54F5">
        <w:rPr>
          <w:b w:val="0"/>
          <w:i/>
          <w:iCs/>
        </w:rPr>
        <w:t>deletions are shown in track changes</w:t>
      </w:r>
      <w:del w:id="7" w:author="State Water Resources Control Board" w:date="2021-05-26T07:00:00Z">
        <w:r w:rsidR="00CE54F5" w:rsidDel="006D6531">
          <w:rPr>
            <w:b w:val="0"/>
            <w:i/>
            <w:iCs/>
          </w:rPr>
          <w:delText xml:space="preserve"> </w:delText>
        </w:r>
        <w:r w:rsidR="001246DF" w:rsidDel="006D6531">
          <w:rPr>
            <w:b w:val="0"/>
            <w:i/>
            <w:iCs/>
          </w:rPr>
          <w:delText>strikeout</w:delText>
        </w:r>
      </w:del>
      <w:r w:rsidR="00E17869">
        <w:rPr>
          <w:b w:val="0"/>
          <w:i/>
          <w:iCs/>
        </w:rPr>
        <w:t>.]</w:t>
      </w:r>
    </w:p>
    <w:p w14:paraId="0428FB4A" w14:textId="77777777" w:rsidR="00E17869" w:rsidRPr="00E17869" w:rsidRDefault="00E17869" w:rsidP="00E17869"/>
    <w:p w14:paraId="4156266F" w14:textId="3ABFDA2C" w:rsidR="007B77C9" w:rsidRPr="00D83FFE" w:rsidRDefault="00D63C09" w:rsidP="4D38EED2">
      <w:pPr>
        <w:pStyle w:val="Subtitle"/>
      </w:pPr>
      <w:r>
        <w:t xml:space="preserve">WATER QUALITY CONTROL POLICY ON THE </w:t>
      </w:r>
      <w:r>
        <w:br/>
        <w:t xml:space="preserve">USE OF COASTAL AND ESTUARINE WATERS FOR </w:t>
      </w:r>
      <w:r>
        <w:br/>
        <w:t>POWER PLANT COOLING</w:t>
      </w:r>
    </w:p>
    <w:p w14:paraId="61C6A55B" w14:textId="77777777" w:rsidR="003A395E" w:rsidRDefault="00D63C09" w:rsidP="003A395E">
      <w:pPr>
        <w:pStyle w:val="Heading1"/>
      </w:pPr>
      <w:r w:rsidRPr="002959DC">
        <w:t>Introduction</w:t>
      </w:r>
    </w:p>
    <w:p w14:paraId="12AAA1BA" w14:textId="77777777" w:rsidR="008250FD" w:rsidRPr="008250FD" w:rsidRDefault="00D63C09" w:rsidP="00921E60">
      <w:pPr>
        <w:pStyle w:val="ListParagraph"/>
        <w:numPr>
          <w:ilvl w:val="1"/>
          <w:numId w:val="6"/>
        </w:numPr>
        <w:rPr>
          <w:sz w:val="32"/>
        </w:rPr>
      </w:pPr>
      <w:r w:rsidRPr="003A395E">
        <w:t>Clean Water Act Section 316(b) requires that the location, design,</w:t>
      </w:r>
      <w:r w:rsidRPr="003A395E">
        <w:rPr>
          <w:spacing w:val="-38"/>
        </w:rPr>
        <w:t xml:space="preserve"> </w:t>
      </w:r>
      <w:r w:rsidRPr="003A395E">
        <w:t>construction, and capacity of cooling water intake structures reflect the best technology available (BTA) for minimizing adverse environmental impact. Section 316(b) is implemented through National Pollutant Discharge Elimination System (NPDES) permits, issued pursuant to Clean Water Act Section 402, which authorize the point source discharge of pollutants to navigable</w:t>
      </w:r>
      <w:r w:rsidRPr="003A395E">
        <w:rPr>
          <w:spacing w:val="-45"/>
        </w:rPr>
        <w:t xml:space="preserve"> </w:t>
      </w:r>
      <w:r w:rsidRPr="003A395E">
        <w:t>waters.</w:t>
      </w:r>
    </w:p>
    <w:p w14:paraId="685EAA64" w14:textId="77777777" w:rsidR="008250FD" w:rsidRPr="008250FD" w:rsidRDefault="00D63C09" w:rsidP="00921E60">
      <w:pPr>
        <w:pStyle w:val="ListParagraph"/>
        <w:numPr>
          <w:ilvl w:val="1"/>
          <w:numId w:val="6"/>
        </w:numPr>
        <w:rPr>
          <w:sz w:val="32"/>
        </w:rPr>
      </w:pPr>
      <w:r w:rsidRPr="008250FD">
        <w:t>The State Water Resources Control Board (State Water Board) is designated as the state water pollution control agency for all purposes stated in the</w:t>
      </w:r>
      <w:r w:rsidRPr="008250FD">
        <w:rPr>
          <w:spacing w:val="-39"/>
        </w:rPr>
        <w:t xml:space="preserve"> </w:t>
      </w:r>
      <w:r w:rsidRPr="008250FD">
        <w:t>Clean Water</w:t>
      </w:r>
      <w:r w:rsidRPr="008250FD">
        <w:rPr>
          <w:spacing w:val="-3"/>
        </w:rPr>
        <w:t xml:space="preserve"> </w:t>
      </w:r>
      <w:r w:rsidRPr="008250FD">
        <w:t>Act.</w:t>
      </w:r>
    </w:p>
    <w:p w14:paraId="3CFD25F5" w14:textId="77777777" w:rsidR="008250FD" w:rsidRPr="008250FD" w:rsidRDefault="00D63C09" w:rsidP="00921E60">
      <w:pPr>
        <w:pStyle w:val="ListParagraph"/>
        <w:numPr>
          <w:ilvl w:val="1"/>
          <w:numId w:val="6"/>
        </w:numPr>
        <w:rPr>
          <w:sz w:val="32"/>
        </w:rPr>
      </w:pPr>
      <w:r w:rsidRPr="008250FD">
        <w:t>The State Water Board and Regional Water Quality Control Boards (Regional Water Boards) (collectively Water Boards) are authorized to issue NPDES permits to point source dischargers in</w:t>
      </w:r>
      <w:r w:rsidRPr="008250FD">
        <w:rPr>
          <w:spacing w:val="-28"/>
        </w:rPr>
        <w:t xml:space="preserve"> </w:t>
      </w:r>
      <w:r w:rsidRPr="008250FD">
        <w:t>California.</w:t>
      </w:r>
    </w:p>
    <w:p w14:paraId="76A72E93" w14:textId="77777777" w:rsidR="008250FD" w:rsidRPr="008250FD" w:rsidRDefault="00D63C09" w:rsidP="00921E60">
      <w:pPr>
        <w:pStyle w:val="ListParagraph"/>
        <w:numPr>
          <w:ilvl w:val="1"/>
          <w:numId w:val="6"/>
        </w:numPr>
        <w:rPr>
          <w:sz w:val="32"/>
        </w:rPr>
      </w:pPr>
      <w:r w:rsidRPr="008250FD">
        <w:t>Currently, there are no applicable nationwide standards implementing Section 316(</w:t>
      </w:r>
      <w:r w:rsidRPr="008250FD">
        <w:rPr>
          <w:szCs w:val="24"/>
        </w:rPr>
        <w:t xml:space="preserve">b) for </w:t>
      </w:r>
      <w:hyperlink w:anchor="_bookmark27" w:history="1">
        <w:r w:rsidRPr="008250FD">
          <w:rPr>
            <w:i/>
            <w:szCs w:val="24"/>
          </w:rPr>
          <w:t>existing power plants*</w:t>
        </w:r>
      </w:hyperlink>
      <w:r w:rsidR="00D63DBF" w:rsidRPr="00127D2B">
        <w:rPr>
          <w:rStyle w:val="FootnoteReference"/>
          <w:i/>
          <w:szCs w:val="24"/>
        </w:rPr>
        <w:footnoteReference w:id="2"/>
      </w:r>
      <w:r w:rsidRPr="008250FD">
        <w:rPr>
          <w:i/>
          <w:szCs w:val="24"/>
        </w:rPr>
        <w:t xml:space="preserve">. </w:t>
      </w:r>
      <w:r w:rsidRPr="008250FD">
        <w:rPr>
          <w:szCs w:val="24"/>
        </w:rPr>
        <w:t>Consequently, the Water</w:t>
      </w:r>
      <w:r w:rsidRPr="008250FD">
        <w:rPr>
          <w:spacing w:val="-51"/>
          <w:szCs w:val="24"/>
        </w:rPr>
        <w:t xml:space="preserve"> </w:t>
      </w:r>
      <w:r w:rsidRPr="008250FD">
        <w:rPr>
          <w:szCs w:val="24"/>
        </w:rPr>
        <w:t>Boards</w:t>
      </w:r>
      <w:r w:rsidR="00127D2B" w:rsidRPr="008250FD">
        <w:rPr>
          <w:szCs w:val="24"/>
        </w:rPr>
        <w:t xml:space="preserve"> </w:t>
      </w:r>
      <w:r w:rsidRPr="008250FD">
        <w:rPr>
          <w:szCs w:val="24"/>
        </w:rPr>
        <w:t>must implement Section 316(b) on a case-by-case basis, using best professional judgment.</w:t>
      </w:r>
    </w:p>
    <w:p w14:paraId="5562D66D" w14:textId="77777777" w:rsidR="008250FD" w:rsidRPr="008250FD" w:rsidRDefault="00D63C09" w:rsidP="00921E60">
      <w:pPr>
        <w:pStyle w:val="ListParagraph"/>
        <w:numPr>
          <w:ilvl w:val="1"/>
          <w:numId w:val="6"/>
        </w:numPr>
        <w:rPr>
          <w:sz w:val="32"/>
        </w:rPr>
      </w:pPr>
      <w:r w:rsidRPr="008250FD">
        <w:t>The State Water Board is responsible for adopting state policy for water</w:t>
      </w:r>
      <w:r w:rsidRPr="008250FD">
        <w:rPr>
          <w:spacing w:val="-43"/>
        </w:rPr>
        <w:t xml:space="preserve"> </w:t>
      </w:r>
      <w:r w:rsidRPr="008250FD">
        <w:t>quality control, which may consist of water quality principles, guidelines, and objectives deemed essential for water quality</w:t>
      </w:r>
      <w:r w:rsidRPr="008250FD">
        <w:rPr>
          <w:spacing w:val="-25"/>
        </w:rPr>
        <w:t xml:space="preserve"> </w:t>
      </w:r>
      <w:r w:rsidRPr="008250FD">
        <w:t>control.</w:t>
      </w:r>
    </w:p>
    <w:p w14:paraId="75D640D4" w14:textId="77777777" w:rsidR="008250FD" w:rsidRPr="008250FD" w:rsidRDefault="00D63C09" w:rsidP="00921E60">
      <w:pPr>
        <w:pStyle w:val="ListParagraph"/>
        <w:numPr>
          <w:ilvl w:val="1"/>
          <w:numId w:val="6"/>
        </w:numPr>
        <w:rPr>
          <w:sz w:val="32"/>
        </w:rPr>
      </w:pPr>
      <w:r w:rsidRPr="008250FD">
        <w:t>This Policy establishes requirements for the implementation of Section 316(b), using best professional judgment in determining BTA for cooling water intake structures at existing coastal and estuarine power plants that must be implemented in NPDES</w:t>
      </w:r>
      <w:r w:rsidRPr="008250FD">
        <w:rPr>
          <w:spacing w:val="-17"/>
        </w:rPr>
        <w:t xml:space="preserve"> </w:t>
      </w:r>
      <w:r w:rsidRPr="008250FD">
        <w:t>permits.</w:t>
      </w:r>
    </w:p>
    <w:p w14:paraId="3799859C" w14:textId="77777777" w:rsidR="008250FD" w:rsidRPr="008250FD" w:rsidRDefault="00D63C09" w:rsidP="00921E60">
      <w:pPr>
        <w:pStyle w:val="ListParagraph"/>
        <w:numPr>
          <w:ilvl w:val="1"/>
          <w:numId w:val="6"/>
        </w:numPr>
        <w:rPr>
          <w:sz w:val="32"/>
        </w:rPr>
      </w:pPr>
      <w:r w:rsidRPr="008250FD">
        <w:t xml:space="preserve">The intent of this Policy is to ensure that the beneficial uses of the State’s coastal and estuarine waters are protected while also ensuring that the electrical power needs essential for the welfare of the citizens of the State are met. The State Water Board recognizes it is necessary to develop replacement infrastructure to maintain electric reliability in order to implement </w:t>
      </w:r>
      <w:r w:rsidRPr="008250FD">
        <w:lastRenderedPageBreak/>
        <w:t>this Policy and in developing this policy considered costs, including costs of compliance, consistent with state and federal</w:t>
      </w:r>
      <w:r w:rsidRPr="008250FD">
        <w:rPr>
          <w:spacing w:val="-29"/>
        </w:rPr>
        <w:t xml:space="preserve"> </w:t>
      </w:r>
      <w:r w:rsidRPr="008250FD">
        <w:t>law.</w:t>
      </w:r>
    </w:p>
    <w:p w14:paraId="4920FAA3" w14:textId="77777777" w:rsidR="008250FD" w:rsidRPr="008250FD" w:rsidRDefault="00D63C09" w:rsidP="00921E60">
      <w:pPr>
        <w:pStyle w:val="ListParagraph"/>
        <w:numPr>
          <w:ilvl w:val="1"/>
          <w:numId w:val="6"/>
        </w:numPr>
        <w:rPr>
          <w:sz w:val="32"/>
        </w:rPr>
      </w:pPr>
      <w:r w:rsidRPr="008250FD">
        <w:rPr>
          <w:szCs w:val="24"/>
        </w:rPr>
        <w:t>During the development of this Policy, State Water Board staff has met</w:t>
      </w:r>
      <w:r w:rsidRPr="008250FD">
        <w:rPr>
          <w:spacing w:val="-46"/>
          <w:szCs w:val="24"/>
        </w:rPr>
        <w:t xml:space="preserve"> </w:t>
      </w:r>
      <w:r w:rsidRPr="008250FD">
        <w:rPr>
          <w:szCs w:val="24"/>
        </w:rPr>
        <w:t>regularly</w:t>
      </w:r>
      <w:r w:rsidR="00FC3BDC" w:rsidRPr="008250FD">
        <w:rPr>
          <w:szCs w:val="24"/>
        </w:rPr>
        <w:t xml:space="preserve"> </w:t>
      </w:r>
      <w:r w:rsidRPr="008250FD">
        <w:rPr>
          <w:szCs w:val="24"/>
        </w:rPr>
        <w:t>with representatives from the California Energy Commission (CEC), California Public Utilities Commission (CPUC), California Coastal Commission (CCC), California State Lands Commission (SLC), California Air Resources Board (ARB), and California Independent System Operator (CAISO) to develop realistic implementation plans and schedules for this Policy that will not cause disruption in the State’s electrical power supply. The compliance dates for this Policy were developed considering a report produced by the energy agencies (CEC, CPUC, and CAISO), titled “Implementation of OTC Mitigation Through Energy Infrastructure Planning and Procurement Changes,” and the accompanying</w:t>
      </w:r>
      <w:r w:rsidRPr="008250FD">
        <w:rPr>
          <w:spacing w:val="-45"/>
          <w:szCs w:val="24"/>
        </w:rPr>
        <w:t xml:space="preserve"> </w:t>
      </w:r>
      <w:r w:rsidRPr="008250FD">
        <w:rPr>
          <w:szCs w:val="24"/>
        </w:rPr>
        <w:t>table, titled “Draft Infrastructure Replacement Milestones and Compliance Dates for Existing Power Plants in California Using Once Through Cooling (OTC),” included in the Substitute Environmental Document for this Policy. The energy agencies’ approach seeks to address the replacement, repowering, or retirement of power plants currently using OTC that (1) maintains reliability of the electric system; (2) meets California’s environmental policy goals; and (3) achieves these goals through effective long-term planning for transmission, generation and demand resources. The energy agencies have stated that the dates specified in their report may require periodic</w:t>
      </w:r>
      <w:r w:rsidRPr="008250FD">
        <w:rPr>
          <w:spacing w:val="-27"/>
          <w:szCs w:val="24"/>
        </w:rPr>
        <w:t xml:space="preserve"> </w:t>
      </w:r>
      <w:r w:rsidRPr="008250FD">
        <w:rPr>
          <w:szCs w:val="24"/>
        </w:rPr>
        <w:t>updates.</w:t>
      </w:r>
    </w:p>
    <w:p w14:paraId="37AF62E2" w14:textId="77777777" w:rsidR="008250FD" w:rsidRPr="008250FD" w:rsidRDefault="00D63C09" w:rsidP="00921E60">
      <w:pPr>
        <w:pStyle w:val="ListParagraph"/>
        <w:numPr>
          <w:ilvl w:val="1"/>
          <w:numId w:val="6"/>
        </w:numPr>
        <w:rPr>
          <w:sz w:val="32"/>
        </w:rPr>
      </w:pPr>
      <w:r w:rsidRPr="008250FD">
        <w:t>To prevent disruption in the State’s electrical power supply when the Policy is implemented, the State Water Board will convene a Statewide Advisory Committee on Cooling Water Intake Structures (SACCWIS), which will include representatives from the CEC, CPUC, CAISO, CCC, SLC, ARB, and State</w:t>
      </w:r>
      <w:r w:rsidRPr="008250FD">
        <w:rPr>
          <w:spacing w:val="-39"/>
        </w:rPr>
        <w:t xml:space="preserve"> </w:t>
      </w:r>
      <w:r w:rsidRPr="008250FD">
        <w:t>Water Board. SACCWIS will review implementation plans and schedules submitted by dischargers pursuant to this Policy, and advise the State Water Board on the implementation of this Policy to ensure that the implementation schedule takes into account local area and grid reliability, including permitting constraints. The State Water Board recognizes the compliance dates in this Policy may require amendment based on, among other factors, the need to maintain reliability of the electric system as determined by the energy agencies included in the SACCWIS, acting according to their individual or shared responsibilities</w:t>
      </w:r>
      <w:r w:rsidRPr="008250FD">
        <w:rPr>
          <w:rFonts w:ascii="Tahoma" w:hAnsi="Tahoma"/>
        </w:rPr>
        <w:t xml:space="preserve">. </w:t>
      </w:r>
      <w:r w:rsidRPr="008250FD">
        <w:t>The State Water Board retains the final authority over changes to the adopted</w:t>
      </w:r>
      <w:r w:rsidRPr="008250FD">
        <w:rPr>
          <w:spacing w:val="-35"/>
        </w:rPr>
        <w:t xml:space="preserve"> </w:t>
      </w:r>
      <w:r w:rsidRPr="008250FD">
        <w:t>policy.</w:t>
      </w:r>
      <w:bookmarkStart w:id="8" w:name="_bookmark0"/>
      <w:bookmarkEnd w:id="8"/>
    </w:p>
    <w:p w14:paraId="0067ECA2" w14:textId="77777777" w:rsidR="008250FD" w:rsidRPr="008250FD" w:rsidRDefault="00D63C09" w:rsidP="00921E60">
      <w:pPr>
        <w:pStyle w:val="ListParagraph"/>
        <w:numPr>
          <w:ilvl w:val="1"/>
          <w:numId w:val="6"/>
        </w:numPr>
        <w:rPr>
          <w:sz w:val="32"/>
        </w:rPr>
      </w:pPr>
      <w:r w:rsidRPr="008250FD">
        <w:t xml:space="preserve">While the CEC, CPUC and CAISO each have various planning or permitting responsibilities important to this effort, the approach relies upon use of competitive procurement and forward contracting mechanisms implemented by the CPUC in order to identify low cost solutions for most OTC power plants. The CPUC has authority to order the investor-owned utilities (IOUs) to procure new or repowered fossil-fueled generation for system and/or local reliability in the Long-Term Procurement Plan (LTPP) proceeding. In response to the Policy, the CPUC anticipates modifying its LTPP proceeding </w:t>
      </w:r>
      <w:r w:rsidRPr="008250FD">
        <w:lastRenderedPageBreak/>
        <w:t>and procurement processes to require the IOUs to assess replacement infrastructure needs and conduct targeted requests for offers (RFOs) to acquire replacement, repowered or otherwise compliant generation capacity. LTPP proceedings are conducted on a biennial cycle and plans are normally approved in odd-numbered years.</w:t>
      </w:r>
      <w:r w:rsidRPr="008250FD">
        <w:rPr>
          <w:spacing w:val="25"/>
        </w:rPr>
        <w:t xml:space="preserve"> </w:t>
      </w:r>
      <w:r w:rsidRPr="008250FD">
        <w:t>The</w:t>
      </w:r>
      <w:r w:rsidR="004828A1" w:rsidRPr="008250FD">
        <w:t xml:space="preserve"> </w:t>
      </w:r>
      <w:r w:rsidRPr="008250FD">
        <w:rPr>
          <w:szCs w:val="24"/>
        </w:rPr>
        <w:t>next cycle, the 2010 LTPP, is estimated to result in a decision by 2011. The subsequent cycle, the 2012 LTPP, would in turn result in a decision by 2013. Once authorized to procure by a CPUC LTPP decision, the IOUs need approximately 18 months to issue an RFO, sign contracts, and submit applications to the CPUC for approval. Approval by the CPUC takes approximately nine months. If the contract involves a facility already licensed through the CEC generation permitting process, then financing and construction can begin. A typical generation permitting timeline is 12 months, but specific issues such as ability to obtain air permits can delay the process. IOUs often give preference to RFO bids with permits already (or nearly) in place. From contract approval, construction usually takes three years, if generation permits are approved, or approximately five years, if generation permits are pending or other barriers present delays. In total, starting from the initiation of an LTPP proceeding (2010 LTPP or 2012 LTPP), seven years are expected to elapse, before replacement infrastructure is operational. Due to the number of plants affected, efforts to replace or repower OTC power plants would need to be phased.</w:t>
      </w:r>
    </w:p>
    <w:p w14:paraId="6CB52F44" w14:textId="77777777" w:rsidR="008250FD" w:rsidRPr="008250FD" w:rsidRDefault="00D63C09" w:rsidP="00921E60">
      <w:pPr>
        <w:pStyle w:val="ListParagraph"/>
        <w:numPr>
          <w:ilvl w:val="1"/>
          <w:numId w:val="6"/>
        </w:numPr>
        <w:rPr>
          <w:sz w:val="32"/>
        </w:rPr>
      </w:pPr>
      <w:r w:rsidRPr="008250FD">
        <w:t xml:space="preserve">Because the Los Angeles region presents a more complex and challenging set of issues, it is anticipated that more time would be needed to study and implement replacement infrastructure solutions. Therefore, total elapsed time is expected to begin in 2010 and end in 2017 for the Greater Bay Area and San Diego regions, which would be addressed beginning in the 2010 LTPP. For the Los Angeles region, which would be addressed beginning in the 2012 LTPP, total elapsed time is expected to begin in 2012 and end in 2020. A transmission solution is expected to have approximately the same timeframe, but could be delayed by greater potential for significant local opposition.  In order to assure that repowering or </w:t>
      </w:r>
      <w:hyperlink w:anchor="_bookmark33" w:history="1">
        <w:r w:rsidRPr="008250FD">
          <w:rPr>
            <w:i/>
          </w:rPr>
          <w:t>new power plant*</w:t>
        </w:r>
      </w:hyperlink>
      <w:r w:rsidRPr="008250FD">
        <w:rPr>
          <w:i/>
        </w:rPr>
        <w:t xml:space="preserve"> </w:t>
      </w:r>
      <w:r w:rsidRPr="008250FD">
        <w:t>development in the Los Angeles basin addresses unique permitting challenges, the SACCWIS will assist the State Water Board in evaluating schedules for power plants not under the jurisdiction</w:t>
      </w:r>
      <w:r w:rsidRPr="008250FD">
        <w:rPr>
          <w:spacing w:val="-46"/>
        </w:rPr>
        <w:t xml:space="preserve"> </w:t>
      </w:r>
      <w:r w:rsidRPr="008250FD">
        <w:t>of the CPUC or operating within the CAISO Balancing Authority</w:t>
      </w:r>
      <w:r w:rsidRPr="008250FD">
        <w:rPr>
          <w:spacing w:val="-31"/>
        </w:rPr>
        <w:t xml:space="preserve"> </w:t>
      </w:r>
      <w:r w:rsidRPr="008250FD">
        <w:t>Area.</w:t>
      </w:r>
    </w:p>
    <w:p w14:paraId="06FEE258" w14:textId="77777777" w:rsidR="008250FD" w:rsidRPr="008250FD" w:rsidRDefault="00D63C09" w:rsidP="00921E60">
      <w:pPr>
        <w:pStyle w:val="ListParagraph"/>
        <w:numPr>
          <w:ilvl w:val="1"/>
          <w:numId w:val="6"/>
        </w:numPr>
        <w:rPr>
          <w:sz w:val="32"/>
        </w:rPr>
      </w:pPr>
      <w:r w:rsidRPr="008250FD">
        <w:t xml:space="preserve">The Global Warming Solutions Act of 2006 requires California to reduce greenhouse gas emissions to 1990 levels by 2020 and then to maintain those reductions. California presently has two </w:t>
      </w:r>
      <w:hyperlink w:anchor="_bookmark34" w:history="1">
        <w:r w:rsidRPr="008250FD">
          <w:rPr>
            <w:i/>
          </w:rPr>
          <w:t>nuclear-fueled power plants*</w:t>
        </w:r>
      </w:hyperlink>
      <w:r w:rsidRPr="008250FD">
        <w:rPr>
          <w:i/>
        </w:rPr>
        <w:t xml:space="preserve"> </w:t>
      </w:r>
      <w:r w:rsidRPr="008250FD">
        <w:t>that provide approximately 4,600 megawatts of baseload electricity and do not emit greenhouse gases during energy generation. Energy generation by facilities</w:t>
      </w:r>
      <w:r w:rsidRPr="008250FD">
        <w:rPr>
          <w:spacing w:val="-48"/>
        </w:rPr>
        <w:t xml:space="preserve"> </w:t>
      </w:r>
      <w:r w:rsidRPr="008250FD">
        <w:t xml:space="preserve">that do not emit greenhouse gases will be critical to meeting the mandates of the Global Warming Solutions Act and emerging national and international greenhouse gas reduction requirements. The </w:t>
      </w:r>
      <w:hyperlink w:anchor="_bookmark34" w:history="1">
        <w:r w:rsidRPr="008250FD">
          <w:rPr>
            <w:i/>
          </w:rPr>
          <w:t>nuclear-fueled power plants*</w:t>
        </w:r>
      </w:hyperlink>
      <w:r w:rsidRPr="008250FD">
        <w:rPr>
          <w:i/>
        </w:rPr>
        <w:t xml:space="preserve"> </w:t>
      </w:r>
      <w:r w:rsidRPr="008250FD">
        <w:t xml:space="preserve">are entering into United States Nuclear Regulatory </w:t>
      </w:r>
      <w:r w:rsidRPr="008250FD">
        <w:lastRenderedPageBreak/>
        <w:t xml:space="preserve">Commission (Commission) license renewal proceedings unique to the nuclear power industry and relicensing may extend the plants operating lives to approximately 2045. Unlike older era fossil-fueled plants, if the </w:t>
      </w:r>
      <w:hyperlink w:anchor="_bookmark34" w:history="1">
        <w:r w:rsidRPr="008250FD">
          <w:rPr>
            <w:i/>
          </w:rPr>
          <w:t>nuclear-fueled power plants*</w:t>
        </w:r>
      </w:hyperlink>
      <w:r w:rsidRPr="008250FD">
        <w:rPr>
          <w:i/>
        </w:rPr>
        <w:t xml:space="preserve"> </w:t>
      </w:r>
      <w:r w:rsidRPr="008250FD">
        <w:t>undergo modernization as part of relicensing or cooling structure upgrades,</w:t>
      </w:r>
      <w:r w:rsidRPr="008250FD">
        <w:rPr>
          <w:spacing w:val="-38"/>
        </w:rPr>
        <w:t xml:space="preserve"> </w:t>
      </w:r>
      <w:r w:rsidRPr="008250FD">
        <w:t>that</w:t>
      </w:r>
      <w:r w:rsidR="004828A1" w:rsidRPr="008250FD">
        <w:t xml:space="preserve"> </w:t>
      </w:r>
      <w:r w:rsidRPr="008250FD">
        <w:rPr>
          <w:szCs w:val="24"/>
        </w:rPr>
        <w:t xml:space="preserve">modernization will not reduce greenhouse gas emissions, and in fact, extended downtime during modernization may result in short-term increases in greenhouse gases as other greenhouse gas emitting facilities provide makeup power. In recognition of these considerations and others, this Policy requires special studies for the </w:t>
      </w:r>
      <w:hyperlink w:anchor="_bookmark34" w:history="1">
        <w:r w:rsidRPr="008250FD">
          <w:rPr>
            <w:i/>
            <w:szCs w:val="24"/>
          </w:rPr>
          <w:t>nuclear-fueled power plants*</w:t>
        </w:r>
      </w:hyperlink>
      <w:r w:rsidRPr="008250FD">
        <w:rPr>
          <w:i/>
          <w:szCs w:val="24"/>
        </w:rPr>
        <w:t xml:space="preserve"> </w:t>
      </w:r>
      <w:r w:rsidRPr="008250FD">
        <w:rPr>
          <w:szCs w:val="24"/>
        </w:rPr>
        <w:t>to address their unique issues, and to evaluate appropriate requirements for those plants.</w:t>
      </w:r>
    </w:p>
    <w:p w14:paraId="305B1AAD" w14:textId="77777777" w:rsidR="008250FD" w:rsidRPr="008250FD" w:rsidRDefault="00D63C09" w:rsidP="00921E60">
      <w:pPr>
        <w:pStyle w:val="ListParagraph"/>
        <w:numPr>
          <w:ilvl w:val="1"/>
          <w:numId w:val="6"/>
        </w:numPr>
        <w:rPr>
          <w:sz w:val="32"/>
        </w:rPr>
      </w:pPr>
      <w:r w:rsidRPr="008250FD">
        <w:t>To conserve the State’s scarce water resources, the State Water Board encourages the use of recycled water for cooling water in lieu of marine, estuarine or fresh</w:t>
      </w:r>
      <w:r w:rsidRPr="008250FD">
        <w:rPr>
          <w:spacing w:val="-11"/>
        </w:rPr>
        <w:t xml:space="preserve"> </w:t>
      </w:r>
      <w:r w:rsidRPr="008250FD">
        <w:t>water.</w:t>
      </w:r>
    </w:p>
    <w:p w14:paraId="631CF64D" w14:textId="77777777" w:rsidR="008250FD" w:rsidRPr="008250FD" w:rsidRDefault="00D63C09" w:rsidP="00921E60">
      <w:pPr>
        <w:pStyle w:val="ListParagraph"/>
        <w:numPr>
          <w:ilvl w:val="1"/>
          <w:numId w:val="6"/>
        </w:numPr>
        <w:rPr>
          <w:sz w:val="32"/>
        </w:rPr>
      </w:pPr>
      <w:r w:rsidRPr="008250FD">
        <w:t xml:space="preserve">The Regional Water Boards are responsible for all NPDES permit actions for </w:t>
      </w:r>
      <w:r w:rsidRPr="008250FD">
        <w:rPr>
          <w:i/>
        </w:rPr>
        <w:t xml:space="preserve">existing power plants* </w:t>
      </w:r>
      <w:r w:rsidRPr="008250FD">
        <w:t>subject to this Policy, including without limitation actions</w:t>
      </w:r>
      <w:r w:rsidRPr="008250FD">
        <w:rPr>
          <w:spacing w:val="-46"/>
        </w:rPr>
        <w:t xml:space="preserve"> </w:t>
      </w:r>
      <w:r w:rsidRPr="008250FD">
        <w:t>to issue, modify, reissue, revoke, and terminate NPDES permits after October 1, 2010. In order to ensure a high level of statewide consistency in implementing Section 316(b), the State Water Board Division of Water Quality (DWQ) staff will provide technical support in all issues related to implementation of the OTC Policy.</w:t>
      </w:r>
    </w:p>
    <w:p w14:paraId="0BAC6BF0" w14:textId="77777777" w:rsidR="008250FD" w:rsidRPr="008250FD" w:rsidRDefault="00D63C09" w:rsidP="00921E60">
      <w:pPr>
        <w:pStyle w:val="ListParagraph"/>
        <w:numPr>
          <w:ilvl w:val="1"/>
          <w:numId w:val="6"/>
        </w:numPr>
        <w:rPr>
          <w:sz w:val="32"/>
        </w:rPr>
      </w:pPr>
      <w:r w:rsidRPr="008250FD">
        <w:t xml:space="preserve">Nothing in this Policy precludes the authority of the State Water Board and the Regional Water Board to regulate discharges from </w:t>
      </w:r>
      <w:hyperlink w:anchor="_bookmark27" w:history="1">
        <w:r w:rsidRPr="008250FD">
          <w:rPr>
            <w:i/>
          </w:rPr>
          <w:t>existing power plants</w:t>
        </w:r>
        <w:r w:rsidRPr="008250FD">
          <w:t>*</w:t>
        </w:r>
      </w:hyperlink>
      <w:r w:rsidRPr="008250FD">
        <w:rPr>
          <w:spacing w:val="-43"/>
        </w:rPr>
        <w:t xml:space="preserve"> </w:t>
      </w:r>
      <w:r w:rsidRPr="008250FD">
        <w:t>through NPDES permits, consistent with water quality</w:t>
      </w:r>
      <w:r w:rsidRPr="008250FD">
        <w:rPr>
          <w:spacing w:val="-27"/>
        </w:rPr>
        <w:t xml:space="preserve"> </w:t>
      </w:r>
      <w:r w:rsidRPr="008250FD">
        <w:t>standards.</w:t>
      </w:r>
    </w:p>
    <w:p w14:paraId="2ABFB325" w14:textId="77777777" w:rsidR="008250FD" w:rsidRPr="008250FD" w:rsidRDefault="00D63C09" w:rsidP="005268AB">
      <w:pPr>
        <w:pStyle w:val="Heading1"/>
        <w:rPr>
          <w:sz w:val="32"/>
        </w:rPr>
      </w:pPr>
      <w:r>
        <w:t xml:space="preserve">Requirements for </w:t>
      </w:r>
      <w:hyperlink w:anchor="_bookmark27" w:history="1">
        <w:r w:rsidRPr="008250FD">
          <w:rPr>
            <w:i/>
          </w:rPr>
          <w:t>Existing Power</w:t>
        </w:r>
        <w:r w:rsidRPr="008250FD">
          <w:rPr>
            <w:i/>
            <w:spacing w:val="-22"/>
          </w:rPr>
          <w:t xml:space="preserve"> </w:t>
        </w:r>
        <w:r w:rsidRPr="008250FD">
          <w:rPr>
            <w:i/>
          </w:rPr>
          <w:t>Plants*</w:t>
        </w:r>
      </w:hyperlink>
      <w:bookmarkStart w:id="9" w:name="_bookmark1"/>
      <w:bookmarkEnd w:id="9"/>
    </w:p>
    <w:p w14:paraId="5E043355" w14:textId="77777777" w:rsidR="008250FD" w:rsidRPr="008250FD" w:rsidRDefault="00D63C09" w:rsidP="00921E60">
      <w:pPr>
        <w:pStyle w:val="ListParagraph"/>
        <w:numPr>
          <w:ilvl w:val="1"/>
          <w:numId w:val="6"/>
        </w:numPr>
        <w:rPr>
          <w:sz w:val="32"/>
        </w:rPr>
      </w:pPr>
      <w:r>
        <w:t xml:space="preserve">Compliance Alternatives. An owner or operator of an </w:t>
      </w:r>
      <w:hyperlink w:anchor="_bookmark27" w:history="1">
        <w:r w:rsidRPr="008250FD">
          <w:rPr>
            <w:i/>
          </w:rPr>
          <w:t>existing power plant</w:t>
        </w:r>
        <w:r>
          <w:t>*</w:t>
        </w:r>
      </w:hyperlink>
      <w:r w:rsidRPr="008250FD">
        <w:rPr>
          <w:spacing w:val="-41"/>
        </w:rPr>
        <w:t xml:space="preserve"> </w:t>
      </w:r>
      <w:r>
        <w:t>must comply with either Track 1 or Track 2,</w:t>
      </w:r>
      <w:r w:rsidRPr="008250FD">
        <w:rPr>
          <w:spacing w:val="-20"/>
        </w:rPr>
        <w:t xml:space="preserve"> </w:t>
      </w:r>
      <w:r>
        <w:t>below.</w:t>
      </w:r>
    </w:p>
    <w:p w14:paraId="777E4202" w14:textId="77777777" w:rsidR="00921E60" w:rsidRPr="00921E60" w:rsidRDefault="00D63C09" w:rsidP="00921E60">
      <w:pPr>
        <w:pStyle w:val="ListParagraph"/>
        <w:numPr>
          <w:ilvl w:val="2"/>
          <w:numId w:val="6"/>
        </w:numPr>
        <w:rPr>
          <w:sz w:val="32"/>
        </w:rPr>
      </w:pPr>
      <w:r>
        <w:t xml:space="preserve">Track 1. An owner or operator of an </w:t>
      </w:r>
      <w:hyperlink w:anchor="_bookmark27" w:history="1">
        <w:r w:rsidRPr="008250FD">
          <w:rPr>
            <w:i/>
          </w:rPr>
          <w:t>existing power plant</w:t>
        </w:r>
        <w:r>
          <w:t>*</w:t>
        </w:r>
      </w:hyperlink>
      <w:r>
        <w:t xml:space="preserve"> must reduce </w:t>
      </w:r>
      <w:hyperlink w:anchor="_bookmark30" w:history="1">
        <w:r w:rsidRPr="008250FD">
          <w:rPr>
            <w:i/>
          </w:rPr>
          <w:t>intake</w:t>
        </w:r>
      </w:hyperlink>
      <w:r w:rsidRPr="008250FD">
        <w:rPr>
          <w:i/>
        </w:rPr>
        <w:t xml:space="preserve"> </w:t>
      </w:r>
      <w:hyperlink w:anchor="_bookmark30" w:history="1">
        <w:r w:rsidRPr="008250FD">
          <w:rPr>
            <w:i/>
          </w:rPr>
          <w:t>flow rate*</w:t>
        </w:r>
      </w:hyperlink>
      <w:r w:rsidRPr="008250FD">
        <w:rPr>
          <w:i/>
        </w:rPr>
        <w:t xml:space="preserve"> </w:t>
      </w:r>
      <w:r>
        <w:t xml:space="preserve">at each unit, at a minimum, to a level commensurate with that which can be attained by a </w:t>
      </w:r>
      <w:hyperlink w:anchor="_bookmark24" w:history="1">
        <w:r w:rsidRPr="008250FD">
          <w:rPr>
            <w:i/>
          </w:rPr>
          <w:t>closed-cycle wet cooling system</w:t>
        </w:r>
        <w:r>
          <w:t>*</w:t>
        </w:r>
      </w:hyperlink>
      <w:r>
        <w:t>. A</w:t>
      </w:r>
      <w:r w:rsidRPr="008250FD">
        <w:rPr>
          <w:spacing w:val="-26"/>
        </w:rPr>
        <w:t xml:space="preserve"> </w:t>
      </w:r>
      <w:r>
        <w:t>minimum</w:t>
      </w:r>
      <w:r w:rsidR="00825235">
        <w:t xml:space="preserve"> </w:t>
      </w:r>
      <w:r>
        <w:t xml:space="preserve">93 percent reduction in </w:t>
      </w:r>
      <w:hyperlink w:anchor="_bookmark30" w:history="1">
        <w:r w:rsidRPr="008250FD">
          <w:rPr>
            <w:i/>
          </w:rPr>
          <w:t>intake flow rate*</w:t>
        </w:r>
      </w:hyperlink>
      <w:r w:rsidRPr="008250FD">
        <w:rPr>
          <w:i/>
        </w:rPr>
        <w:t xml:space="preserve"> </w:t>
      </w:r>
      <w:r>
        <w:t xml:space="preserve">for each unit is required for Track 1 compliance, compared to the unit’s design </w:t>
      </w:r>
      <w:hyperlink w:anchor="_bookmark30" w:history="1">
        <w:r w:rsidRPr="008250FD">
          <w:rPr>
            <w:i/>
          </w:rPr>
          <w:t>intake flow rate*</w:t>
        </w:r>
      </w:hyperlink>
      <w:r>
        <w:t>. The through- screen intake velocity must not exceed 0.5 foot per second. The installation of closed cycle dry cooling systems meets the intent and minimum reduction requirements of this compliance alternative.</w:t>
      </w:r>
    </w:p>
    <w:p w14:paraId="692D2EE9" w14:textId="77777777" w:rsidR="00921E60" w:rsidRPr="00921E60" w:rsidRDefault="00D63C09" w:rsidP="00921E60">
      <w:pPr>
        <w:pStyle w:val="ListParagraph"/>
        <w:numPr>
          <w:ilvl w:val="2"/>
          <w:numId w:val="6"/>
        </w:numPr>
        <w:rPr>
          <w:sz w:val="32"/>
        </w:rPr>
      </w:pPr>
      <w:r>
        <w:t xml:space="preserve">Track 2. If an owner or operator of an </w:t>
      </w:r>
      <w:r w:rsidRPr="00921E60">
        <w:rPr>
          <w:i/>
        </w:rPr>
        <w:t>existing power plant</w:t>
      </w:r>
      <w:r>
        <w:t>* demonstrates</w:t>
      </w:r>
      <w:r w:rsidRPr="00921E60">
        <w:rPr>
          <w:spacing w:val="-36"/>
        </w:rPr>
        <w:t xml:space="preserve"> </w:t>
      </w:r>
      <w:r>
        <w:t xml:space="preserve">to the State Water Board’s satisfaction that compliance with Track 1 is </w:t>
      </w:r>
      <w:r w:rsidRPr="00921E60">
        <w:rPr>
          <w:i/>
        </w:rPr>
        <w:t>not feasible</w:t>
      </w:r>
      <w:r>
        <w:t xml:space="preserve">*, the owner or operator of an </w:t>
      </w:r>
      <w:hyperlink w:anchor="_bookmark27" w:history="1">
        <w:r w:rsidRPr="00921E60">
          <w:rPr>
            <w:i/>
          </w:rPr>
          <w:t>existing power plant</w:t>
        </w:r>
        <w:r>
          <w:t>*</w:t>
        </w:r>
      </w:hyperlink>
      <w:r>
        <w:t xml:space="preserve"> must reduce impingement mortality and entrainment of marine life for the facility, on a unit- by-unit basis, to a comparable level to that </w:t>
      </w:r>
      <w:r>
        <w:lastRenderedPageBreak/>
        <w:t>which would be achieved under Track 1, using operational or structural controls, or</w:t>
      </w:r>
      <w:r w:rsidRPr="00921E60">
        <w:rPr>
          <w:spacing w:val="-32"/>
        </w:rPr>
        <w:t xml:space="preserve"> </w:t>
      </w:r>
      <w:r>
        <w:t>both.</w:t>
      </w:r>
    </w:p>
    <w:p w14:paraId="5148D689" w14:textId="77777777" w:rsidR="00921E60" w:rsidRPr="00921E60" w:rsidRDefault="00D63C09" w:rsidP="00921E60">
      <w:pPr>
        <w:pStyle w:val="ListParagraph"/>
        <w:numPr>
          <w:ilvl w:val="3"/>
          <w:numId w:val="6"/>
        </w:numPr>
        <w:rPr>
          <w:sz w:val="32"/>
        </w:rPr>
      </w:pPr>
      <w:r>
        <w:t>Compliance for impingement mortality shall be determined</w:t>
      </w:r>
      <w:r w:rsidRPr="00921E60">
        <w:rPr>
          <w:spacing w:val="-36"/>
        </w:rPr>
        <w:t xml:space="preserve"> </w:t>
      </w:r>
      <w:r>
        <w:t>either:</w:t>
      </w:r>
    </w:p>
    <w:p w14:paraId="2D9D406A" w14:textId="77777777" w:rsidR="0081073D" w:rsidRPr="0081073D" w:rsidRDefault="00D63C09" w:rsidP="00CE5CEC">
      <w:pPr>
        <w:pStyle w:val="ListParagraph"/>
        <w:rPr>
          <w:sz w:val="32"/>
        </w:rPr>
      </w:pPr>
      <w:r>
        <w:t>For plants relying solely on reductions in velocity, by monthly verification of through-screen intake velocity not to exceed 0.5 foot</w:t>
      </w:r>
      <w:r w:rsidRPr="00921E60">
        <w:rPr>
          <w:spacing w:val="-41"/>
        </w:rPr>
        <w:t xml:space="preserve"> </w:t>
      </w:r>
      <w:r>
        <w:t>per second,</w:t>
      </w:r>
      <w:r w:rsidRPr="00921E60">
        <w:rPr>
          <w:spacing w:val="-8"/>
        </w:rPr>
        <w:t xml:space="preserve"> </w:t>
      </w:r>
      <w:r>
        <w:t>or</w:t>
      </w:r>
      <w:bookmarkStart w:id="10" w:name="_bookmark2"/>
      <w:bookmarkEnd w:id="10"/>
    </w:p>
    <w:p w14:paraId="24237A73" w14:textId="77777777" w:rsidR="0081073D" w:rsidRPr="0081073D" w:rsidRDefault="00D63C09" w:rsidP="0081073D">
      <w:pPr>
        <w:pStyle w:val="ListParagraph"/>
        <w:rPr>
          <w:sz w:val="32"/>
        </w:rPr>
      </w:pPr>
      <w:r>
        <w:t>By monitoring requ</w:t>
      </w:r>
      <w:hyperlink w:anchor="_bookmark21" w:history="1">
        <w:r>
          <w:t>ired in Section 4.A</w:t>
        </w:r>
      </w:hyperlink>
      <w:r>
        <w:t>, below. For measured reductions determined by monitoring, the owner or operator must reduce impingement mortality to a comparable level to that which would be achieved under Track 1. A “comparable level” is a level that achieves at least 90 percent of the reduction in impingement</w:t>
      </w:r>
      <w:r w:rsidRPr="0081073D">
        <w:rPr>
          <w:spacing w:val="-37"/>
        </w:rPr>
        <w:t xml:space="preserve"> </w:t>
      </w:r>
      <w:r>
        <w:t>mortality required under Track</w:t>
      </w:r>
      <w:r w:rsidRPr="0081073D">
        <w:rPr>
          <w:spacing w:val="-13"/>
        </w:rPr>
        <w:t xml:space="preserve"> </w:t>
      </w:r>
      <w:r>
        <w:t>1.</w:t>
      </w:r>
    </w:p>
    <w:p w14:paraId="48B3DFE1" w14:textId="77777777" w:rsidR="0081073D" w:rsidRPr="0081073D" w:rsidRDefault="00D63C09" w:rsidP="0081073D">
      <w:pPr>
        <w:pStyle w:val="ListParagraph"/>
        <w:numPr>
          <w:ilvl w:val="3"/>
          <w:numId w:val="6"/>
        </w:numPr>
        <w:rPr>
          <w:sz w:val="32"/>
        </w:rPr>
      </w:pPr>
      <w:r>
        <w:t>Compliance for entrainment shall be determined</w:t>
      </w:r>
      <w:r w:rsidRPr="0081073D">
        <w:rPr>
          <w:spacing w:val="-30"/>
        </w:rPr>
        <w:t xml:space="preserve"> </w:t>
      </w:r>
      <w:r>
        <w:t>either:</w:t>
      </w:r>
    </w:p>
    <w:p w14:paraId="4CF72180" w14:textId="77777777" w:rsidR="0081073D" w:rsidRPr="0081073D" w:rsidRDefault="00D63C09" w:rsidP="0081073D">
      <w:pPr>
        <w:pStyle w:val="ListParagraph"/>
        <w:rPr>
          <w:sz w:val="32"/>
        </w:rPr>
      </w:pPr>
      <w:r>
        <w:t>For plants relying solely on reductions in flow, by recording and reporting reductions in terms of monthly flow, in which case a</w:t>
      </w:r>
      <w:r w:rsidRPr="0081073D">
        <w:rPr>
          <w:spacing w:val="-35"/>
        </w:rPr>
        <w:t xml:space="preserve"> </w:t>
      </w:r>
      <w:r>
        <w:t>minimum of 93% reduction in flow, as compared to the average actual flow for the corresponding months from 2000 – 2005, must be met,</w:t>
      </w:r>
      <w:r w:rsidRPr="0081073D">
        <w:rPr>
          <w:spacing w:val="-36"/>
        </w:rPr>
        <w:t xml:space="preserve"> </w:t>
      </w:r>
      <w:r>
        <w:t>or</w:t>
      </w:r>
      <w:bookmarkStart w:id="11" w:name="_bookmark3"/>
      <w:bookmarkEnd w:id="11"/>
    </w:p>
    <w:p w14:paraId="15451DC2" w14:textId="77777777" w:rsidR="0081073D" w:rsidRPr="0081073D" w:rsidRDefault="00D63C09" w:rsidP="0081073D">
      <w:pPr>
        <w:pStyle w:val="ListParagraph"/>
        <w:rPr>
          <w:sz w:val="32"/>
        </w:rPr>
      </w:pPr>
      <w:r>
        <w:t xml:space="preserve">For plants relying in whole or in part on other control technologies (e.g., including but not limited to screens or re-location of intake structures), by measured reductions in entrainment determined by monitoring required in </w:t>
      </w:r>
      <w:hyperlink w:anchor="_bookmark23" w:history="1">
        <w:r>
          <w:t>Section 4.B</w:t>
        </w:r>
      </w:hyperlink>
      <w:r>
        <w:t xml:space="preserve">, below. The owner or operator must reduce entrainment to a comparable level to that which would be achieved under Track 1. A “comparable level” is a level that achieves at least 90 percent of the reduction in entrainment required under Track 1. If screens are employed to reduce entrainment, compliance shall be determined based on </w:t>
      </w:r>
      <w:hyperlink w:anchor="_bookmark29" w:history="1">
        <w:r w:rsidRPr="0081073D">
          <w:rPr>
            <w:i/>
          </w:rPr>
          <w:t>ichthyoplankton*</w:t>
        </w:r>
      </w:hyperlink>
      <w:r>
        <w:t>, and on the</w:t>
      </w:r>
      <w:r w:rsidRPr="0081073D">
        <w:rPr>
          <w:spacing w:val="-37"/>
        </w:rPr>
        <w:t xml:space="preserve"> </w:t>
      </w:r>
      <w:r>
        <w:t xml:space="preserve">crustacean phyllosoma and megalops larvae, and squid paralarvae fractions of </w:t>
      </w:r>
      <w:hyperlink w:anchor="_bookmark31" w:history="1">
        <w:r w:rsidRPr="0081073D">
          <w:rPr>
            <w:i/>
          </w:rPr>
          <w:t>meroplankton</w:t>
        </w:r>
        <w:r>
          <w:t>*</w:t>
        </w:r>
      </w:hyperlink>
      <w:r>
        <w:t>.</w:t>
      </w:r>
    </w:p>
    <w:p w14:paraId="44A782D6" w14:textId="77777777" w:rsidR="0081073D" w:rsidRPr="0081073D" w:rsidRDefault="00D63C09" w:rsidP="0081073D">
      <w:pPr>
        <w:pStyle w:val="ListParagraph"/>
        <w:numPr>
          <w:ilvl w:val="3"/>
          <w:numId w:val="6"/>
        </w:numPr>
        <w:rPr>
          <w:sz w:val="32"/>
        </w:rPr>
      </w:pPr>
      <w:r>
        <w:t>Technology-based improvements that are specifically designed to reduce impingement mortality and/or entrainment and were implemented prior to October 1, 2010 may be counted towards meeting Track 2</w:t>
      </w:r>
      <w:r w:rsidRPr="0081073D">
        <w:rPr>
          <w:spacing w:val="-39"/>
        </w:rPr>
        <w:t xml:space="preserve"> </w:t>
      </w:r>
      <w:r>
        <w:t>requirements.</w:t>
      </w:r>
    </w:p>
    <w:p w14:paraId="0B6F6BF4" w14:textId="77777777" w:rsidR="0081073D" w:rsidRPr="0081073D" w:rsidRDefault="00D63C09" w:rsidP="0081073D">
      <w:pPr>
        <w:pStyle w:val="ListParagraph"/>
        <w:numPr>
          <w:ilvl w:val="3"/>
          <w:numId w:val="6"/>
        </w:numPr>
        <w:rPr>
          <w:sz w:val="32"/>
        </w:rPr>
      </w:pPr>
      <w:r>
        <w:t xml:space="preserve">The owner or operator of an </w:t>
      </w:r>
      <w:hyperlink w:anchor="_bookmark27" w:history="1">
        <w:r w:rsidRPr="0081073D">
          <w:rPr>
            <w:i/>
          </w:rPr>
          <w:t>existing power plant</w:t>
        </w:r>
        <w:r>
          <w:t>*</w:t>
        </w:r>
      </w:hyperlink>
      <w:r>
        <w:t xml:space="preserve"> with </w:t>
      </w:r>
      <w:hyperlink w:anchor="_bookmark25" w:history="1">
        <w:r w:rsidRPr="0081073D">
          <w:rPr>
            <w:i/>
          </w:rPr>
          <w:t>combined-cycle</w:t>
        </w:r>
      </w:hyperlink>
      <w:r w:rsidRPr="0081073D">
        <w:rPr>
          <w:i/>
        </w:rPr>
        <w:t xml:space="preserve"> </w:t>
      </w:r>
      <w:hyperlink w:anchor="_bookmark25" w:history="1">
        <w:r w:rsidRPr="0081073D">
          <w:rPr>
            <w:i/>
          </w:rPr>
          <w:t>power-generating units*</w:t>
        </w:r>
      </w:hyperlink>
      <w:r w:rsidRPr="0081073D">
        <w:rPr>
          <w:i/>
        </w:rPr>
        <w:t xml:space="preserve"> </w:t>
      </w:r>
      <w:r>
        <w:t>installed prior to October 1, 2010 may achieve compliance in accordance with this</w:t>
      </w:r>
      <w:r w:rsidRPr="0081073D">
        <w:rPr>
          <w:spacing w:val="-24"/>
        </w:rPr>
        <w:t xml:space="preserve"> </w:t>
      </w:r>
      <w:r>
        <w:t>paragraph.</w:t>
      </w:r>
    </w:p>
    <w:p w14:paraId="7DBB15D5" w14:textId="77777777" w:rsidR="0081073D" w:rsidRDefault="00D63C09" w:rsidP="0081073D">
      <w:pPr>
        <w:pStyle w:val="ListParagraph"/>
        <w:numPr>
          <w:ilvl w:val="0"/>
          <w:numId w:val="0"/>
        </w:numPr>
        <w:ind w:left="2232"/>
      </w:pPr>
      <w:r>
        <w:t xml:space="preserve">The owner or operator may count prior reductions in impingement mortality and entrainment resulting from the replacement of steam </w:t>
      </w:r>
      <w:r>
        <w:lastRenderedPageBreak/>
        <w:t xml:space="preserve">turbine power-generating units with </w:t>
      </w:r>
      <w:hyperlink w:anchor="_bookmark25" w:history="1">
        <w:r w:rsidRPr="0081073D">
          <w:rPr>
            <w:i/>
          </w:rPr>
          <w:t>combined-cycle power-generating units*</w:t>
        </w:r>
      </w:hyperlink>
      <w:r>
        <w:t>, towards meeting Track 2 requirements. Reductions shall be based on reductions in intake flows, calculated as the difference between:</w:t>
      </w:r>
    </w:p>
    <w:p w14:paraId="1E447DAF" w14:textId="77777777" w:rsidR="0081073D" w:rsidRPr="0081073D" w:rsidRDefault="009B3FAE" w:rsidP="0081073D">
      <w:pPr>
        <w:pStyle w:val="ListParagraph"/>
        <w:rPr>
          <w:sz w:val="32"/>
        </w:rPr>
      </w:pPr>
      <w:r>
        <w:t>T</w:t>
      </w:r>
      <w:r w:rsidR="00D63C09">
        <w:t>he maximum permitted discharge (expressed as million gallons</w:t>
      </w:r>
      <w:r w:rsidR="00D63C09" w:rsidRPr="0081073D">
        <w:rPr>
          <w:spacing w:val="-39"/>
        </w:rPr>
        <w:t xml:space="preserve"> </w:t>
      </w:r>
      <w:r w:rsidR="00D63C09">
        <w:t>per</w:t>
      </w:r>
      <w:r w:rsidR="00417496">
        <w:t xml:space="preserve"> </w:t>
      </w:r>
      <w:r w:rsidR="00D63C09">
        <w:t xml:space="preserve">day (MGD)) for the entire power plant as identified in the plant’s prior NPDES permit that authorized the steam turbine power-generating units which were subsequently replaced with the </w:t>
      </w:r>
      <w:hyperlink w:anchor="_bookmark25" w:history="1">
        <w:r w:rsidR="00D63C09" w:rsidRPr="0081073D">
          <w:rPr>
            <w:i/>
          </w:rPr>
          <w:t>combined-cycle</w:t>
        </w:r>
      </w:hyperlink>
      <w:r w:rsidR="00D63C09" w:rsidRPr="0081073D">
        <w:rPr>
          <w:i/>
        </w:rPr>
        <w:t xml:space="preserve"> </w:t>
      </w:r>
      <w:hyperlink w:anchor="_bookmark25" w:history="1">
        <w:r w:rsidR="00D63C09" w:rsidRPr="0081073D">
          <w:rPr>
            <w:i/>
          </w:rPr>
          <w:t>power-generating units*</w:t>
        </w:r>
      </w:hyperlink>
      <w:r>
        <w:t>,</w:t>
      </w:r>
      <w:r w:rsidR="00D63C09" w:rsidRPr="0081073D">
        <w:rPr>
          <w:i/>
        </w:rPr>
        <w:t xml:space="preserve"> </w:t>
      </w:r>
      <w:r w:rsidR="00D63C09">
        <w:t>and</w:t>
      </w:r>
    </w:p>
    <w:p w14:paraId="7AE80F01" w14:textId="77777777" w:rsidR="0081073D" w:rsidRPr="0081073D" w:rsidRDefault="009B3FAE" w:rsidP="0081073D">
      <w:pPr>
        <w:pStyle w:val="ListParagraph"/>
        <w:rPr>
          <w:sz w:val="32"/>
        </w:rPr>
      </w:pPr>
      <w:r>
        <w:t>T</w:t>
      </w:r>
      <w:r w:rsidR="00D63C09">
        <w:t>he maximum permitted discharge (expressed as MGD) for the</w:t>
      </w:r>
      <w:r w:rsidR="00D63C09" w:rsidRPr="0081073D">
        <w:rPr>
          <w:spacing w:val="-34"/>
        </w:rPr>
        <w:t xml:space="preserve"> </w:t>
      </w:r>
      <w:r w:rsidR="00D63C09">
        <w:t xml:space="preserve">entire power plant, including the combined cycle units, as identified in the plant’s NPDES permit authorizing the </w:t>
      </w:r>
      <w:hyperlink w:anchor="_bookmark25" w:history="1">
        <w:r w:rsidR="00D63C09" w:rsidRPr="0081073D">
          <w:rPr>
            <w:i/>
          </w:rPr>
          <w:t>combined-cycle power-</w:t>
        </w:r>
      </w:hyperlink>
      <w:r w:rsidR="00D63C09" w:rsidRPr="0081073D">
        <w:rPr>
          <w:i/>
        </w:rPr>
        <w:t xml:space="preserve"> </w:t>
      </w:r>
      <w:hyperlink w:anchor="_bookmark25" w:history="1">
        <w:r w:rsidR="00D63C09" w:rsidRPr="0081073D">
          <w:rPr>
            <w:i/>
          </w:rPr>
          <w:t>generating</w:t>
        </w:r>
        <w:r w:rsidR="00D63C09" w:rsidRPr="0081073D">
          <w:rPr>
            <w:i/>
            <w:spacing w:val="-10"/>
          </w:rPr>
          <w:t xml:space="preserve"> </w:t>
        </w:r>
        <w:r w:rsidR="00D63C09" w:rsidRPr="0081073D">
          <w:rPr>
            <w:i/>
          </w:rPr>
          <w:t>units*</w:t>
        </w:r>
      </w:hyperlink>
      <w:r w:rsidR="00D63C09">
        <w:t>.</w:t>
      </w:r>
    </w:p>
    <w:p w14:paraId="01F10C8C" w14:textId="77777777" w:rsidR="00D55128" w:rsidRPr="00D55128" w:rsidRDefault="00D63C09" w:rsidP="00D55128">
      <w:pPr>
        <w:pStyle w:val="ListParagraph"/>
        <w:numPr>
          <w:ilvl w:val="1"/>
          <w:numId w:val="6"/>
        </w:numPr>
        <w:rPr>
          <w:sz w:val="32"/>
        </w:rPr>
      </w:pPr>
      <w:r>
        <w:t>Final Compliance</w:t>
      </w:r>
      <w:r w:rsidRPr="0081073D">
        <w:rPr>
          <w:spacing w:val="-12"/>
        </w:rPr>
        <w:t xml:space="preserve"> </w:t>
      </w:r>
      <w:r>
        <w:t>Dates</w:t>
      </w:r>
    </w:p>
    <w:p w14:paraId="6C74EF1A" w14:textId="77777777" w:rsidR="00D55128" w:rsidRPr="00D55128" w:rsidRDefault="00865BD9" w:rsidP="00D55128">
      <w:pPr>
        <w:pStyle w:val="ListParagraph"/>
        <w:numPr>
          <w:ilvl w:val="2"/>
          <w:numId w:val="6"/>
        </w:numPr>
        <w:rPr>
          <w:sz w:val="32"/>
        </w:rPr>
      </w:pPr>
      <w:hyperlink w:anchor="_bookmark27" w:history="1">
        <w:r w:rsidR="00D63C09" w:rsidRPr="00D55128">
          <w:rPr>
            <w:i/>
          </w:rPr>
          <w:t>Existing power plants*</w:t>
        </w:r>
      </w:hyperlink>
      <w:r w:rsidR="00D63C09" w:rsidRPr="00D55128">
        <w:rPr>
          <w:i/>
        </w:rPr>
        <w:t xml:space="preserve"> </w:t>
      </w:r>
      <w:r w:rsidR="00D63C09">
        <w:t xml:space="preserve">shall comply with </w:t>
      </w:r>
      <w:hyperlink w:anchor="_bookmark1" w:history="1">
        <w:r w:rsidR="00D63C09">
          <w:t>Section 2.A</w:t>
        </w:r>
      </w:hyperlink>
      <w:r w:rsidR="00D63C09">
        <w:t>, above, as soon</w:t>
      </w:r>
      <w:r w:rsidR="00D63C09" w:rsidRPr="00D55128">
        <w:rPr>
          <w:spacing w:val="-38"/>
        </w:rPr>
        <w:t xml:space="preserve"> </w:t>
      </w:r>
      <w:r w:rsidR="00D63C09">
        <w:t xml:space="preserve">as possible, but no later than, the dates shown in Table 1, contained in </w:t>
      </w:r>
      <w:hyperlink w:anchor="_bookmark19" w:history="1">
        <w:r w:rsidR="00D63C09">
          <w:t>Section 3.E</w:t>
        </w:r>
      </w:hyperlink>
      <w:r w:rsidR="00D63C09">
        <w:t>,</w:t>
      </w:r>
      <w:r w:rsidR="00D63C09" w:rsidRPr="00D55128">
        <w:rPr>
          <w:spacing w:val="-12"/>
        </w:rPr>
        <w:t xml:space="preserve"> </w:t>
      </w:r>
      <w:r w:rsidR="00D63C09">
        <w:t>below.</w:t>
      </w:r>
      <w:bookmarkStart w:id="12" w:name="_bookmark4"/>
      <w:bookmarkEnd w:id="12"/>
    </w:p>
    <w:p w14:paraId="29E2CBD6" w14:textId="77777777" w:rsidR="00D55128" w:rsidRPr="00D55128" w:rsidRDefault="00D63C09" w:rsidP="00D55128">
      <w:pPr>
        <w:pStyle w:val="ListParagraph"/>
        <w:numPr>
          <w:ilvl w:val="2"/>
          <w:numId w:val="6"/>
        </w:numPr>
        <w:rPr>
          <w:sz w:val="32"/>
        </w:rPr>
      </w:pPr>
      <w:r>
        <w:t xml:space="preserve">Based on the need for continued operation of an </w:t>
      </w:r>
      <w:hyperlink w:anchor="_bookmark27" w:history="1">
        <w:r w:rsidRPr="00D55128">
          <w:rPr>
            <w:i/>
          </w:rPr>
          <w:t>existing power plant</w:t>
        </w:r>
        <w:r>
          <w:t>*</w:t>
        </w:r>
      </w:hyperlink>
      <w:r>
        <w:t xml:space="preserve"> to maintain the reliability of the electric system, a final compliance date may</w:t>
      </w:r>
      <w:r w:rsidRPr="00D55128">
        <w:rPr>
          <w:spacing w:val="-45"/>
        </w:rPr>
        <w:t xml:space="preserve"> </w:t>
      </w:r>
      <w:r>
        <w:t>be suspended under the following</w:t>
      </w:r>
      <w:r w:rsidRPr="00D55128">
        <w:rPr>
          <w:spacing w:val="-18"/>
        </w:rPr>
        <w:t xml:space="preserve"> </w:t>
      </w:r>
      <w:r>
        <w:t>circumstances:</w:t>
      </w:r>
    </w:p>
    <w:p w14:paraId="74AFAF90" w14:textId="77777777" w:rsidR="00D55128" w:rsidRPr="00D55128" w:rsidRDefault="00D63C09" w:rsidP="00D55128">
      <w:pPr>
        <w:pStyle w:val="ListParagraph"/>
        <w:numPr>
          <w:ilvl w:val="3"/>
          <w:numId w:val="6"/>
        </w:numPr>
        <w:rPr>
          <w:sz w:val="32"/>
        </w:rPr>
      </w:pPr>
      <w:r w:rsidRPr="00D55128">
        <w:rPr>
          <w:b/>
        </w:rPr>
        <w:t xml:space="preserve">Suspension of Final Compliance Date for Less Than 90 Days for </w:t>
      </w:r>
      <w:hyperlink w:anchor="_bookmark27" w:history="1">
        <w:r w:rsidRPr="00D55128">
          <w:rPr>
            <w:b/>
            <w:i/>
          </w:rPr>
          <w:t>Existing Power Plants</w:t>
        </w:r>
        <w:r w:rsidRPr="00D55128">
          <w:rPr>
            <w:b/>
          </w:rPr>
          <w:t>*</w:t>
        </w:r>
      </w:hyperlink>
      <w:r w:rsidRPr="00D55128">
        <w:rPr>
          <w:b/>
        </w:rPr>
        <w:t xml:space="preserve"> Within CAISO Jurisdiction. </w:t>
      </w:r>
      <w:r>
        <w:t xml:space="preserve">If CAISO determines that continued operation of an </w:t>
      </w:r>
      <w:hyperlink w:anchor="_bookmark27" w:history="1">
        <w:r w:rsidRPr="00D55128">
          <w:rPr>
            <w:i/>
          </w:rPr>
          <w:t>existing power plant</w:t>
        </w:r>
        <w:r>
          <w:t>*</w:t>
        </w:r>
      </w:hyperlink>
      <w:r>
        <w:t xml:space="preserve"> is necessary to maintain the reliability of the electric system in the short- term, CAISO shall provide written notification to the State Water Board, the Regional Water Board with jurisdiction over the </w:t>
      </w:r>
      <w:hyperlink w:anchor="_bookmark27" w:history="1">
        <w:r w:rsidRPr="00D55128">
          <w:rPr>
            <w:i/>
          </w:rPr>
          <w:t>existing power plant*</w:t>
        </w:r>
      </w:hyperlink>
      <w:r>
        <w:t>, and the SACCWIS. If the Executive Directors of the CEC and CPUC do not object in writing within 10 days to CAISO’s written notification, the notification provided pursuant to this paragraph will suspend the final compliance date for the shorter of 90 days or the time CAISO determines necessary to maintain reliability. In the event either CEC or CPUC</w:t>
      </w:r>
      <w:r w:rsidRPr="00D55128">
        <w:rPr>
          <w:spacing w:val="-38"/>
        </w:rPr>
        <w:t xml:space="preserve"> </w:t>
      </w:r>
      <w:r>
        <w:t xml:space="preserve">objects as provided in this paragraph, then the State Water Board shall hold a </w:t>
      </w:r>
      <w:r w:rsidRPr="00D55128">
        <w:rPr>
          <w:spacing w:val="-5"/>
        </w:rPr>
        <w:t xml:space="preserve">hearing </w:t>
      </w:r>
      <w:r w:rsidRPr="00D55128">
        <w:rPr>
          <w:spacing w:val="-3"/>
        </w:rPr>
        <w:t xml:space="preserve">as </w:t>
      </w:r>
      <w:r w:rsidRPr="00D55128">
        <w:rPr>
          <w:spacing w:val="-6"/>
        </w:rPr>
        <w:t xml:space="preserve">expeditiously </w:t>
      </w:r>
      <w:r w:rsidRPr="00D55128">
        <w:rPr>
          <w:spacing w:val="-3"/>
        </w:rPr>
        <w:t xml:space="preserve">as </w:t>
      </w:r>
      <w:r w:rsidRPr="00D55128">
        <w:rPr>
          <w:spacing w:val="-6"/>
        </w:rPr>
        <w:t xml:space="preserve">possible </w:t>
      </w:r>
      <w:r w:rsidRPr="00D55128">
        <w:rPr>
          <w:spacing w:val="-3"/>
        </w:rPr>
        <w:t xml:space="preserve">to </w:t>
      </w:r>
      <w:r w:rsidRPr="00D55128">
        <w:rPr>
          <w:spacing w:val="-6"/>
        </w:rPr>
        <w:t xml:space="preserve">determine </w:t>
      </w:r>
      <w:r w:rsidRPr="00D55128">
        <w:rPr>
          <w:spacing w:val="-5"/>
        </w:rPr>
        <w:t xml:space="preserve">whether </w:t>
      </w:r>
      <w:r w:rsidRPr="00D55128">
        <w:rPr>
          <w:spacing w:val="-3"/>
        </w:rPr>
        <w:t xml:space="preserve">to </w:t>
      </w:r>
      <w:r w:rsidRPr="00D55128">
        <w:rPr>
          <w:spacing w:val="-5"/>
        </w:rPr>
        <w:t xml:space="preserve">suspend </w:t>
      </w:r>
      <w:r w:rsidRPr="00D55128">
        <w:rPr>
          <w:spacing w:val="-6"/>
        </w:rPr>
        <w:t xml:space="preserve">the compliance </w:t>
      </w:r>
      <w:r w:rsidRPr="00D55128">
        <w:rPr>
          <w:spacing w:val="-5"/>
        </w:rPr>
        <w:t xml:space="preserve">date </w:t>
      </w:r>
      <w:r w:rsidRPr="00D55128">
        <w:rPr>
          <w:spacing w:val="-3"/>
        </w:rPr>
        <w:t xml:space="preserve">in </w:t>
      </w:r>
      <w:r w:rsidRPr="00D55128">
        <w:rPr>
          <w:spacing w:val="-6"/>
        </w:rPr>
        <w:t xml:space="preserve">accordance </w:t>
      </w:r>
      <w:r w:rsidRPr="00D55128">
        <w:rPr>
          <w:spacing w:val="-5"/>
        </w:rPr>
        <w:t xml:space="preserve">with </w:t>
      </w:r>
      <w:r w:rsidRPr="00D55128">
        <w:rPr>
          <w:spacing w:val="-6"/>
        </w:rPr>
        <w:t>paragraph</w:t>
      </w:r>
      <w:r w:rsidRPr="00D55128">
        <w:rPr>
          <w:spacing w:val="-5"/>
        </w:rPr>
        <w:t xml:space="preserve"> (d).</w:t>
      </w:r>
    </w:p>
    <w:p w14:paraId="38662491" w14:textId="77777777" w:rsidR="00D55128" w:rsidRPr="00D55128" w:rsidRDefault="00D63C09" w:rsidP="00D55128">
      <w:pPr>
        <w:pStyle w:val="ListParagraph"/>
        <w:numPr>
          <w:ilvl w:val="3"/>
          <w:numId w:val="6"/>
        </w:numPr>
        <w:rPr>
          <w:sz w:val="32"/>
        </w:rPr>
      </w:pPr>
      <w:r w:rsidRPr="00D55128">
        <w:rPr>
          <w:b/>
        </w:rPr>
        <w:t xml:space="preserve">Suspension of Final Compliance Date for Longer Than 90 Days, or consecutive less than 90 day suspensions, for </w:t>
      </w:r>
      <w:hyperlink w:anchor="_bookmark27" w:history="1">
        <w:r w:rsidRPr="00D55128">
          <w:rPr>
            <w:b/>
            <w:i/>
          </w:rPr>
          <w:t>Existing Power</w:t>
        </w:r>
      </w:hyperlink>
      <w:r w:rsidRPr="00D55128">
        <w:rPr>
          <w:b/>
          <w:i/>
        </w:rPr>
        <w:t xml:space="preserve"> </w:t>
      </w:r>
      <w:hyperlink w:anchor="_bookmark27" w:history="1">
        <w:r w:rsidRPr="00D55128">
          <w:rPr>
            <w:b/>
            <w:i/>
          </w:rPr>
          <w:t>Plants*</w:t>
        </w:r>
      </w:hyperlink>
      <w:r w:rsidRPr="00D55128">
        <w:rPr>
          <w:b/>
          <w:i/>
        </w:rPr>
        <w:t xml:space="preserve"> </w:t>
      </w:r>
      <w:r w:rsidRPr="00D55128">
        <w:rPr>
          <w:b/>
        </w:rPr>
        <w:t xml:space="preserve">Within CAISO Jurisdiction. </w:t>
      </w:r>
      <w:r>
        <w:t xml:space="preserve">If CAISO determines that continued operation of an </w:t>
      </w:r>
      <w:hyperlink w:anchor="_bookmark27" w:history="1">
        <w:r w:rsidRPr="00D55128">
          <w:rPr>
            <w:i/>
          </w:rPr>
          <w:t>existing power plant*</w:t>
        </w:r>
      </w:hyperlink>
      <w:r w:rsidRPr="00D55128">
        <w:rPr>
          <w:i/>
        </w:rPr>
        <w:t xml:space="preserve"> </w:t>
      </w:r>
      <w:r>
        <w:t xml:space="preserve">is </w:t>
      </w:r>
      <w:r>
        <w:lastRenderedPageBreak/>
        <w:t>necessary to maintain the reliability of the electric system, CAISO shall provide written notification to the State Water Board, the Regional Water Board with jurisdiction over</w:t>
      </w:r>
      <w:r w:rsidRPr="00D55128">
        <w:rPr>
          <w:spacing w:val="-39"/>
        </w:rPr>
        <w:t xml:space="preserve"> </w:t>
      </w:r>
      <w:r>
        <w:t xml:space="preserve">the </w:t>
      </w:r>
      <w:hyperlink w:anchor="_bookmark27" w:history="1">
        <w:r w:rsidRPr="00D55128">
          <w:rPr>
            <w:i/>
          </w:rPr>
          <w:t>existing power plant*</w:t>
        </w:r>
      </w:hyperlink>
      <w:r>
        <w:t>, and the SACCWIS. If the Executive Directors of the CEC and CPUC do not object in writing within 10 days to CAISO’s determination, the notification provided pursuant to this paragraph will suspend the final compliance date for 90 days. During the 90-day time suspension or within 90 days of receiving a written notification</w:t>
      </w:r>
      <w:r w:rsidRPr="00D55128">
        <w:rPr>
          <w:spacing w:val="-31"/>
        </w:rPr>
        <w:t xml:space="preserve"> </w:t>
      </w:r>
      <w:r>
        <w:t>from</w:t>
      </w:r>
      <w:r w:rsidR="00D55128">
        <w:t xml:space="preserve"> </w:t>
      </w:r>
      <w:r>
        <w:t xml:space="preserve">CAISO, the State Water Board shall conduct a hearing in accordance with </w:t>
      </w:r>
      <w:hyperlink w:anchor="_bookmark5" w:history="1">
        <w:r>
          <w:t>paragraph (d)</w:t>
        </w:r>
      </w:hyperlink>
      <w:r>
        <w:t xml:space="preserve"> to determine whether to suspend the final compliance date for more than the original 90 days pending, if necessary, full evaluation of amendments to final compliance dates contained in the policy.</w:t>
      </w:r>
    </w:p>
    <w:p w14:paraId="576C120B" w14:textId="77777777" w:rsidR="00D55128" w:rsidRPr="00D55128" w:rsidRDefault="00D63C09" w:rsidP="00D55128">
      <w:pPr>
        <w:pStyle w:val="ListParagraph"/>
        <w:numPr>
          <w:ilvl w:val="3"/>
          <w:numId w:val="6"/>
        </w:numPr>
        <w:rPr>
          <w:sz w:val="32"/>
        </w:rPr>
      </w:pPr>
      <w:r w:rsidRPr="00D55128">
        <w:rPr>
          <w:b/>
        </w:rPr>
        <w:t xml:space="preserve">Suspension of Final Compliance Date for </w:t>
      </w:r>
      <w:hyperlink w:anchor="_bookmark27" w:history="1">
        <w:r w:rsidRPr="00D55128">
          <w:rPr>
            <w:b/>
            <w:i/>
          </w:rPr>
          <w:t>Existing Power Plants*</w:t>
        </w:r>
      </w:hyperlink>
      <w:r w:rsidRPr="00D55128">
        <w:rPr>
          <w:b/>
          <w:i/>
        </w:rPr>
        <w:t xml:space="preserve"> </w:t>
      </w:r>
      <w:r w:rsidRPr="00D55128">
        <w:rPr>
          <w:b/>
        </w:rPr>
        <w:t xml:space="preserve">Within Los Angeles Department of Water and Power (LADWP) Service Area. </w:t>
      </w:r>
      <w:r>
        <w:t xml:space="preserve">If the LADWP Commission determines, through a public process, that continued operation of an </w:t>
      </w:r>
      <w:hyperlink w:anchor="_bookmark27" w:history="1">
        <w:r w:rsidRPr="00D55128">
          <w:rPr>
            <w:i/>
          </w:rPr>
          <w:t>existing power plant*</w:t>
        </w:r>
      </w:hyperlink>
      <w:r w:rsidRPr="00D55128">
        <w:rPr>
          <w:i/>
        </w:rPr>
        <w:t xml:space="preserve"> </w:t>
      </w:r>
      <w:r>
        <w:t>operated by LADWP is necessary to maintain the reliability of the electric system in</w:t>
      </w:r>
      <w:r w:rsidRPr="00D55128">
        <w:rPr>
          <w:spacing w:val="-37"/>
        </w:rPr>
        <w:t xml:space="preserve"> </w:t>
      </w:r>
      <w:r>
        <w:t xml:space="preserve">the short-term, LADWP shall provide written notification to the State Water Board, the Regional Water Board with jurisdiction over the </w:t>
      </w:r>
      <w:hyperlink w:anchor="_bookmark27" w:history="1">
        <w:r w:rsidRPr="00D55128">
          <w:rPr>
            <w:i/>
          </w:rPr>
          <w:t>existing power</w:t>
        </w:r>
      </w:hyperlink>
      <w:r w:rsidRPr="00D55128">
        <w:rPr>
          <w:i/>
        </w:rPr>
        <w:t xml:space="preserve"> </w:t>
      </w:r>
      <w:hyperlink w:anchor="_bookmark27" w:history="1">
        <w:r w:rsidRPr="00D55128">
          <w:rPr>
            <w:i/>
          </w:rPr>
          <w:t>plant*</w:t>
        </w:r>
      </w:hyperlink>
      <w:r>
        <w:t xml:space="preserve">, and the SACCWIS. Within 45 days of receiving a written notice from LADWP, the State Water Board shall conduct a hearing in accordance with </w:t>
      </w:r>
      <w:hyperlink w:anchor="_bookmark5" w:history="1">
        <w:r>
          <w:t>paragraph (d)</w:t>
        </w:r>
      </w:hyperlink>
      <w:r>
        <w:t xml:space="preserve"> to determine whether to suspend the final compliance date. In considering whether to suspend or amend the final compliance dates the State Board shall consult with the</w:t>
      </w:r>
      <w:r w:rsidRPr="00D55128">
        <w:rPr>
          <w:spacing w:val="-30"/>
        </w:rPr>
        <w:t xml:space="preserve"> </w:t>
      </w:r>
      <w:r>
        <w:t>CAISO.</w:t>
      </w:r>
      <w:bookmarkStart w:id="13" w:name="_bookmark5"/>
      <w:bookmarkEnd w:id="13"/>
    </w:p>
    <w:p w14:paraId="5716115D" w14:textId="77777777" w:rsidR="00D55128" w:rsidRPr="00D55128" w:rsidRDefault="00D63C09" w:rsidP="00D55128">
      <w:pPr>
        <w:pStyle w:val="ListParagraph"/>
        <w:numPr>
          <w:ilvl w:val="3"/>
          <w:numId w:val="6"/>
        </w:numPr>
        <w:rPr>
          <w:sz w:val="32"/>
        </w:rPr>
      </w:pPr>
      <w:r w:rsidRPr="00D55128">
        <w:rPr>
          <w:b/>
        </w:rPr>
        <w:t xml:space="preserve">State Water Board Hearings on Suspension of Final Compliance Dates. </w:t>
      </w:r>
      <w:r>
        <w:t>In considering whether to suspend or amend the final</w:t>
      </w:r>
      <w:r w:rsidRPr="00D55128">
        <w:rPr>
          <w:spacing w:val="-42"/>
        </w:rPr>
        <w:t xml:space="preserve"> </w:t>
      </w:r>
      <w:r>
        <w:t>compliance dates, the State Water Board shall afford significant weight to the recommendations of the</w:t>
      </w:r>
      <w:r w:rsidRPr="00D55128">
        <w:rPr>
          <w:spacing w:val="-16"/>
        </w:rPr>
        <w:t xml:space="preserve"> </w:t>
      </w:r>
      <w:r>
        <w:t>CAISO.</w:t>
      </w:r>
    </w:p>
    <w:p w14:paraId="152947C7" w14:textId="77777777" w:rsidR="00D55128" w:rsidRPr="00D55128" w:rsidRDefault="00D63C09" w:rsidP="00D55128">
      <w:pPr>
        <w:pStyle w:val="ListParagraph"/>
        <w:numPr>
          <w:ilvl w:val="1"/>
          <w:numId w:val="6"/>
        </w:numPr>
        <w:rPr>
          <w:sz w:val="32"/>
        </w:rPr>
      </w:pPr>
      <w:r>
        <w:t>Immediate and Interim</w:t>
      </w:r>
      <w:r w:rsidRPr="00D55128">
        <w:rPr>
          <w:spacing w:val="-23"/>
        </w:rPr>
        <w:t xml:space="preserve"> </w:t>
      </w:r>
      <w:r>
        <w:t>Requirements</w:t>
      </w:r>
      <w:bookmarkStart w:id="14" w:name="_bookmark6"/>
      <w:bookmarkEnd w:id="14"/>
    </w:p>
    <w:p w14:paraId="5448CE88"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with an </w:t>
      </w:r>
      <w:hyperlink w:anchor="_bookmark35" w:history="1">
        <w:r w:rsidRPr="00D55128">
          <w:rPr>
            <w:i/>
          </w:rPr>
          <w:t>offshore intake</w:t>
        </w:r>
        <w:r>
          <w:t>*</w:t>
        </w:r>
      </w:hyperlink>
      <w:r>
        <w:t xml:space="preserve"> shall install large organism exclusion devices having a distance between exclusion bars of no greater than nine inches, or install other exclusion devices, deemed equivalent by the State Water</w:t>
      </w:r>
      <w:r w:rsidRPr="00D55128">
        <w:rPr>
          <w:spacing w:val="-42"/>
        </w:rPr>
        <w:t xml:space="preserve"> </w:t>
      </w:r>
      <w:r>
        <w:t>Board.</w:t>
      </w:r>
      <w:bookmarkStart w:id="15" w:name="_bookmark7"/>
      <w:bookmarkEnd w:id="15"/>
    </w:p>
    <w:p w14:paraId="717C0773"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unit that is not directly engaging in </w:t>
      </w:r>
      <w:hyperlink w:anchor="_bookmark36" w:history="1">
        <w:r w:rsidRPr="00D55128">
          <w:rPr>
            <w:i/>
          </w:rPr>
          <w:t>power-generating activities</w:t>
        </w:r>
        <w:r>
          <w:t>*</w:t>
        </w:r>
      </w:hyperlink>
      <w:r>
        <w:t xml:space="preserve">, or </w:t>
      </w:r>
      <w:hyperlink w:anchor="_bookmark26" w:history="1">
        <w:r w:rsidRPr="00D55128">
          <w:rPr>
            <w:i/>
          </w:rPr>
          <w:t>critical system maintenance*</w:t>
        </w:r>
      </w:hyperlink>
      <w:r>
        <w:t>, shall cease intake flows, unless the owner or operator demonstrates to the State Water Board that a reduced minimum</w:t>
      </w:r>
      <w:r w:rsidRPr="00D55128">
        <w:rPr>
          <w:spacing w:val="-44"/>
        </w:rPr>
        <w:t xml:space="preserve"> </w:t>
      </w:r>
      <w:r>
        <w:t>flow is necessary for</w:t>
      </w:r>
      <w:r w:rsidRPr="00D55128">
        <w:rPr>
          <w:spacing w:val="-16"/>
        </w:rPr>
        <w:t xml:space="preserve"> </w:t>
      </w:r>
      <w:r>
        <w:t>operations.</w:t>
      </w:r>
      <w:bookmarkStart w:id="16" w:name="_bookmark8"/>
      <w:bookmarkEnd w:id="16"/>
    </w:p>
    <w:p w14:paraId="32B6B437" w14:textId="77777777" w:rsidR="00D55128" w:rsidRPr="00D55128" w:rsidRDefault="00D63C09" w:rsidP="00D55128">
      <w:pPr>
        <w:pStyle w:val="ListParagraph"/>
        <w:numPr>
          <w:ilvl w:val="2"/>
          <w:numId w:val="6"/>
        </w:numPr>
        <w:rPr>
          <w:sz w:val="32"/>
        </w:rPr>
      </w:pPr>
      <w:r>
        <w:lastRenderedPageBreak/>
        <w:t xml:space="preserve">The owner or operator of an </w:t>
      </w:r>
      <w:hyperlink w:anchor="_bookmark27" w:history="1">
        <w:r w:rsidRPr="00D55128">
          <w:rPr>
            <w:i/>
          </w:rPr>
          <w:t>existing power plant*</w:t>
        </w:r>
      </w:hyperlink>
      <w:r w:rsidRPr="00D55128">
        <w:rPr>
          <w:i/>
        </w:rPr>
        <w:t xml:space="preserve"> </w:t>
      </w:r>
      <w:r>
        <w:t>must implement</w:t>
      </w:r>
      <w:r w:rsidRPr="00D55128">
        <w:rPr>
          <w:spacing w:val="-40"/>
        </w:rPr>
        <w:t xml:space="preserve"> </w:t>
      </w:r>
      <w:r>
        <w:t xml:space="preserve">measures to mitigate the interim impingement and entrainment impacts resulting from the cooling water intake structure(s), commencing October 1, 2015 and continuing up to and until the owner or operator achieves final compliance. The owner or operator must include in the implementation plan, described in </w:t>
      </w:r>
      <w:hyperlink w:anchor="_bookmark9" w:history="1">
        <w:r>
          <w:t>Section 3.A</w:t>
        </w:r>
      </w:hyperlink>
      <w:r>
        <w:t xml:space="preserve"> below, the specific measures that will be undertaken to comply with this requirement. An owner or operator may comply with this requirement</w:t>
      </w:r>
      <w:r w:rsidRPr="00D55128">
        <w:rPr>
          <w:spacing w:val="-7"/>
        </w:rPr>
        <w:t xml:space="preserve"> </w:t>
      </w:r>
      <w:r>
        <w:t>by:</w:t>
      </w:r>
    </w:p>
    <w:p w14:paraId="1BBEDA49" w14:textId="77777777" w:rsidR="00D55128" w:rsidRPr="00D55128" w:rsidRDefault="00D63C09" w:rsidP="00D55128">
      <w:pPr>
        <w:pStyle w:val="ListParagraph"/>
        <w:numPr>
          <w:ilvl w:val="3"/>
          <w:numId w:val="6"/>
        </w:numPr>
        <w:rPr>
          <w:sz w:val="32"/>
        </w:rPr>
      </w:pPr>
      <w:r>
        <w:t>Demonstrating to the State Water Board’s satisfaction that the owner or operator is compensating for the interim impingement and entrainment impacts through existing mitigation efforts, including any projects that</w:t>
      </w:r>
      <w:r w:rsidRPr="00D55128">
        <w:rPr>
          <w:spacing w:val="-44"/>
        </w:rPr>
        <w:t xml:space="preserve"> </w:t>
      </w:r>
      <w:r>
        <w:t>are required by state or federal permits as of October 1, 2010;</w:t>
      </w:r>
      <w:r w:rsidRPr="00D55128">
        <w:rPr>
          <w:spacing w:val="-33"/>
        </w:rPr>
        <w:t xml:space="preserve"> </w:t>
      </w:r>
      <w:r>
        <w:t>or</w:t>
      </w:r>
    </w:p>
    <w:p w14:paraId="0117DE2C" w14:textId="77777777" w:rsidR="00D55128" w:rsidRPr="00D55128" w:rsidRDefault="00D63C09" w:rsidP="00D55128">
      <w:pPr>
        <w:pStyle w:val="ListParagraph"/>
        <w:numPr>
          <w:ilvl w:val="3"/>
          <w:numId w:val="6"/>
        </w:numPr>
        <w:rPr>
          <w:sz w:val="32"/>
        </w:rPr>
      </w:pPr>
      <w:r>
        <w:t>Demonstrating to the State Water Board’s satisfaction that the interim impacts are compensated for by the owner or operator providing</w:t>
      </w:r>
      <w:r w:rsidRPr="00D55128">
        <w:rPr>
          <w:spacing w:val="-39"/>
        </w:rPr>
        <w:t xml:space="preserve"> </w:t>
      </w:r>
      <w:r>
        <w:t xml:space="preserve">funding to the California Coastal Conservancy which will work with the California Ocean Protection Council to fund an appropriate </w:t>
      </w:r>
      <w:hyperlink w:anchor="_bookmark32" w:history="1">
        <w:r w:rsidRPr="00D55128">
          <w:rPr>
            <w:i/>
          </w:rPr>
          <w:t>mitigation project*</w:t>
        </w:r>
      </w:hyperlink>
      <w:r>
        <w:t>;</w:t>
      </w:r>
      <w:r w:rsidRPr="00D55128">
        <w:rPr>
          <w:spacing w:val="-38"/>
        </w:rPr>
        <w:t xml:space="preserve"> </w:t>
      </w:r>
      <w:r>
        <w:t>or</w:t>
      </w:r>
    </w:p>
    <w:p w14:paraId="1B45A1C2" w14:textId="77777777" w:rsidR="00D55128" w:rsidRPr="00D55128" w:rsidRDefault="00D63C09" w:rsidP="00D55128">
      <w:pPr>
        <w:pStyle w:val="ListParagraph"/>
        <w:numPr>
          <w:ilvl w:val="3"/>
          <w:numId w:val="6"/>
        </w:numPr>
        <w:rPr>
          <w:sz w:val="32"/>
        </w:rPr>
      </w:pPr>
      <w:r>
        <w:t xml:space="preserve">Developing and implementing a </w:t>
      </w:r>
      <w:hyperlink w:anchor="_bookmark32" w:history="1">
        <w:r w:rsidRPr="00D55128">
          <w:rPr>
            <w:i/>
          </w:rPr>
          <w:t>mitigation project*</w:t>
        </w:r>
      </w:hyperlink>
      <w:r w:rsidRPr="00D55128">
        <w:rPr>
          <w:i/>
        </w:rPr>
        <w:t xml:space="preserve"> </w:t>
      </w:r>
      <w:r>
        <w:t>for the facility, approved by the State Water Board, which will compensate for the</w:t>
      </w:r>
      <w:r w:rsidRPr="00D55128">
        <w:rPr>
          <w:spacing w:val="-35"/>
        </w:rPr>
        <w:t xml:space="preserve"> </w:t>
      </w:r>
      <w:r>
        <w:t>interim impingement and entrainment impacts. Such a project must be overseen by an advisory panel of experts convened by the State Water</w:t>
      </w:r>
      <w:r w:rsidRPr="00D55128">
        <w:rPr>
          <w:spacing w:val="-36"/>
        </w:rPr>
        <w:t xml:space="preserve"> </w:t>
      </w:r>
      <w:r>
        <w:t>Board.</w:t>
      </w:r>
    </w:p>
    <w:p w14:paraId="6D114459" w14:textId="77777777" w:rsidR="00D55128" w:rsidRPr="00D55128" w:rsidRDefault="00D63C09" w:rsidP="00D55128">
      <w:pPr>
        <w:pStyle w:val="ListParagraph"/>
        <w:numPr>
          <w:ilvl w:val="3"/>
          <w:numId w:val="6"/>
        </w:numPr>
        <w:rPr>
          <w:sz w:val="32"/>
        </w:rPr>
      </w:pPr>
      <w:r>
        <w:t xml:space="preserve">The </w:t>
      </w:r>
      <w:hyperlink w:anchor="_bookmark28" w:history="1">
        <w:r w:rsidRPr="00D55128">
          <w:rPr>
            <w:i/>
          </w:rPr>
          <w:t>habitat production foregone</w:t>
        </w:r>
        <w:r>
          <w:t>*</w:t>
        </w:r>
      </w:hyperlink>
      <w:r>
        <w:t xml:space="preserve"> method, or a comparable alternate method ap</w:t>
      </w:r>
      <w:r w:rsidR="001A2166">
        <w:t>proved by the State Water Board</w:t>
      </w:r>
      <w:r>
        <w:t>, shall be used to determine the habitat and area, based on replacement of the annual entrainment,</w:t>
      </w:r>
      <w:r w:rsidRPr="00D55128">
        <w:rPr>
          <w:spacing w:val="-39"/>
        </w:rPr>
        <w:t xml:space="preserve"> </w:t>
      </w:r>
      <w:r>
        <w:t xml:space="preserve">for funding a </w:t>
      </w:r>
      <w:hyperlink w:anchor="_bookmark32" w:history="1">
        <w:r w:rsidRPr="00D55128">
          <w:rPr>
            <w:i/>
          </w:rPr>
          <w:t>mitigation</w:t>
        </w:r>
        <w:r w:rsidRPr="00D55128">
          <w:rPr>
            <w:i/>
            <w:spacing w:val="-16"/>
          </w:rPr>
          <w:t xml:space="preserve"> </w:t>
        </w:r>
        <w:r w:rsidRPr="00D55128">
          <w:rPr>
            <w:i/>
          </w:rPr>
          <w:t>project*</w:t>
        </w:r>
        <w:r>
          <w:t>.</w:t>
        </w:r>
      </w:hyperlink>
    </w:p>
    <w:p w14:paraId="718E2726" w14:textId="77777777" w:rsidR="00D55128" w:rsidRPr="00D55128" w:rsidRDefault="00D63C09" w:rsidP="00D55128">
      <w:pPr>
        <w:pStyle w:val="ListParagraph"/>
        <w:numPr>
          <w:ilvl w:val="3"/>
          <w:numId w:val="6"/>
        </w:numPr>
        <w:rPr>
          <w:sz w:val="32"/>
        </w:rPr>
      </w:pPr>
      <w:r>
        <w:t>It is the preference of the State Water Board that funding is provided to</w:t>
      </w:r>
      <w:r w:rsidRPr="00D55128">
        <w:rPr>
          <w:spacing w:val="-40"/>
        </w:rPr>
        <w:t xml:space="preserve"> </w:t>
      </w:r>
      <w:r>
        <w:t>the California Coastal Conservancy, working with the California Ocean Protection Council, for mitigation projects directed toward increases in marine life associated with the State’s Marine Protected Areas in the geographic region of the</w:t>
      </w:r>
      <w:r w:rsidRPr="00D55128">
        <w:rPr>
          <w:spacing w:val="-17"/>
        </w:rPr>
        <w:t xml:space="preserve"> </w:t>
      </w:r>
      <w:r>
        <w:t>facility</w:t>
      </w:r>
      <w:r w:rsidRPr="00D55128">
        <w:rPr>
          <w:rFonts w:ascii="Tahoma" w:hAnsi="Tahoma"/>
          <w:sz w:val="16"/>
        </w:rPr>
        <w:t>.</w:t>
      </w:r>
    </w:p>
    <w:p w14:paraId="2C07F9C7" w14:textId="77777777" w:rsidR="00D55128" w:rsidRPr="00D55128" w:rsidRDefault="00D63C09" w:rsidP="00D55128">
      <w:pPr>
        <w:pStyle w:val="ListParagraph"/>
        <w:numPr>
          <w:ilvl w:val="2"/>
          <w:numId w:val="6"/>
        </w:numPr>
        <w:rPr>
          <w:sz w:val="32"/>
        </w:rPr>
      </w:pPr>
      <w:r>
        <w:t>Owners or operators of fossil fueled units that have submitted</w:t>
      </w:r>
      <w:r w:rsidRPr="00D55128">
        <w:rPr>
          <w:spacing w:val="-43"/>
        </w:rPr>
        <w:t xml:space="preserve"> </w:t>
      </w:r>
      <w:r>
        <w:t>implementation plans to comply with this Policy under Section 2.A(1) and have requested compliance dates after December 31, 2022 that are approved by the State Water Board as provided in Section 3.E</w:t>
      </w:r>
      <w:r w:rsidRPr="00D55128">
        <w:rPr>
          <w:spacing w:val="-23"/>
        </w:rPr>
        <w:t xml:space="preserve"> </w:t>
      </w:r>
      <w:r>
        <w:t>shall:</w:t>
      </w:r>
    </w:p>
    <w:p w14:paraId="715B847E" w14:textId="77777777" w:rsidR="00D55128" w:rsidRPr="00D55128" w:rsidRDefault="00D63C09" w:rsidP="00D55128">
      <w:pPr>
        <w:pStyle w:val="ListParagraph"/>
        <w:numPr>
          <w:ilvl w:val="3"/>
          <w:numId w:val="6"/>
        </w:numPr>
        <w:rPr>
          <w:sz w:val="32"/>
        </w:rPr>
      </w:pPr>
      <w:r>
        <w:t>Commit to eliminate OTC and seawater use for cooling water purposes</w:t>
      </w:r>
      <w:r w:rsidRPr="00D55128">
        <w:rPr>
          <w:spacing w:val="-40"/>
        </w:rPr>
        <w:t xml:space="preserve"> </w:t>
      </w:r>
      <w:r>
        <w:t>for all units at the</w:t>
      </w:r>
      <w:r w:rsidRPr="00D55128">
        <w:rPr>
          <w:spacing w:val="-15"/>
        </w:rPr>
        <w:t xml:space="preserve"> </w:t>
      </w:r>
      <w:r>
        <w:t>facility.</w:t>
      </w:r>
    </w:p>
    <w:p w14:paraId="156E2566" w14:textId="77777777" w:rsidR="00D55128" w:rsidRPr="00D55128" w:rsidRDefault="00D63C09" w:rsidP="00D55128">
      <w:pPr>
        <w:pStyle w:val="ListParagraph"/>
        <w:numPr>
          <w:ilvl w:val="3"/>
          <w:numId w:val="6"/>
        </w:numPr>
        <w:rPr>
          <w:sz w:val="32"/>
        </w:rPr>
      </w:pPr>
      <w:r>
        <w:t xml:space="preserve">Conduct a study or studies, singularly or jointly with other facilities, </w:t>
      </w:r>
      <w:r>
        <w:lastRenderedPageBreak/>
        <w:t>to evaluate new technologies or improve existing technologies to</w:t>
      </w:r>
      <w:r w:rsidRPr="00D55128">
        <w:rPr>
          <w:spacing w:val="-36"/>
        </w:rPr>
        <w:t xml:space="preserve"> </w:t>
      </w:r>
      <w:r>
        <w:t>reduce impingement and</w:t>
      </w:r>
      <w:r w:rsidRPr="00D55128">
        <w:rPr>
          <w:spacing w:val="-19"/>
        </w:rPr>
        <w:t xml:space="preserve"> </w:t>
      </w:r>
      <w:r>
        <w:t>entrainment.</w:t>
      </w:r>
    </w:p>
    <w:p w14:paraId="432EB905" w14:textId="77777777" w:rsidR="00D55128" w:rsidRPr="00D55128" w:rsidRDefault="00D63C09" w:rsidP="00D55128">
      <w:pPr>
        <w:pStyle w:val="ListParagraph"/>
        <w:numPr>
          <w:ilvl w:val="3"/>
          <w:numId w:val="6"/>
        </w:numPr>
        <w:rPr>
          <w:sz w:val="32"/>
        </w:rPr>
      </w:pPr>
      <w:r>
        <w:t>Submit the results of the study and a proposal to minimize entrainment and impingement to the Chief Deputy Director no later than December</w:t>
      </w:r>
      <w:r w:rsidRPr="00D55128">
        <w:rPr>
          <w:spacing w:val="-36"/>
        </w:rPr>
        <w:t xml:space="preserve"> </w:t>
      </w:r>
      <w:r>
        <w:t>31, 2015.</w:t>
      </w:r>
    </w:p>
    <w:p w14:paraId="48535074" w14:textId="77777777" w:rsidR="00D55128" w:rsidRPr="00D55128" w:rsidRDefault="00D63C09" w:rsidP="00D55128">
      <w:pPr>
        <w:pStyle w:val="ListParagraph"/>
        <w:numPr>
          <w:ilvl w:val="3"/>
          <w:numId w:val="6"/>
        </w:numPr>
        <w:rPr>
          <w:sz w:val="32"/>
        </w:rPr>
      </w:pPr>
      <w:r>
        <w:t>Upon approval of the proposal by the Chief Deputy Director,</w:t>
      </w:r>
      <w:r w:rsidRPr="00D55128">
        <w:rPr>
          <w:spacing w:val="-37"/>
        </w:rPr>
        <w:t xml:space="preserve"> </w:t>
      </w:r>
      <w:r>
        <w:t>complete implementation of the proposal no later than December 31,</w:t>
      </w:r>
      <w:r w:rsidRPr="00D55128">
        <w:rPr>
          <w:spacing w:val="-33"/>
        </w:rPr>
        <w:t xml:space="preserve"> </w:t>
      </w:r>
      <w:r>
        <w:t>2020.</w:t>
      </w:r>
    </w:p>
    <w:p w14:paraId="171C9D2D" w14:textId="77777777" w:rsidR="009D6156" w:rsidRPr="009D6156" w:rsidRDefault="00865BD9" w:rsidP="009D6156">
      <w:pPr>
        <w:pStyle w:val="ListParagraph"/>
        <w:numPr>
          <w:ilvl w:val="1"/>
          <w:numId w:val="6"/>
        </w:numPr>
        <w:rPr>
          <w:sz w:val="32"/>
        </w:rPr>
      </w:pPr>
      <w:hyperlink w:anchor="_bookmark34" w:history="1">
        <w:r w:rsidR="00D63C09" w:rsidRPr="00D55128">
          <w:rPr>
            <w:i/>
          </w:rPr>
          <w:t>Nuclear-Fueled Power</w:t>
        </w:r>
        <w:r w:rsidR="00D63C09" w:rsidRPr="00D55128">
          <w:rPr>
            <w:i/>
            <w:spacing w:val="-14"/>
          </w:rPr>
          <w:t xml:space="preserve"> </w:t>
        </w:r>
        <w:r w:rsidR="00D63C09" w:rsidRPr="00D55128">
          <w:rPr>
            <w:i/>
          </w:rPr>
          <w:t>Plants*</w:t>
        </w:r>
      </w:hyperlink>
    </w:p>
    <w:p w14:paraId="02E9096F" w14:textId="77777777" w:rsidR="009D6156" w:rsidRPr="009D6156" w:rsidRDefault="00D63C09" w:rsidP="00B5293D">
      <w:pPr>
        <w:pStyle w:val="ListParagraph"/>
        <w:numPr>
          <w:ilvl w:val="0"/>
          <w:numId w:val="0"/>
        </w:numPr>
        <w:ind w:left="1080"/>
        <w:rPr>
          <w:sz w:val="32"/>
        </w:rPr>
      </w:pPr>
      <w:r>
        <w:t xml:space="preserve">If the owner or operator of an existing </w:t>
      </w:r>
      <w:hyperlink w:anchor="_bookmark34" w:history="1">
        <w:r w:rsidRPr="009D6156">
          <w:rPr>
            <w:i/>
          </w:rPr>
          <w:t>nuclear-fueled power plant</w:t>
        </w:r>
        <w:r>
          <w:t>*</w:t>
        </w:r>
      </w:hyperlink>
      <w:r>
        <w:t xml:space="preserve"> demonstrates that compliance with the requirements for </w:t>
      </w:r>
      <w:hyperlink w:anchor="_bookmark27" w:history="1">
        <w:r w:rsidRPr="009D6156">
          <w:rPr>
            <w:i/>
          </w:rPr>
          <w:t>existing power plants*</w:t>
        </w:r>
      </w:hyperlink>
      <w:r w:rsidRPr="009D6156">
        <w:rPr>
          <w:i/>
        </w:rPr>
        <w:t xml:space="preserve"> </w:t>
      </w:r>
      <w:r>
        <w:t xml:space="preserve">in </w:t>
      </w:r>
      <w:hyperlink w:anchor="_bookmark1" w:history="1">
        <w:r>
          <w:t>Section 2.A</w:t>
        </w:r>
      </w:hyperlink>
      <w:r>
        <w:t xml:space="preserve">, above, of this Policy would result in a conflict with any safety requirement established by the Commission, with appropriate documentation or other substantiation from the Commission, the State Water Board will make a site- specific determination of best technology available for minimizing adverse environmental impact that would not result in a conflict with the Commission’s safety requirements. The State Water Board may also establish alternative, site- specific requirements in accordance with </w:t>
      </w:r>
      <w:hyperlink w:anchor="_bookmark18" w:history="1">
        <w:r>
          <w:t>Section 3.D (8)</w:t>
        </w:r>
      </w:hyperlink>
      <w:r>
        <w:t>.</w:t>
      </w:r>
    </w:p>
    <w:p w14:paraId="458658A4" w14:textId="180B41D3" w:rsidR="00D55128" w:rsidRPr="009D6156" w:rsidRDefault="00D63C09" w:rsidP="009D6156">
      <w:pPr>
        <w:pStyle w:val="Heading1"/>
        <w:rPr>
          <w:sz w:val="32"/>
        </w:rPr>
      </w:pPr>
      <w:r>
        <w:t>Implementation</w:t>
      </w:r>
      <w:r w:rsidRPr="009D6156">
        <w:rPr>
          <w:spacing w:val="-15"/>
        </w:rPr>
        <w:t xml:space="preserve"> </w:t>
      </w:r>
      <w:r>
        <w:t>Provisions</w:t>
      </w:r>
      <w:bookmarkStart w:id="17" w:name="_bookmark9"/>
      <w:bookmarkEnd w:id="17"/>
    </w:p>
    <w:p w14:paraId="3F4E4A18" w14:textId="77777777" w:rsidR="009D6156" w:rsidRPr="009D6156" w:rsidRDefault="00D63C09" w:rsidP="009D6156">
      <w:pPr>
        <w:pStyle w:val="ListParagraph"/>
        <w:numPr>
          <w:ilvl w:val="1"/>
          <w:numId w:val="6"/>
        </w:numPr>
        <w:rPr>
          <w:sz w:val="32"/>
        </w:rPr>
      </w:pPr>
      <w:r>
        <w:t xml:space="preserve">With the exception of </w:t>
      </w:r>
      <w:hyperlink w:anchor="_bookmark34" w:history="1">
        <w:r w:rsidRPr="00D55128">
          <w:rPr>
            <w:i/>
          </w:rPr>
          <w:t>nuclear-fueled power plants*</w:t>
        </w:r>
      </w:hyperlink>
      <w:r>
        <w:t>, which are covered under</w:t>
      </w:r>
      <w:r w:rsidRPr="00D55128">
        <w:rPr>
          <w:spacing w:val="-39"/>
        </w:rPr>
        <w:t xml:space="preserve"> </w:t>
      </w:r>
      <w:r>
        <w:t xml:space="preserve">3.D, below, no later than April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shall submit an implementation plan to the State Water</w:t>
      </w:r>
      <w:r w:rsidRPr="00D55128">
        <w:rPr>
          <w:spacing w:val="-36"/>
        </w:rPr>
        <w:t xml:space="preserve"> </w:t>
      </w:r>
      <w:r>
        <w:t>Board.</w:t>
      </w:r>
    </w:p>
    <w:p w14:paraId="3F22D58E" w14:textId="77777777" w:rsidR="009D6156" w:rsidRPr="009D6156" w:rsidRDefault="00D63C09" w:rsidP="009D6156">
      <w:pPr>
        <w:pStyle w:val="ListParagraph"/>
        <w:numPr>
          <w:ilvl w:val="2"/>
          <w:numId w:val="6"/>
        </w:numPr>
        <w:rPr>
          <w:sz w:val="32"/>
        </w:rPr>
      </w:pPr>
      <w:r>
        <w:t>The implementation plan shall identify the compliance alternative selected</w:t>
      </w:r>
      <w:r w:rsidRPr="009D6156">
        <w:rPr>
          <w:spacing w:val="-42"/>
        </w:rPr>
        <w:t xml:space="preserve"> </w:t>
      </w:r>
      <w:r>
        <w:t>by the owner or operator, describe the general design, construction, or operational measures that will be undertaken to implement the alternative, and propose a realistic schedule for implementing these measures that is as short as possible. If the owner or operator chooses to repower the facility to reduce or eliminate reliance upon OTC, or to retrofit the facility to implement either Track 1 or Track 2 alternatives, the implementation plan shall identify the time period when generating power is infeasible and describe measures taken to coordinate this activity through the appropriate electrical system balancing authority’s maintenance scheduling</w:t>
      </w:r>
      <w:r w:rsidRPr="009D6156">
        <w:rPr>
          <w:spacing w:val="-31"/>
        </w:rPr>
        <w:t xml:space="preserve"> </w:t>
      </w:r>
      <w:r>
        <w:t>process.</w:t>
      </w:r>
    </w:p>
    <w:p w14:paraId="5838CE5A" w14:textId="77777777" w:rsidR="009D6156" w:rsidRPr="009D6156" w:rsidRDefault="00D63C09" w:rsidP="009D6156">
      <w:pPr>
        <w:pStyle w:val="ListParagraph"/>
        <w:numPr>
          <w:ilvl w:val="2"/>
          <w:numId w:val="6"/>
        </w:numPr>
        <w:rPr>
          <w:sz w:val="32"/>
        </w:rPr>
      </w:pPr>
      <w:r>
        <w:t xml:space="preserve">If the owner or operator selects </w:t>
      </w:r>
      <w:hyperlink w:anchor="_bookmark24" w:history="1">
        <w:r w:rsidRPr="009D6156">
          <w:rPr>
            <w:i/>
          </w:rPr>
          <w:t>closed-cycle wet cooling</w:t>
        </w:r>
        <w:r>
          <w:t>*</w:t>
        </w:r>
      </w:hyperlink>
      <w:r>
        <w:t xml:space="preserve"> as a compliance alternative, the owner or operator shall address in the implementation</w:t>
      </w:r>
      <w:r w:rsidRPr="009D6156">
        <w:rPr>
          <w:spacing w:val="-44"/>
        </w:rPr>
        <w:t xml:space="preserve"> </w:t>
      </w:r>
      <w:r>
        <w:t>plan whether recycled water of suitable quality is available for use as makeup water.</w:t>
      </w:r>
      <w:bookmarkStart w:id="18" w:name="_bookmark10"/>
      <w:bookmarkEnd w:id="18"/>
    </w:p>
    <w:p w14:paraId="6C2E575D" w14:textId="77777777" w:rsidR="009D6156" w:rsidRPr="009D6156" w:rsidRDefault="00D63C09" w:rsidP="009D6156">
      <w:pPr>
        <w:pStyle w:val="ListParagraph"/>
        <w:numPr>
          <w:ilvl w:val="1"/>
          <w:numId w:val="6"/>
        </w:numPr>
        <w:rPr>
          <w:sz w:val="32"/>
        </w:rPr>
      </w:pPr>
      <w:r>
        <w:t xml:space="preserve">The SACCWIS shall be impaneled no later than January 1, 2011, by the </w:t>
      </w:r>
      <w:r>
        <w:lastRenderedPageBreak/>
        <w:t>Executive Director of the State Water Board, to advise the State Water Board</w:t>
      </w:r>
      <w:r w:rsidRPr="009D6156">
        <w:rPr>
          <w:spacing w:val="-40"/>
        </w:rPr>
        <w:t xml:space="preserve"> </w:t>
      </w:r>
      <w:r>
        <w:t>on the implementation of this Policy to ensure that the implementation schedule takes into account local area and grid reliability, including permitting constraints. SACCWIS shall include representatives from the CEC, CPUC, CAISO, CCC, SLC, ARB, and State Water</w:t>
      </w:r>
      <w:r w:rsidRPr="009D6156">
        <w:rPr>
          <w:spacing w:val="-16"/>
        </w:rPr>
        <w:t xml:space="preserve"> </w:t>
      </w:r>
      <w:r>
        <w:t>Board.</w:t>
      </w:r>
    </w:p>
    <w:p w14:paraId="2CCC92C8" w14:textId="77777777" w:rsidR="009D6156" w:rsidRPr="009D6156" w:rsidRDefault="00D63C09" w:rsidP="009D6156">
      <w:pPr>
        <w:pStyle w:val="ListParagraph"/>
        <w:numPr>
          <w:ilvl w:val="2"/>
          <w:numId w:val="6"/>
        </w:numPr>
        <w:rPr>
          <w:sz w:val="32"/>
        </w:rPr>
      </w:pPr>
      <w:r>
        <w:t>SACCWIS meetings shall be scheduled regularly and as needed. Meetings shall be open to the public and shall be noticed at least 10 days in advance</w:t>
      </w:r>
      <w:r w:rsidRPr="009D6156">
        <w:rPr>
          <w:spacing w:val="-40"/>
        </w:rPr>
        <w:t xml:space="preserve"> </w:t>
      </w:r>
      <w:r>
        <w:t>of the meeting. All SACCWIS products shall be made available to the</w:t>
      </w:r>
      <w:r w:rsidRPr="009D6156">
        <w:rPr>
          <w:spacing w:val="-40"/>
        </w:rPr>
        <w:t xml:space="preserve"> </w:t>
      </w:r>
      <w:r>
        <w:t>public.</w:t>
      </w:r>
      <w:bookmarkStart w:id="19" w:name="_bookmark11"/>
      <w:bookmarkEnd w:id="19"/>
    </w:p>
    <w:p w14:paraId="2885959C" w14:textId="77777777" w:rsidR="009D6156" w:rsidRPr="009D6156" w:rsidRDefault="00D63C09" w:rsidP="009D6156">
      <w:pPr>
        <w:pStyle w:val="ListParagraph"/>
        <w:numPr>
          <w:ilvl w:val="2"/>
          <w:numId w:val="6"/>
        </w:numPr>
        <w:rPr>
          <w:sz w:val="32"/>
        </w:rPr>
      </w:pPr>
      <w:r>
        <w:t>The SACCWIS shall review the owner or operator’s proposed</w:t>
      </w:r>
      <w:r w:rsidRPr="009D6156">
        <w:rPr>
          <w:spacing w:val="-43"/>
        </w:rPr>
        <w:t xml:space="preserve"> </w:t>
      </w:r>
      <w:r>
        <w:t>implementation</w:t>
      </w:r>
      <w:r w:rsidR="008556F5">
        <w:t xml:space="preserve"> </w:t>
      </w:r>
      <w:r w:rsidRPr="009D6156">
        <w:rPr>
          <w:szCs w:val="24"/>
        </w:rPr>
        <w:t>schedule and report to the State Water Board with recommendations no later than October 1, 2011. The SACCWIS may consult with other appropriate agencies, including but not limited to the Regional Water Boards, air quality districts, and the LADWP, in the process of reviewing implementation schedules and providing recommendations to the State Water Board.</w:t>
      </w:r>
      <w:bookmarkStart w:id="20" w:name="_bookmark12"/>
      <w:bookmarkEnd w:id="20"/>
    </w:p>
    <w:p w14:paraId="0AB9B7C5" w14:textId="277C6420" w:rsidR="009D6156" w:rsidRPr="009D6156" w:rsidRDefault="00D63C09" w:rsidP="009D6156">
      <w:pPr>
        <w:pStyle w:val="ListParagraph"/>
        <w:numPr>
          <w:ilvl w:val="2"/>
          <w:numId w:val="6"/>
        </w:numPr>
        <w:rPr>
          <w:sz w:val="32"/>
        </w:rPr>
      </w:pPr>
      <w:r>
        <w:t>The CAISO and the LADWP shall each submit to the SACC</w:t>
      </w:r>
      <w:r w:rsidR="00797C78">
        <w:t>WIS</w:t>
      </w:r>
      <w:r>
        <w:t xml:space="preserve"> by December 31</w:t>
      </w:r>
      <w:r w:rsidR="00EE3095">
        <w:t xml:space="preserve"> and January 31, respectively</w:t>
      </w:r>
      <w:r>
        <w:t>, each year a grid reliability study for their respective jurisdictions that has been developed pursuant to a public process and approved by their governing bodies. In order to assure that SACCWIS can provide annual reports to the State Water Board by March 31, the SACCWIS shall promptly meet to consider the reliability studies submitted by CAISO</w:t>
      </w:r>
      <w:r w:rsidRPr="009D6156">
        <w:rPr>
          <w:spacing w:val="-36"/>
        </w:rPr>
        <w:t xml:space="preserve"> </w:t>
      </w:r>
      <w:r>
        <w:t>and the</w:t>
      </w:r>
      <w:r w:rsidRPr="009D6156">
        <w:rPr>
          <w:spacing w:val="-6"/>
        </w:rPr>
        <w:t xml:space="preserve"> </w:t>
      </w:r>
      <w:r>
        <w:t>LADWP.</w:t>
      </w:r>
    </w:p>
    <w:p w14:paraId="488B3613" w14:textId="77777777" w:rsidR="009D6156" w:rsidRPr="009D6156" w:rsidRDefault="00D63C09" w:rsidP="009D6156">
      <w:pPr>
        <w:pStyle w:val="ListParagraph"/>
        <w:numPr>
          <w:ilvl w:val="2"/>
          <w:numId w:val="6"/>
        </w:numPr>
        <w:rPr>
          <w:sz w:val="32"/>
        </w:rPr>
      </w:pPr>
      <w:r>
        <w:t>The SACCWIS will report to the State Water Board with</w:t>
      </w:r>
      <w:r w:rsidRPr="009D6156">
        <w:rPr>
          <w:spacing w:val="-32"/>
        </w:rPr>
        <w:t xml:space="preserve"> </w:t>
      </w:r>
      <w:r>
        <w:t>recommendations on modifications to the implementation schedule every year starting in 2012. If members of SACCWIS do not believe the full committee recommendations reflect their concerns they may issue minority recommendations that the State Water Board shall consider as part of the SACCWIS</w:t>
      </w:r>
      <w:r w:rsidRPr="009D6156">
        <w:rPr>
          <w:spacing w:val="-19"/>
        </w:rPr>
        <w:t xml:space="preserve"> </w:t>
      </w:r>
      <w:r>
        <w:t>recommendations.</w:t>
      </w:r>
    </w:p>
    <w:p w14:paraId="1700F7AB" w14:textId="16CA7332" w:rsidR="009D6156" w:rsidRPr="009D6156" w:rsidRDefault="00D63C09" w:rsidP="009D6156">
      <w:pPr>
        <w:pStyle w:val="ListParagraph"/>
        <w:numPr>
          <w:ilvl w:val="2"/>
          <w:numId w:val="6"/>
        </w:numPr>
        <w:rPr>
          <w:sz w:val="32"/>
        </w:rPr>
      </w:pPr>
      <w:r>
        <w:t>The State Water Board shall consider the SACCWIS’ recommendations</w:t>
      </w:r>
      <w:r w:rsidRPr="009D6156">
        <w:rPr>
          <w:spacing w:val="-39"/>
        </w:rPr>
        <w:t xml:space="preserve"> </w:t>
      </w:r>
      <w:r>
        <w:t xml:space="preserve">and, if appropriate, </w:t>
      </w:r>
      <w:r w:rsidR="00047A09">
        <w:t xml:space="preserve">consider modifications to </w:t>
      </w:r>
      <w:r w:rsidR="007C5249">
        <w:t>this</w:t>
      </w:r>
      <w:r w:rsidR="00047A09">
        <w:t xml:space="preserve"> Policy</w:t>
      </w:r>
      <w:r>
        <w:t>. In the event that the SACCWIS energy agencies (CAISO, CPUC, and CEC) make a unanimous recommendation for implementation schedule modification based on grid reliability, the State Water Board shall afford significant weight to the</w:t>
      </w:r>
      <w:r w:rsidRPr="009D6156">
        <w:rPr>
          <w:spacing w:val="-25"/>
        </w:rPr>
        <w:t xml:space="preserve"> </w:t>
      </w:r>
      <w:r>
        <w:t>recommendation.</w:t>
      </w:r>
    </w:p>
    <w:p w14:paraId="3A86593C" w14:textId="77777777" w:rsidR="009D6156" w:rsidRPr="009D6156" w:rsidRDefault="00D63C09" w:rsidP="009D6156">
      <w:pPr>
        <w:pStyle w:val="ListParagraph"/>
        <w:numPr>
          <w:ilvl w:val="1"/>
          <w:numId w:val="6"/>
        </w:numPr>
        <w:rPr>
          <w:sz w:val="32"/>
        </w:rPr>
      </w:pPr>
      <w:r>
        <w:t xml:space="preserve">The Regional Water Board shall reissue or, as appropriate, modify NPDES permits issued to owners or operators of </w:t>
      </w:r>
      <w:hyperlink w:anchor="_bookmark27" w:history="1">
        <w:r w:rsidRPr="009D6156">
          <w:rPr>
            <w:i/>
          </w:rPr>
          <w:t>existing power plants</w:t>
        </w:r>
        <w:r>
          <w:t>*</w:t>
        </w:r>
      </w:hyperlink>
      <w:r w:rsidRPr="009D6156">
        <w:rPr>
          <w:i/>
        </w:rPr>
        <w:t xml:space="preserve">, </w:t>
      </w:r>
      <w:r>
        <w:t>after a hearing</w:t>
      </w:r>
      <w:r w:rsidRPr="009D6156">
        <w:rPr>
          <w:spacing w:val="-42"/>
        </w:rPr>
        <w:t xml:space="preserve"> </w:t>
      </w:r>
      <w:r>
        <w:t>in the affected region, to ensure that the permits conform to the provisions of this Policy.</w:t>
      </w:r>
    </w:p>
    <w:p w14:paraId="20FA2438" w14:textId="77777777" w:rsidR="009D6156" w:rsidRPr="009D6156" w:rsidRDefault="00D63C09" w:rsidP="009D6156">
      <w:pPr>
        <w:pStyle w:val="ListParagraph"/>
        <w:numPr>
          <w:ilvl w:val="2"/>
          <w:numId w:val="6"/>
        </w:numPr>
        <w:rPr>
          <w:sz w:val="32"/>
        </w:rPr>
      </w:pPr>
      <w:r>
        <w:t xml:space="preserve">The permits shall incorporate a final compliance schedule that requires compliance no later than the due dates contained in Table 1, contained </w:t>
      </w:r>
      <w:r>
        <w:lastRenderedPageBreak/>
        <w:t xml:space="preserve">in </w:t>
      </w:r>
      <w:hyperlink w:anchor="_bookmark19" w:history="1">
        <w:r>
          <w:t>Section 3.E</w:t>
        </w:r>
      </w:hyperlink>
      <w:r>
        <w:t>, below. If the State Water Board determines that a longer compliance schedule is necessary to maintain reliability of the electric</w:t>
      </w:r>
      <w:r w:rsidRPr="009D6156">
        <w:rPr>
          <w:spacing w:val="-38"/>
        </w:rPr>
        <w:t xml:space="preserve"> </w:t>
      </w:r>
      <w:r>
        <w:t>system per SACCWIS recommendations while other OTC power plants are retrofitted, repowered, or retired or transmission upgrades take place, this delay shall be incorporated into the compliance schedule and stated in the permit</w:t>
      </w:r>
      <w:r w:rsidRPr="009D6156">
        <w:rPr>
          <w:spacing w:val="-9"/>
        </w:rPr>
        <w:t xml:space="preserve"> </w:t>
      </w:r>
      <w:r>
        <w:t>findings.</w:t>
      </w:r>
    </w:p>
    <w:p w14:paraId="4EB887BF" w14:textId="77777777" w:rsidR="009D6156" w:rsidRPr="009D6156" w:rsidRDefault="00D63C09" w:rsidP="009D6156">
      <w:pPr>
        <w:pStyle w:val="ListParagraph"/>
        <w:numPr>
          <w:ilvl w:val="2"/>
          <w:numId w:val="6"/>
        </w:numPr>
        <w:rPr>
          <w:sz w:val="32"/>
        </w:rPr>
      </w:pPr>
      <w:r>
        <w:t>The Regional Water Board shall reopen, if necessary, the relevant</w:t>
      </w:r>
      <w:r w:rsidRPr="009D6156">
        <w:rPr>
          <w:spacing w:val="-37"/>
        </w:rPr>
        <w:t xml:space="preserve"> </w:t>
      </w:r>
      <w:r>
        <w:t>permits and modify the final compliance schedules, if appropriate, based on modifications to the policy approved by the State Water Board or</w:t>
      </w:r>
      <w:r w:rsidRPr="009D6156">
        <w:rPr>
          <w:spacing w:val="-39"/>
        </w:rPr>
        <w:t xml:space="preserve"> </w:t>
      </w:r>
      <w:r>
        <w:t>the</w:t>
      </w:r>
      <w:r w:rsidR="009D6156">
        <w:t xml:space="preserve"> </w:t>
      </w:r>
      <w:r>
        <w:t>suspension of final compliance dates pursuant to this policy.</w:t>
      </w:r>
    </w:p>
    <w:p w14:paraId="5F7C10D7" w14:textId="77777777" w:rsidR="009D6156" w:rsidRPr="009D6156" w:rsidRDefault="00D63C09" w:rsidP="009D6156">
      <w:pPr>
        <w:pStyle w:val="ListParagraph"/>
        <w:numPr>
          <w:ilvl w:val="2"/>
          <w:numId w:val="6"/>
        </w:numPr>
        <w:rPr>
          <w:sz w:val="32"/>
        </w:rPr>
      </w:pPr>
      <w:r>
        <w:t>If an owner or operator selects Track 2 as the compliance alternative,</w:t>
      </w:r>
      <w:r w:rsidRPr="009D6156">
        <w:rPr>
          <w:spacing w:val="-39"/>
        </w:rPr>
        <w:t xml:space="preserve"> </w:t>
      </w:r>
      <w:r>
        <w:t xml:space="preserve">the NPDES permit shall include a monitoring program that complies with </w:t>
      </w:r>
      <w:hyperlink w:anchor="_bookmark20" w:history="1">
        <w:r>
          <w:t>Section 4</w:t>
        </w:r>
      </w:hyperlink>
      <w:r>
        <w:t xml:space="preserve"> of this</w:t>
      </w:r>
      <w:r w:rsidRPr="009D6156">
        <w:rPr>
          <w:spacing w:val="-10"/>
        </w:rPr>
        <w:t xml:space="preserve"> </w:t>
      </w:r>
      <w:r>
        <w:t>Policy.</w:t>
      </w:r>
    </w:p>
    <w:p w14:paraId="29EA0B3A" w14:textId="77777777" w:rsidR="009D6156" w:rsidRPr="009D6156" w:rsidRDefault="00D63C09" w:rsidP="009D6156">
      <w:pPr>
        <w:pStyle w:val="ListParagraph"/>
        <w:numPr>
          <w:ilvl w:val="2"/>
          <w:numId w:val="6"/>
        </w:numPr>
        <w:rPr>
          <w:sz w:val="32"/>
        </w:rPr>
      </w:pPr>
      <w:r>
        <w:t>NPDES permits issued by the Regional Water Board shall include</w:t>
      </w:r>
      <w:r w:rsidRPr="009D6156">
        <w:rPr>
          <w:spacing w:val="-38"/>
        </w:rPr>
        <w:t xml:space="preserve"> </w:t>
      </w:r>
      <w:r>
        <w:t xml:space="preserve">appropriate permit provisions to implement suspensions of final compliance dates </w:t>
      </w:r>
      <w:hyperlink w:anchor="_bookmark4" w:history="1">
        <w:r>
          <w:t>authorized in Section 2.B (2)</w:t>
        </w:r>
      </w:hyperlink>
      <w:r>
        <w:t xml:space="preserve"> and modifications to final compliance dates specified in this policy, without reopening the</w:t>
      </w:r>
      <w:r w:rsidRPr="009D6156">
        <w:rPr>
          <w:spacing w:val="-24"/>
        </w:rPr>
        <w:t xml:space="preserve"> </w:t>
      </w:r>
      <w:r>
        <w:t>permits.</w:t>
      </w:r>
      <w:bookmarkStart w:id="21" w:name="_bookmark13"/>
      <w:bookmarkEnd w:id="21"/>
    </w:p>
    <w:p w14:paraId="534DE24D" w14:textId="77777777" w:rsidR="009D6156" w:rsidRPr="009D6156" w:rsidRDefault="00D63C09" w:rsidP="009D6156">
      <w:pPr>
        <w:pStyle w:val="ListParagraph"/>
        <w:numPr>
          <w:ilvl w:val="1"/>
          <w:numId w:val="6"/>
        </w:numPr>
        <w:rPr>
          <w:sz w:val="32"/>
        </w:rPr>
      </w:pPr>
      <w:r>
        <w:t>No later than January 1, 2011 the Executive Director of the State Water Board, using the authority under section 13267(f) of the Water Code, shall request that Southern California Edison (SCE) and Pacific Gas &amp; Electric Company (PG&amp;E) conduct special studies for submission to the State Water</w:t>
      </w:r>
      <w:r w:rsidRPr="009D6156">
        <w:rPr>
          <w:spacing w:val="-29"/>
        </w:rPr>
        <w:t xml:space="preserve"> </w:t>
      </w:r>
      <w:r>
        <w:t>Board.</w:t>
      </w:r>
    </w:p>
    <w:p w14:paraId="7AC67D2C" w14:textId="77777777" w:rsidR="009D6156" w:rsidRPr="009D6156" w:rsidRDefault="00D63C09" w:rsidP="009D6156">
      <w:pPr>
        <w:pStyle w:val="ListParagraph"/>
        <w:numPr>
          <w:ilvl w:val="2"/>
          <w:numId w:val="6"/>
        </w:numPr>
        <w:rPr>
          <w:sz w:val="32"/>
        </w:rPr>
      </w:pPr>
      <w:r>
        <w:t xml:space="preserve">The special studies shall investigate alternatives for the </w:t>
      </w:r>
      <w:hyperlink w:anchor="_bookmark34" w:history="1">
        <w:r w:rsidRPr="009D6156">
          <w:rPr>
            <w:i/>
          </w:rPr>
          <w:t>nuclear-fueled</w:t>
        </w:r>
      </w:hyperlink>
      <w:r w:rsidRPr="009D6156">
        <w:rPr>
          <w:i/>
        </w:rPr>
        <w:t xml:space="preserve"> </w:t>
      </w:r>
      <w:hyperlink w:anchor="_bookmark34" w:history="1">
        <w:r w:rsidRPr="009D6156">
          <w:rPr>
            <w:i/>
          </w:rPr>
          <w:t>power</w:t>
        </w:r>
      </w:hyperlink>
      <w:r w:rsidRPr="009D6156">
        <w:rPr>
          <w:i/>
        </w:rPr>
        <w:t xml:space="preserve"> </w:t>
      </w:r>
      <w:hyperlink w:anchor="_bookmark34" w:history="1">
        <w:r w:rsidRPr="009D6156">
          <w:rPr>
            <w:i/>
          </w:rPr>
          <w:t>plants*</w:t>
        </w:r>
      </w:hyperlink>
      <w:r w:rsidRPr="009D6156">
        <w:rPr>
          <w:i/>
        </w:rPr>
        <w:t xml:space="preserve"> </w:t>
      </w:r>
      <w:r>
        <w:t>to meet the requirements of this Policy, including the costs</w:t>
      </w:r>
      <w:r w:rsidRPr="009D6156">
        <w:rPr>
          <w:spacing w:val="-36"/>
        </w:rPr>
        <w:t xml:space="preserve"> </w:t>
      </w:r>
      <w:r>
        <w:t>for these</w:t>
      </w:r>
      <w:r w:rsidRPr="009D6156">
        <w:rPr>
          <w:spacing w:val="-11"/>
        </w:rPr>
        <w:t xml:space="preserve"> </w:t>
      </w:r>
      <w:r>
        <w:t>alternatives.</w:t>
      </w:r>
    </w:p>
    <w:p w14:paraId="19704BE4" w14:textId="77777777" w:rsidR="009D6156" w:rsidRPr="009D6156" w:rsidRDefault="00D63C09" w:rsidP="009D6156">
      <w:pPr>
        <w:pStyle w:val="ListParagraph"/>
        <w:numPr>
          <w:ilvl w:val="2"/>
          <w:numId w:val="6"/>
        </w:numPr>
        <w:rPr>
          <w:sz w:val="32"/>
        </w:rPr>
      </w:pPr>
      <w:r>
        <w:t>The special studies shall be conducted by an independent third party with engineering experience with nuclear power plants, selected by the</w:t>
      </w:r>
      <w:r w:rsidRPr="009D6156">
        <w:rPr>
          <w:spacing w:val="-45"/>
        </w:rPr>
        <w:t xml:space="preserve"> </w:t>
      </w:r>
      <w:r>
        <w:t>Executive Director of the State Water</w:t>
      </w:r>
      <w:r w:rsidRPr="009D6156">
        <w:rPr>
          <w:spacing w:val="-18"/>
        </w:rPr>
        <w:t xml:space="preserve"> </w:t>
      </w:r>
      <w:r>
        <w:t>Board.</w:t>
      </w:r>
      <w:bookmarkStart w:id="22" w:name="_bookmark14"/>
      <w:bookmarkEnd w:id="22"/>
    </w:p>
    <w:p w14:paraId="04916AA8" w14:textId="77777777" w:rsidR="009D6156" w:rsidRPr="009D6156" w:rsidRDefault="00D63C09" w:rsidP="009D6156">
      <w:pPr>
        <w:pStyle w:val="ListParagraph"/>
        <w:numPr>
          <w:ilvl w:val="2"/>
          <w:numId w:val="6"/>
        </w:numPr>
        <w:rPr>
          <w:sz w:val="32"/>
        </w:rPr>
      </w:pPr>
      <w:r>
        <w:t>The special studies shall be overseen by a Review Committee, established</w:t>
      </w:r>
      <w:r w:rsidRPr="009D6156">
        <w:rPr>
          <w:spacing w:val="-41"/>
        </w:rPr>
        <w:t xml:space="preserve"> </w:t>
      </w:r>
      <w:r>
        <w:t>by the Executive Director of the State Water Board no later than January 1, 2011, which shall include, at a minimum, representatives of SCE, PG&amp;E, SACCWIS, the environmental community, and staffs of the State Water Board, Central Coast Regional Water Board, and the San Diego Regional Water</w:t>
      </w:r>
      <w:r w:rsidRPr="009D6156">
        <w:rPr>
          <w:spacing w:val="-8"/>
        </w:rPr>
        <w:t xml:space="preserve"> </w:t>
      </w:r>
      <w:r>
        <w:t>Board.</w:t>
      </w:r>
      <w:bookmarkStart w:id="23" w:name="_bookmark15"/>
      <w:bookmarkEnd w:id="23"/>
    </w:p>
    <w:p w14:paraId="65762CBE" w14:textId="77777777" w:rsidR="009D6156" w:rsidRPr="009D6156" w:rsidRDefault="00D63C09" w:rsidP="009D6156">
      <w:pPr>
        <w:pStyle w:val="ListParagraph"/>
        <w:numPr>
          <w:ilvl w:val="2"/>
          <w:numId w:val="6"/>
        </w:numPr>
        <w:rPr>
          <w:sz w:val="32"/>
        </w:rPr>
      </w:pPr>
      <w:r>
        <w:t>No later than October 1, 2011, the Review Committee, described above, shall provide a report for public comment detailing the scope of the special studies, including the degree to which existing, completed studies can be relied</w:t>
      </w:r>
      <w:r w:rsidRPr="009D6156">
        <w:rPr>
          <w:spacing w:val="-49"/>
        </w:rPr>
        <w:t xml:space="preserve"> </w:t>
      </w:r>
      <w:r>
        <w:t>upon.</w:t>
      </w:r>
      <w:bookmarkStart w:id="24" w:name="_bookmark16"/>
      <w:bookmarkEnd w:id="24"/>
    </w:p>
    <w:p w14:paraId="247785A5" w14:textId="77777777" w:rsidR="009D6156" w:rsidRPr="009D6156" w:rsidRDefault="00D63C09" w:rsidP="009D6156">
      <w:pPr>
        <w:pStyle w:val="ListParagraph"/>
        <w:numPr>
          <w:ilvl w:val="2"/>
          <w:numId w:val="6"/>
        </w:numPr>
        <w:rPr>
          <w:sz w:val="32"/>
        </w:rPr>
      </w:pPr>
      <w:r>
        <w:lastRenderedPageBreak/>
        <w:t>No later than October 1, 2013 the Review Committee shall provide the final report and the Review Committee’s comments for public comment</w:t>
      </w:r>
      <w:r w:rsidRPr="009D6156">
        <w:rPr>
          <w:spacing w:val="-42"/>
        </w:rPr>
        <w:t xml:space="preserve"> </w:t>
      </w:r>
      <w:r>
        <w:t>detailing the results of the special studies and shall present the report to the State Water</w:t>
      </w:r>
      <w:r w:rsidRPr="009D6156">
        <w:rPr>
          <w:spacing w:val="-9"/>
        </w:rPr>
        <w:t xml:space="preserve"> </w:t>
      </w:r>
      <w:r>
        <w:t>Board.</w:t>
      </w:r>
    </w:p>
    <w:p w14:paraId="59DD2548" w14:textId="77777777" w:rsidR="009D6156" w:rsidRPr="009D6156" w:rsidRDefault="00D63C09" w:rsidP="009D6156">
      <w:pPr>
        <w:pStyle w:val="ListParagraph"/>
        <w:numPr>
          <w:ilvl w:val="2"/>
          <w:numId w:val="6"/>
        </w:numPr>
        <w:rPr>
          <w:sz w:val="32"/>
        </w:rPr>
      </w:pPr>
      <w:r>
        <w:t>Meetings of the Review Committee shall be open to the public and shall</w:t>
      </w:r>
      <w:r w:rsidRPr="009D6156">
        <w:rPr>
          <w:spacing w:val="-39"/>
        </w:rPr>
        <w:t xml:space="preserve"> </w:t>
      </w:r>
      <w:r>
        <w:t>be noticed at least 10 days in advance of the meeting. All products of the Review Committee shall be made available to the</w:t>
      </w:r>
      <w:r w:rsidRPr="009D6156">
        <w:rPr>
          <w:spacing w:val="-28"/>
        </w:rPr>
        <w:t xml:space="preserve"> </w:t>
      </w:r>
      <w:r>
        <w:t>public.</w:t>
      </w:r>
      <w:bookmarkStart w:id="25" w:name="_bookmark17"/>
      <w:bookmarkEnd w:id="25"/>
    </w:p>
    <w:p w14:paraId="4687EEE3" w14:textId="77777777" w:rsidR="009D6156" w:rsidRPr="009D6156" w:rsidRDefault="00D63C09" w:rsidP="009D6156">
      <w:pPr>
        <w:pStyle w:val="ListParagraph"/>
        <w:numPr>
          <w:ilvl w:val="2"/>
          <w:numId w:val="6"/>
        </w:numPr>
        <w:rPr>
          <w:sz w:val="32"/>
        </w:rPr>
      </w:pPr>
      <w:r>
        <w:t xml:space="preserve">The State </w:t>
      </w:r>
      <w:r w:rsidRPr="009D6156">
        <w:rPr>
          <w:szCs w:val="24"/>
        </w:rPr>
        <w:t>Water Board shall consider the results of the special studies,</w:t>
      </w:r>
      <w:r w:rsidRPr="009D6156">
        <w:rPr>
          <w:spacing w:val="-41"/>
          <w:szCs w:val="24"/>
        </w:rPr>
        <w:t xml:space="preserve"> </w:t>
      </w:r>
      <w:r w:rsidRPr="009D6156">
        <w:rPr>
          <w:szCs w:val="24"/>
        </w:rPr>
        <w:t>and</w:t>
      </w:r>
      <w:r w:rsidR="000838F4" w:rsidRPr="009D6156">
        <w:rPr>
          <w:szCs w:val="24"/>
        </w:rPr>
        <w:t xml:space="preserve"> </w:t>
      </w:r>
      <w:r w:rsidRPr="009D6156">
        <w:rPr>
          <w:szCs w:val="24"/>
        </w:rPr>
        <w:t xml:space="preserve">shall evaluate the need to modify this Policy with respect to the </w:t>
      </w:r>
      <w:hyperlink w:anchor="_bookmark34" w:history="1">
        <w:r w:rsidRPr="009D6156">
          <w:rPr>
            <w:i/>
            <w:szCs w:val="24"/>
          </w:rPr>
          <w:t>nuclear-fueled</w:t>
        </w:r>
      </w:hyperlink>
      <w:r w:rsidRPr="009D6156">
        <w:rPr>
          <w:i/>
          <w:szCs w:val="24"/>
        </w:rPr>
        <w:t xml:space="preserve"> </w:t>
      </w:r>
      <w:hyperlink w:anchor="_bookmark34" w:history="1">
        <w:r w:rsidRPr="009D6156">
          <w:rPr>
            <w:i/>
            <w:szCs w:val="24"/>
          </w:rPr>
          <w:t>power plants*</w:t>
        </w:r>
      </w:hyperlink>
      <w:r w:rsidRPr="009D6156">
        <w:rPr>
          <w:szCs w:val="24"/>
        </w:rPr>
        <w:t xml:space="preserve">. In evaluating the need to modify this Policy, the State Water Board shall base its decision to modify this Policy with respect to the </w:t>
      </w:r>
      <w:hyperlink w:anchor="_bookmark34" w:history="1">
        <w:r w:rsidRPr="009D6156">
          <w:rPr>
            <w:i/>
            <w:szCs w:val="24"/>
          </w:rPr>
          <w:t>nuclear-</w:t>
        </w:r>
      </w:hyperlink>
      <w:r w:rsidRPr="009D6156">
        <w:rPr>
          <w:i/>
          <w:szCs w:val="24"/>
        </w:rPr>
        <w:t xml:space="preserve"> </w:t>
      </w:r>
      <w:hyperlink w:anchor="_bookmark34" w:history="1">
        <w:r w:rsidRPr="009D6156">
          <w:rPr>
            <w:i/>
            <w:szCs w:val="24"/>
          </w:rPr>
          <w:t>fueled power plants</w:t>
        </w:r>
        <w:r w:rsidRPr="009D6156">
          <w:rPr>
            <w:szCs w:val="24"/>
          </w:rPr>
          <w:t>*</w:t>
        </w:r>
      </w:hyperlink>
      <w:r w:rsidRPr="009D6156">
        <w:rPr>
          <w:szCs w:val="24"/>
        </w:rPr>
        <w:t xml:space="preserve"> on the following factors:</w:t>
      </w:r>
    </w:p>
    <w:p w14:paraId="0D378C31" w14:textId="77777777" w:rsidR="009D6156" w:rsidRPr="009D6156" w:rsidRDefault="00D63C09" w:rsidP="009D6156">
      <w:pPr>
        <w:pStyle w:val="ListParagraph"/>
        <w:numPr>
          <w:ilvl w:val="3"/>
          <w:numId w:val="6"/>
        </w:numPr>
        <w:rPr>
          <w:sz w:val="32"/>
        </w:rPr>
      </w:pPr>
      <w:r>
        <w:t>Costs of compliance in terms of total dollars and dollars per</w:t>
      </w:r>
      <w:r w:rsidRPr="009D6156">
        <w:rPr>
          <w:spacing w:val="-44"/>
        </w:rPr>
        <w:t xml:space="preserve"> </w:t>
      </w:r>
      <w:r>
        <w:t>megawatt hour of electrical energy produced over an amortization period of 20 years;</w:t>
      </w:r>
    </w:p>
    <w:p w14:paraId="34D2FB89" w14:textId="77777777" w:rsidR="009D6156" w:rsidRPr="009D6156" w:rsidRDefault="00D63C09" w:rsidP="009D6156">
      <w:pPr>
        <w:pStyle w:val="ListParagraph"/>
        <w:numPr>
          <w:ilvl w:val="3"/>
          <w:numId w:val="6"/>
        </w:numPr>
        <w:rPr>
          <w:sz w:val="32"/>
        </w:rPr>
      </w:pPr>
      <w:r>
        <w:t>Ability to achieve compliance with Track 1 considering factors including, but not limited to, engineering constraints, space constraints, permitting constraints, and public safety</w:t>
      </w:r>
      <w:r w:rsidRPr="009D6156">
        <w:rPr>
          <w:spacing w:val="-24"/>
        </w:rPr>
        <w:t xml:space="preserve"> </w:t>
      </w:r>
      <w:r>
        <w:t>considerations;</w:t>
      </w:r>
    </w:p>
    <w:p w14:paraId="6E2BFAFB" w14:textId="77777777" w:rsidR="009D6156" w:rsidRPr="009D6156" w:rsidRDefault="00D63C09" w:rsidP="009D6156">
      <w:pPr>
        <w:pStyle w:val="ListParagraph"/>
        <w:numPr>
          <w:ilvl w:val="3"/>
          <w:numId w:val="6"/>
        </w:numPr>
        <w:rPr>
          <w:sz w:val="32"/>
        </w:rPr>
      </w:pPr>
      <w:r>
        <w:t>Potential environmental impacts of compliance with Track 1, including,</w:t>
      </w:r>
      <w:r w:rsidRPr="009D6156">
        <w:rPr>
          <w:spacing w:val="-39"/>
        </w:rPr>
        <w:t xml:space="preserve"> </w:t>
      </w:r>
      <w:r>
        <w:t>but not limited to, air</w:t>
      </w:r>
      <w:r w:rsidRPr="009D6156">
        <w:rPr>
          <w:spacing w:val="-14"/>
        </w:rPr>
        <w:t xml:space="preserve"> </w:t>
      </w:r>
      <w:r>
        <w:t>emissions.</w:t>
      </w:r>
      <w:bookmarkStart w:id="26" w:name="_bookmark18"/>
      <w:bookmarkEnd w:id="26"/>
    </w:p>
    <w:p w14:paraId="6E205C4F" w14:textId="77777777" w:rsidR="009D6156" w:rsidRPr="009D6156" w:rsidRDefault="00D63C09" w:rsidP="009D6156">
      <w:pPr>
        <w:pStyle w:val="ListParagraph"/>
        <w:numPr>
          <w:ilvl w:val="2"/>
          <w:numId w:val="6"/>
        </w:numPr>
        <w:rPr>
          <w:sz w:val="32"/>
        </w:rPr>
      </w:pPr>
      <w:r>
        <w:t xml:space="preserve">If the State Water Board finds that for a specific </w:t>
      </w:r>
      <w:hyperlink w:anchor="_bookmark34" w:history="1">
        <w:r w:rsidRPr="009D6156">
          <w:rPr>
            <w:i/>
          </w:rPr>
          <w:t>nuclear-fueled power</w:t>
        </w:r>
        <w:r w:rsidRPr="009D6156">
          <w:rPr>
            <w:i/>
            <w:spacing w:val="-36"/>
          </w:rPr>
          <w:t xml:space="preserve"> </w:t>
        </w:r>
        <w:r w:rsidRPr="009D6156">
          <w:rPr>
            <w:i/>
          </w:rPr>
          <w:t>plant*</w:t>
        </w:r>
      </w:hyperlink>
      <w:r w:rsidR="009D6156">
        <w:rPr>
          <w:i/>
        </w:rPr>
        <w:t xml:space="preserve"> </w:t>
      </w:r>
      <w:r>
        <w:t>to implement Track 1, either</w:t>
      </w:r>
    </w:p>
    <w:p w14:paraId="16AAB183" w14:textId="77777777" w:rsidR="009D6156" w:rsidRPr="009D6156" w:rsidRDefault="00D63C09" w:rsidP="009D6156">
      <w:pPr>
        <w:pStyle w:val="ListParagraph"/>
        <w:numPr>
          <w:ilvl w:val="3"/>
          <w:numId w:val="6"/>
        </w:numPr>
        <w:rPr>
          <w:sz w:val="32"/>
        </w:rPr>
      </w:pPr>
      <w:r>
        <w:t>the costs are wholly out of proportion to the costs identified in Tetra</w:t>
      </w:r>
      <w:r w:rsidRPr="009D6156">
        <w:rPr>
          <w:spacing w:val="-42"/>
        </w:rPr>
        <w:t xml:space="preserve"> </w:t>
      </w:r>
      <w:r>
        <w:t>Tech, Inc., California’s Coastal Power Plants: Alternative Cooling System Analysis, February 2008 (see pages ES-10 [summary], C-1 - C-2 and C- 23 - C-40 [Diablo Canyon Power Plant] and N-1 - N-2 and N-25 - N-42 [San Onofre Nuclear Generating Station]) and considered by the State Water Board in establishing Track 1,</w:t>
      </w:r>
      <w:r w:rsidRPr="009D6156">
        <w:rPr>
          <w:spacing w:val="-17"/>
        </w:rPr>
        <w:t xml:space="preserve"> </w:t>
      </w:r>
      <w:r>
        <w:t>or</w:t>
      </w:r>
    </w:p>
    <w:p w14:paraId="0ACE4D56" w14:textId="77777777" w:rsidR="009D6156" w:rsidRPr="009D6156" w:rsidRDefault="00D63C09" w:rsidP="009D6156">
      <w:pPr>
        <w:pStyle w:val="ListParagraph"/>
        <w:numPr>
          <w:ilvl w:val="3"/>
          <w:numId w:val="6"/>
        </w:numPr>
        <w:rPr>
          <w:sz w:val="32"/>
        </w:rPr>
      </w:pPr>
      <w:r>
        <w:t xml:space="preserve">compliance is wholly unreasonable based on the factors in paragraphs 7(b) and (c), then the State Water Board shall establish alternate requirements for that </w:t>
      </w:r>
      <w:hyperlink w:anchor="_bookmark34" w:history="1">
        <w:r w:rsidRPr="009D6156">
          <w:rPr>
            <w:i/>
          </w:rPr>
          <w:t>nuclear-fueled power plant*</w:t>
        </w:r>
      </w:hyperlink>
      <w:r>
        <w:t>. The State Water</w:t>
      </w:r>
      <w:r w:rsidRPr="009D6156">
        <w:rPr>
          <w:spacing w:val="-41"/>
        </w:rPr>
        <w:t xml:space="preserve"> </w:t>
      </w:r>
      <w:r>
        <w:t xml:space="preserve">Board shall establish alternative requirements no less stringent than justified by the wholly out of proportion (i) cost and (ii) factor(s) of </w:t>
      </w:r>
      <w:hyperlink w:anchor="_bookmark17" w:history="1">
        <w:r>
          <w:t>paragraph (7)</w:t>
        </w:r>
      </w:hyperlink>
      <w:r>
        <w:t>. The burden is on the person requesting the alternative requirement to demonstrate that alternative requirements should be</w:t>
      </w:r>
      <w:r w:rsidRPr="009D6156">
        <w:rPr>
          <w:spacing w:val="-47"/>
        </w:rPr>
        <w:t xml:space="preserve"> </w:t>
      </w:r>
      <w:r>
        <w:t>authorized.</w:t>
      </w:r>
    </w:p>
    <w:p w14:paraId="77F16195" w14:textId="7F8D0C23" w:rsidR="00734F96" w:rsidRDefault="00D63C09" w:rsidP="0077234F">
      <w:pPr>
        <w:pStyle w:val="ListParagraph"/>
        <w:numPr>
          <w:ilvl w:val="2"/>
          <w:numId w:val="6"/>
        </w:numPr>
        <w:sectPr w:rsidR="00734F96" w:rsidSect="002404B9">
          <w:headerReference w:type="default" r:id="rId11"/>
          <w:footerReference w:type="default" r:id="rId12"/>
          <w:pgSz w:w="12240" w:h="15840"/>
          <w:pgMar w:top="1380" w:right="1220" w:bottom="1320" w:left="1720" w:header="0" w:footer="1069" w:gutter="0"/>
          <w:pgNumType w:start="0"/>
          <w:cols w:space="720"/>
          <w:titlePg/>
          <w:docGrid w:linePitch="299"/>
        </w:sectPr>
      </w:pPr>
      <w:r>
        <w:lastRenderedPageBreak/>
        <w:t xml:space="preserve">In the event the State Water Board establishes alternate requirements for </w:t>
      </w:r>
      <w:hyperlink w:anchor="_bookmark34" w:history="1">
        <w:r w:rsidRPr="009D6156">
          <w:rPr>
            <w:i/>
          </w:rPr>
          <w:t>nuclear-fueled power plants*</w:t>
        </w:r>
      </w:hyperlink>
      <w:r>
        <w:t xml:space="preserve">, the difference in impacts to marine life resulting from any alternative, less stringent requirements shall be fully mitigated. Mitigation required pursuant to this paragraph shall be a </w:t>
      </w:r>
      <w:hyperlink w:anchor="_bookmark32" w:history="1">
        <w:r w:rsidRPr="009D6156">
          <w:rPr>
            <w:i/>
          </w:rPr>
          <w:t>mitigation</w:t>
        </w:r>
      </w:hyperlink>
      <w:r w:rsidRPr="009D6156">
        <w:rPr>
          <w:i/>
        </w:rPr>
        <w:t xml:space="preserve"> </w:t>
      </w:r>
      <w:hyperlink w:anchor="_bookmark32" w:history="1">
        <w:r w:rsidRPr="009D6156">
          <w:rPr>
            <w:i/>
          </w:rPr>
          <w:t>project*</w:t>
        </w:r>
      </w:hyperlink>
      <w:r w:rsidRPr="009D6156">
        <w:rPr>
          <w:i/>
        </w:rPr>
        <w:t xml:space="preserve"> </w:t>
      </w:r>
      <w:r>
        <w:t xml:space="preserve">directed toward the increase in marine life associated with the State’s Marine Protected Areas in the geographic region of the facility. Funding for the </w:t>
      </w:r>
      <w:hyperlink w:anchor="_bookmark32" w:history="1">
        <w:r w:rsidRPr="009D6156">
          <w:rPr>
            <w:i/>
          </w:rPr>
          <w:t>mitigation project*</w:t>
        </w:r>
      </w:hyperlink>
      <w:r w:rsidRPr="009D6156">
        <w:rPr>
          <w:i/>
        </w:rPr>
        <w:t xml:space="preserve"> </w:t>
      </w:r>
      <w:r>
        <w:t xml:space="preserve">shall be provided to the California Coastal Conservancy, working with the Ocean Protection Council to fund an appropriate </w:t>
      </w:r>
      <w:hyperlink w:anchor="_bookmark32" w:history="1">
        <w:r w:rsidRPr="009D6156">
          <w:rPr>
            <w:i/>
          </w:rPr>
          <w:t>mitigation</w:t>
        </w:r>
      </w:hyperlink>
      <w:r w:rsidRPr="009D6156">
        <w:rPr>
          <w:i/>
          <w:spacing w:val="-23"/>
        </w:rPr>
        <w:t xml:space="preserve"> </w:t>
      </w:r>
      <w:hyperlink w:anchor="_bookmark32" w:history="1">
        <w:r w:rsidRPr="009D6156">
          <w:rPr>
            <w:i/>
          </w:rPr>
          <w:t>project*</w:t>
        </w:r>
      </w:hyperlink>
      <w:bookmarkStart w:id="29" w:name="_bookmark19"/>
      <w:bookmarkEnd w:id="29"/>
      <w:r w:rsidR="00734F96">
        <w:t>.</w:t>
      </w:r>
    </w:p>
    <w:p w14:paraId="6048CC23" w14:textId="546F66F7" w:rsidR="003716E3" w:rsidRPr="003716E3" w:rsidRDefault="00D63C09" w:rsidP="00734F96">
      <w:pPr>
        <w:pStyle w:val="ListParagraph"/>
        <w:numPr>
          <w:ilvl w:val="1"/>
          <w:numId w:val="6"/>
        </w:numPr>
        <w:ind w:left="360"/>
        <w:rPr>
          <w:sz w:val="32"/>
        </w:rPr>
      </w:pPr>
      <w:r>
        <w:lastRenderedPageBreak/>
        <w:t>Table 1. Implementation</w:t>
      </w:r>
      <w:r w:rsidRPr="0077234F">
        <w:rPr>
          <w:spacing w:val="-18"/>
        </w:rPr>
        <w:t xml:space="preserve"> </w:t>
      </w:r>
      <w:r>
        <w:t>Schedule</w:t>
      </w:r>
      <w:bookmarkStart w:id="30" w:name="_bookmark20"/>
      <w:bookmarkEnd w:id="30"/>
    </w:p>
    <w:tbl>
      <w:tblPr>
        <w:tblStyle w:val="TableGrid"/>
        <w:tblW w:w="0" w:type="auto"/>
        <w:tblLook w:val="04A0" w:firstRow="1" w:lastRow="0" w:firstColumn="1" w:lastColumn="0" w:noHBand="0" w:noVBand="1"/>
        <w:tblCaption w:val="Section E: Table 1 Implementation Schedule"/>
        <w:tblDescription w:val="This table shows a description of O T C milestones, which party is responsible for each milestone, and the due date for each milestone"/>
      </w:tblPr>
      <w:tblGrid>
        <w:gridCol w:w="750"/>
        <w:gridCol w:w="3785"/>
        <w:gridCol w:w="3098"/>
        <w:gridCol w:w="1657"/>
      </w:tblGrid>
      <w:tr w:rsidR="00DD050F" w:rsidRPr="004E223A" w14:paraId="4C074083" w14:textId="77777777" w:rsidTr="00DD050F">
        <w:trPr>
          <w:tblHeader/>
        </w:trPr>
        <w:tc>
          <w:tcPr>
            <w:tcW w:w="550" w:type="dxa"/>
            <w:vAlign w:val="center"/>
          </w:tcPr>
          <w:p w14:paraId="42BDDF43" w14:textId="48362AC5" w:rsidR="00DD050F" w:rsidRPr="00DD050F" w:rsidRDefault="00DD050F" w:rsidP="00DD050F">
            <w:pPr>
              <w:spacing w:after="120"/>
              <w:rPr>
                <w:color w:val="FFFFFF" w:themeColor="background1"/>
                <w:sz w:val="2"/>
                <w:szCs w:val="2"/>
              </w:rPr>
            </w:pPr>
          </w:p>
        </w:tc>
        <w:tc>
          <w:tcPr>
            <w:tcW w:w="3946" w:type="dxa"/>
            <w:vAlign w:val="center"/>
          </w:tcPr>
          <w:p w14:paraId="092AE78F" w14:textId="46B1589C" w:rsidR="00DD050F" w:rsidRPr="00DD050F" w:rsidRDefault="00DD050F" w:rsidP="00DD050F">
            <w:pPr>
              <w:spacing w:after="120"/>
              <w:jc w:val="center"/>
              <w:rPr>
                <w:b/>
                <w:bCs/>
                <w:sz w:val="24"/>
                <w:szCs w:val="24"/>
              </w:rPr>
            </w:pPr>
            <w:r w:rsidRPr="00DD050F">
              <w:rPr>
                <w:b/>
                <w:bCs/>
                <w:sz w:val="24"/>
                <w:szCs w:val="24"/>
              </w:rPr>
              <w:t>Milestone</w:t>
            </w:r>
          </w:p>
        </w:tc>
        <w:tc>
          <w:tcPr>
            <w:tcW w:w="3098" w:type="dxa"/>
            <w:vAlign w:val="center"/>
          </w:tcPr>
          <w:p w14:paraId="4E0200BC" w14:textId="711E223E" w:rsidR="00DD050F" w:rsidRPr="00DD050F" w:rsidRDefault="00DD050F" w:rsidP="00DD050F">
            <w:pPr>
              <w:spacing w:after="120"/>
              <w:jc w:val="center"/>
              <w:rPr>
                <w:b/>
                <w:bCs/>
                <w:sz w:val="24"/>
                <w:szCs w:val="24"/>
              </w:rPr>
            </w:pPr>
            <w:r w:rsidRPr="00DD050F">
              <w:rPr>
                <w:b/>
                <w:bCs/>
                <w:sz w:val="24"/>
                <w:szCs w:val="24"/>
              </w:rPr>
              <w:t>Responsible Entity/Party</w:t>
            </w:r>
          </w:p>
        </w:tc>
        <w:tc>
          <w:tcPr>
            <w:tcW w:w="1696" w:type="dxa"/>
            <w:vAlign w:val="center"/>
          </w:tcPr>
          <w:p w14:paraId="3DE31772" w14:textId="7EC72A64" w:rsidR="00DD050F" w:rsidRPr="00DD050F" w:rsidRDefault="00DD050F" w:rsidP="00DD050F">
            <w:pPr>
              <w:spacing w:after="120"/>
              <w:jc w:val="center"/>
              <w:rPr>
                <w:b/>
                <w:bCs/>
                <w:sz w:val="24"/>
                <w:szCs w:val="24"/>
              </w:rPr>
            </w:pPr>
            <w:r w:rsidRPr="00DD050F">
              <w:rPr>
                <w:b/>
                <w:bCs/>
                <w:sz w:val="24"/>
                <w:szCs w:val="24"/>
              </w:rPr>
              <w:t>Due Date</w:t>
            </w:r>
            <w:r>
              <w:rPr>
                <w:rStyle w:val="FootnoteReference"/>
                <w:b/>
                <w:bCs/>
                <w:sz w:val="24"/>
                <w:szCs w:val="24"/>
              </w:rPr>
              <w:footnoteReference w:id="3"/>
            </w:r>
          </w:p>
        </w:tc>
      </w:tr>
      <w:tr w:rsidR="003716E3" w:rsidRPr="004E223A" w14:paraId="7F8393D8" w14:textId="77777777" w:rsidTr="00DD050F">
        <w:tc>
          <w:tcPr>
            <w:tcW w:w="550" w:type="dxa"/>
          </w:tcPr>
          <w:p w14:paraId="6C6B0125" w14:textId="77777777" w:rsidR="003716E3" w:rsidRPr="00133799" w:rsidRDefault="003716E3" w:rsidP="00133799">
            <w:pPr>
              <w:spacing w:after="120"/>
              <w:rPr>
                <w:sz w:val="24"/>
                <w:szCs w:val="24"/>
              </w:rPr>
            </w:pPr>
            <w:r w:rsidRPr="00133799">
              <w:rPr>
                <w:sz w:val="24"/>
                <w:szCs w:val="24"/>
              </w:rPr>
              <w:t>1</w:t>
            </w:r>
          </w:p>
        </w:tc>
        <w:tc>
          <w:tcPr>
            <w:tcW w:w="3946" w:type="dxa"/>
          </w:tcPr>
          <w:p w14:paraId="6017E6D8" w14:textId="77777777" w:rsidR="003716E3" w:rsidRPr="00133799" w:rsidRDefault="003716E3" w:rsidP="00133799">
            <w:pPr>
              <w:spacing w:after="120"/>
              <w:rPr>
                <w:sz w:val="24"/>
                <w:szCs w:val="24"/>
              </w:rPr>
            </w:pPr>
            <w:r w:rsidRPr="00133799">
              <w:rPr>
                <w:sz w:val="24"/>
                <w:szCs w:val="24"/>
              </w:rPr>
              <w:t>Request SCE and PG&amp;E to conduct special studies to investigate compliance options for nuclear-fueled power plants* [Section 3.D]</w:t>
            </w:r>
          </w:p>
        </w:tc>
        <w:tc>
          <w:tcPr>
            <w:tcW w:w="3098" w:type="dxa"/>
          </w:tcPr>
          <w:p w14:paraId="0FFFD6CC" w14:textId="77777777" w:rsidR="003716E3" w:rsidRPr="00133799" w:rsidRDefault="003716E3" w:rsidP="00133799">
            <w:pPr>
              <w:spacing w:after="120"/>
              <w:rPr>
                <w:sz w:val="24"/>
                <w:szCs w:val="24"/>
              </w:rPr>
            </w:pPr>
            <w:r w:rsidRPr="00133799">
              <w:rPr>
                <w:sz w:val="24"/>
                <w:szCs w:val="24"/>
              </w:rPr>
              <w:t>State Water Board Executive Direction</w:t>
            </w:r>
          </w:p>
        </w:tc>
        <w:tc>
          <w:tcPr>
            <w:tcW w:w="1696" w:type="dxa"/>
          </w:tcPr>
          <w:p w14:paraId="64DFF9EB" w14:textId="77777777" w:rsidR="003716E3" w:rsidRPr="00133799" w:rsidRDefault="003716E3" w:rsidP="00133799">
            <w:pPr>
              <w:spacing w:after="120"/>
              <w:rPr>
                <w:sz w:val="24"/>
                <w:szCs w:val="24"/>
              </w:rPr>
            </w:pPr>
            <w:r w:rsidRPr="00133799">
              <w:rPr>
                <w:sz w:val="24"/>
                <w:szCs w:val="24"/>
              </w:rPr>
              <w:t>01/01/2011</w:t>
            </w:r>
          </w:p>
        </w:tc>
      </w:tr>
      <w:tr w:rsidR="003716E3" w:rsidRPr="004E223A" w14:paraId="565CD7DC" w14:textId="77777777" w:rsidTr="00DD050F">
        <w:tc>
          <w:tcPr>
            <w:tcW w:w="550" w:type="dxa"/>
          </w:tcPr>
          <w:p w14:paraId="75CBBFC0" w14:textId="77777777" w:rsidR="003716E3" w:rsidRPr="00133799" w:rsidRDefault="003716E3" w:rsidP="00133799">
            <w:pPr>
              <w:spacing w:after="120"/>
              <w:rPr>
                <w:sz w:val="24"/>
                <w:szCs w:val="24"/>
              </w:rPr>
            </w:pPr>
            <w:r w:rsidRPr="00133799">
              <w:rPr>
                <w:sz w:val="24"/>
                <w:szCs w:val="24"/>
              </w:rPr>
              <w:t>2</w:t>
            </w:r>
          </w:p>
        </w:tc>
        <w:tc>
          <w:tcPr>
            <w:tcW w:w="3946" w:type="dxa"/>
          </w:tcPr>
          <w:p w14:paraId="24881360" w14:textId="77777777" w:rsidR="003716E3" w:rsidRPr="00133799" w:rsidRDefault="003716E3" w:rsidP="00133799">
            <w:pPr>
              <w:spacing w:after="120"/>
              <w:rPr>
                <w:sz w:val="24"/>
                <w:szCs w:val="24"/>
              </w:rPr>
            </w:pPr>
            <w:r w:rsidRPr="00133799">
              <w:rPr>
                <w:sz w:val="24"/>
                <w:szCs w:val="24"/>
              </w:rPr>
              <w:t>Establish Review Committee [Section 3.D(3)]</w:t>
            </w:r>
          </w:p>
        </w:tc>
        <w:tc>
          <w:tcPr>
            <w:tcW w:w="3098" w:type="dxa"/>
          </w:tcPr>
          <w:p w14:paraId="135C0FA3" w14:textId="77777777" w:rsidR="003716E3" w:rsidRPr="00133799" w:rsidRDefault="003716E3" w:rsidP="00133799">
            <w:pPr>
              <w:spacing w:after="120"/>
              <w:rPr>
                <w:sz w:val="24"/>
                <w:szCs w:val="24"/>
              </w:rPr>
            </w:pPr>
            <w:r w:rsidRPr="00133799">
              <w:rPr>
                <w:sz w:val="24"/>
                <w:szCs w:val="24"/>
              </w:rPr>
              <w:t>State Water Board Executive Director</w:t>
            </w:r>
          </w:p>
        </w:tc>
        <w:tc>
          <w:tcPr>
            <w:tcW w:w="1696" w:type="dxa"/>
          </w:tcPr>
          <w:p w14:paraId="4DD097D0" w14:textId="77777777" w:rsidR="003716E3" w:rsidRPr="00133799" w:rsidRDefault="003716E3" w:rsidP="00133799">
            <w:pPr>
              <w:spacing w:after="120"/>
              <w:rPr>
                <w:sz w:val="24"/>
                <w:szCs w:val="24"/>
              </w:rPr>
            </w:pPr>
            <w:r w:rsidRPr="00133799">
              <w:rPr>
                <w:sz w:val="24"/>
                <w:szCs w:val="24"/>
              </w:rPr>
              <w:t>01/01/2011</w:t>
            </w:r>
          </w:p>
        </w:tc>
      </w:tr>
      <w:tr w:rsidR="003716E3" w:rsidRPr="004E223A" w14:paraId="759B8D06" w14:textId="77777777" w:rsidTr="00DD050F">
        <w:tc>
          <w:tcPr>
            <w:tcW w:w="550" w:type="dxa"/>
          </w:tcPr>
          <w:p w14:paraId="42D1EFD5" w14:textId="77777777" w:rsidR="003716E3" w:rsidRPr="00133799" w:rsidRDefault="003716E3" w:rsidP="00133799">
            <w:pPr>
              <w:spacing w:after="120"/>
              <w:rPr>
                <w:sz w:val="24"/>
                <w:szCs w:val="24"/>
              </w:rPr>
            </w:pPr>
            <w:r w:rsidRPr="00133799">
              <w:rPr>
                <w:sz w:val="24"/>
                <w:szCs w:val="24"/>
              </w:rPr>
              <w:t>3</w:t>
            </w:r>
          </w:p>
        </w:tc>
        <w:tc>
          <w:tcPr>
            <w:tcW w:w="3946" w:type="dxa"/>
          </w:tcPr>
          <w:p w14:paraId="0AEAA136" w14:textId="77777777" w:rsidR="003716E3" w:rsidRPr="00133799" w:rsidRDefault="003716E3" w:rsidP="00133799">
            <w:pPr>
              <w:spacing w:after="120"/>
              <w:rPr>
                <w:sz w:val="24"/>
                <w:szCs w:val="24"/>
              </w:rPr>
            </w:pPr>
            <w:r w:rsidRPr="00133799">
              <w:rPr>
                <w:sz w:val="24"/>
                <w:szCs w:val="24"/>
              </w:rPr>
              <w:t>Establish SACCWIS [Section 3.B] </w:t>
            </w:r>
          </w:p>
        </w:tc>
        <w:tc>
          <w:tcPr>
            <w:tcW w:w="3098" w:type="dxa"/>
          </w:tcPr>
          <w:p w14:paraId="66375E7F" w14:textId="77777777" w:rsidR="003716E3" w:rsidRPr="00133799" w:rsidRDefault="003716E3" w:rsidP="00133799">
            <w:pPr>
              <w:spacing w:after="120"/>
              <w:rPr>
                <w:sz w:val="24"/>
                <w:szCs w:val="24"/>
              </w:rPr>
            </w:pPr>
            <w:r w:rsidRPr="00133799">
              <w:rPr>
                <w:sz w:val="24"/>
                <w:szCs w:val="24"/>
              </w:rPr>
              <w:t>State Water Board Executive Director </w:t>
            </w:r>
          </w:p>
        </w:tc>
        <w:tc>
          <w:tcPr>
            <w:tcW w:w="1696" w:type="dxa"/>
          </w:tcPr>
          <w:p w14:paraId="75310BB8" w14:textId="77777777" w:rsidR="003716E3" w:rsidRPr="00133799" w:rsidRDefault="003716E3" w:rsidP="00133799">
            <w:pPr>
              <w:spacing w:after="120"/>
              <w:rPr>
                <w:sz w:val="24"/>
                <w:szCs w:val="24"/>
              </w:rPr>
            </w:pPr>
            <w:r w:rsidRPr="00133799">
              <w:rPr>
                <w:sz w:val="24"/>
                <w:szCs w:val="24"/>
              </w:rPr>
              <w:t>01/01/2011 </w:t>
            </w:r>
          </w:p>
        </w:tc>
      </w:tr>
      <w:tr w:rsidR="003716E3" w:rsidRPr="004E223A" w14:paraId="4C9A317A" w14:textId="77777777" w:rsidTr="00DD050F">
        <w:tc>
          <w:tcPr>
            <w:tcW w:w="550" w:type="dxa"/>
          </w:tcPr>
          <w:p w14:paraId="6B7E10B2" w14:textId="77777777" w:rsidR="003716E3" w:rsidRPr="00133799" w:rsidRDefault="003716E3" w:rsidP="00133799">
            <w:pPr>
              <w:spacing w:after="120"/>
              <w:rPr>
                <w:sz w:val="24"/>
                <w:szCs w:val="24"/>
              </w:rPr>
            </w:pPr>
            <w:r w:rsidRPr="00133799">
              <w:rPr>
                <w:sz w:val="24"/>
                <w:szCs w:val="24"/>
              </w:rPr>
              <w:t>4</w:t>
            </w:r>
          </w:p>
        </w:tc>
        <w:tc>
          <w:tcPr>
            <w:tcW w:w="3946" w:type="dxa"/>
          </w:tcPr>
          <w:p w14:paraId="5E535DB2" w14:textId="77777777" w:rsidR="003716E3" w:rsidRPr="00133799" w:rsidRDefault="003716E3" w:rsidP="00133799">
            <w:pPr>
              <w:spacing w:after="120"/>
              <w:rPr>
                <w:sz w:val="24"/>
                <w:szCs w:val="24"/>
              </w:rPr>
            </w:pPr>
            <w:r w:rsidRPr="00133799">
              <w:rPr>
                <w:sz w:val="24"/>
                <w:szCs w:val="24"/>
              </w:rPr>
              <w:t>Submit a proposed implementation plan to the State and Regional Water Boards [Section 3.A] </w:t>
            </w:r>
          </w:p>
        </w:tc>
        <w:tc>
          <w:tcPr>
            <w:tcW w:w="3098" w:type="dxa"/>
          </w:tcPr>
          <w:p w14:paraId="3F3E5832" w14:textId="77777777" w:rsidR="003716E3" w:rsidRPr="00133799" w:rsidRDefault="003716E3" w:rsidP="00133799">
            <w:pPr>
              <w:spacing w:after="120"/>
              <w:rPr>
                <w:sz w:val="24"/>
                <w:szCs w:val="24"/>
              </w:rPr>
            </w:pPr>
            <w:r w:rsidRPr="00133799">
              <w:rPr>
                <w:sz w:val="24"/>
                <w:szCs w:val="24"/>
              </w:rPr>
              <w:t>Owner/operators of existing fossil- fueled power plants </w:t>
            </w:r>
          </w:p>
        </w:tc>
        <w:tc>
          <w:tcPr>
            <w:tcW w:w="1696" w:type="dxa"/>
          </w:tcPr>
          <w:p w14:paraId="55CA4A88" w14:textId="77777777" w:rsidR="003716E3" w:rsidRPr="00133799" w:rsidRDefault="003716E3" w:rsidP="00133799">
            <w:pPr>
              <w:spacing w:after="120"/>
              <w:rPr>
                <w:sz w:val="24"/>
                <w:szCs w:val="24"/>
              </w:rPr>
            </w:pPr>
            <w:r w:rsidRPr="00133799">
              <w:rPr>
                <w:sz w:val="24"/>
                <w:szCs w:val="24"/>
              </w:rPr>
              <w:t>04/01/2011 </w:t>
            </w:r>
          </w:p>
        </w:tc>
      </w:tr>
      <w:tr w:rsidR="003716E3" w:rsidRPr="004E223A" w14:paraId="312FDD12" w14:textId="77777777" w:rsidTr="00DD050F">
        <w:tc>
          <w:tcPr>
            <w:tcW w:w="550" w:type="dxa"/>
          </w:tcPr>
          <w:p w14:paraId="5268E8A4" w14:textId="77777777" w:rsidR="003716E3" w:rsidRPr="00133799" w:rsidRDefault="003716E3" w:rsidP="00133799">
            <w:pPr>
              <w:spacing w:after="120"/>
              <w:rPr>
                <w:sz w:val="24"/>
                <w:szCs w:val="24"/>
              </w:rPr>
            </w:pPr>
            <w:r w:rsidRPr="00133799">
              <w:rPr>
                <w:sz w:val="24"/>
                <w:szCs w:val="24"/>
              </w:rPr>
              <w:t>5</w:t>
            </w:r>
          </w:p>
        </w:tc>
        <w:tc>
          <w:tcPr>
            <w:tcW w:w="3946" w:type="dxa"/>
          </w:tcPr>
          <w:p w14:paraId="1DB1B4D2" w14:textId="77777777" w:rsidR="003716E3" w:rsidRPr="00133799" w:rsidRDefault="003716E3" w:rsidP="00133799">
            <w:pPr>
              <w:spacing w:after="120"/>
              <w:rPr>
                <w:sz w:val="24"/>
                <w:szCs w:val="24"/>
              </w:rPr>
            </w:pPr>
            <w:r w:rsidRPr="00133799">
              <w:rPr>
                <w:sz w:val="24"/>
                <w:szCs w:val="24"/>
              </w:rPr>
              <w:t>Provide a report for public comment, detailing the scope of the special studies on compliance options for nuclear-fueled power plants* [Section 3.D(4)] </w:t>
            </w:r>
          </w:p>
        </w:tc>
        <w:tc>
          <w:tcPr>
            <w:tcW w:w="3098" w:type="dxa"/>
          </w:tcPr>
          <w:p w14:paraId="45729C94" w14:textId="77777777" w:rsidR="003716E3" w:rsidRPr="00133799" w:rsidRDefault="003716E3" w:rsidP="00133799">
            <w:pPr>
              <w:spacing w:after="120"/>
              <w:rPr>
                <w:sz w:val="24"/>
                <w:szCs w:val="24"/>
              </w:rPr>
            </w:pPr>
            <w:r w:rsidRPr="00133799">
              <w:rPr>
                <w:sz w:val="24"/>
                <w:szCs w:val="24"/>
              </w:rPr>
              <w:t>Review Committee </w:t>
            </w:r>
          </w:p>
        </w:tc>
        <w:tc>
          <w:tcPr>
            <w:tcW w:w="1696" w:type="dxa"/>
          </w:tcPr>
          <w:p w14:paraId="58EDADC2" w14:textId="77777777" w:rsidR="003716E3" w:rsidRPr="00133799" w:rsidRDefault="003716E3" w:rsidP="00133799">
            <w:pPr>
              <w:spacing w:after="120"/>
              <w:rPr>
                <w:sz w:val="24"/>
                <w:szCs w:val="24"/>
              </w:rPr>
            </w:pPr>
            <w:r w:rsidRPr="00133799">
              <w:rPr>
                <w:sz w:val="24"/>
                <w:szCs w:val="24"/>
              </w:rPr>
              <w:t>10/01/2011 </w:t>
            </w:r>
          </w:p>
        </w:tc>
      </w:tr>
      <w:tr w:rsidR="003716E3" w:rsidRPr="004E223A" w14:paraId="502BF655" w14:textId="77777777" w:rsidTr="00DD050F">
        <w:tc>
          <w:tcPr>
            <w:tcW w:w="550" w:type="dxa"/>
          </w:tcPr>
          <w:p w14:paraId="1440BD1B" w14:textId="77777777" w:rsidR="003716E3" w:rsidRPr="00133799" w:rsidRDefault="003716E3" w:rsidP="00133799">
            <w:pPr>
              <w:spacing w:after="120"/>
              <w:rPr>
                <w:sz w:val="24"/>
                <w:szCs w:val="24"/>
              </w:rPr>
            </w:pPr>
            <w:r w:rsidRPr="00133799">
              <w:rPr>
                <w:sz w:val="24"/>
                <w:szCs w:val="24"/>
              </w:rPr>
              <w:t>6</w:t>
            </w:r>
          </w:p>
        </w:tc>
        <w:tc>
          <w:tcPr>
            <w:tcW w:w="3946" w:type="dxa"/>
          </w:tcPr>
          <w:p w14:paraId="12A365D1" w14:textId="77777777" w:rsidR="003716E3" w:rsidRPr="00133799" w:rsidRDefault="003716E3" w:rsidP="00133799">
            <w:pPr>
              <w:spacing w:after="120"/>
              <w:rPr>
                <w:sz w:val="24"/>
                <w:szCs w:val="24"/>
              </w:rPr>
            </w:pPr>
            <w:r w:rsidRPr="00133799">
              <w:rPr>
                <w:sz w:val="24"/>
                <w:szCs w:val="24"/>
              </w:rPr>
              <w:t>Review the owners or operators’ proposed implementation schedules and report to the State Water Board with recommendations [Section 3.B(2)] </w:t>
            </w:r>
          </w:p>
        </w:tc>
        <w:tc>
          <w:tcPr>
            <w:tcW w:w="3098" w:type="dxa"/>
          </w:tcPr>
          <w:p w14:paraId="2185AE76" w14:textId="77777777" w:rsidR="003716E3" w:rsidRPr="00133799" w:rsidRDefault="003716E3" w:rsidP="00133799">
            <w:pPr>
              <w:spacing w:after="120"/>
              <w:rPr>
                <w:sz w:val="24"/>
                <w:szCs w:val="24"/>
              </w:rPr>
            </w:pPr>
            <w:r w:rsidRPr="00133799">
              <w:rPr>
                <w:sz w:val="24"/>
                <w:szCs w:val="24"/>
              </w:rPr>
              <w:t>SACCWIS </w:t>
            </w:r>
          </w:p>
        </w:tc>
        <w:tc>
          <w:tcPr>
            <w:tcW w:w="1696" w:type="dxa"/>
          </w:tcPr>
          <w:p w14:paraId="2082ACCD" w14:textId="77777777" w:rsidR="003716E3" w:rsidRPr="00133799" w:rsidRDefault="003716E3" w:rsidP="00133799">
            <w:pPr>
              <w:spacing w:after="120"/>
              <w:rPr>
                <w:sz w:val="24"/>
                <w:szCs w:val="24"/>
              </w:rPr>
            </w:pPr>
            <w:r w:rsidRPr="00133799">
              <w:rPr>
                <w:sz w:val="24"/>
                <w:szCs w:val="24"/>
              </w:rPr>
              <w:t>10/01/2011 </w:t>
            </w:r>
          </w:p>
        </w:tc>
      </w:tr>
      <w:tr w:rsidR="003716E3" w:rsidRPr="004E223A" w14:paraId="7B345301" w14:textId="77777777" w:rsidTr="00DD050F">
        <w:tc>
          <w:tcPr>
            <w:tcW w:w="550" w:type="dxa"/>
          </w:tcPr>
          <w:p w14:paraId="41960E1E" w14:textId="77777777" w:rsidR="003716E3" w:rsidRPr="00133799" w:rsidRDefault="003716E3" w:rsidP="00133799">
            <w:pPr>
              <w:spacing w:after="120"/>
              <w:rPr>
                <w:sz w:val="24"/>
                <w:szCs w:val="24"/>
              </w:rPr>
            </w:pPr>
            <w:r w:rsidRPr="00133799">
              <w:rPr>
                <w:sz w:val="24"/>
                <w:szCs w:val="24"/>
              </w:rPr>
              <w:t>7</w:t>
            </w:r>
          </w:p>
        </w:tc>
        <w:tc>
          <w:tcPr>
            <w:tcW w:w="3946" w:type="dxa"/>
          </w:tcPr>
          <w:p w14:paraId="34A87CAD" w14:textId="77777777" w:rsidR="003716E3" w:rsidRPr="00133799" w:rsidRDefault="003716E3" w:rsidP="00133799">
            <w:pPr>
              <w:spacing w:after="120"/>
              <w:rPr>
                <w:sz w:val="24"/>
                <w:szCs w:val="24"/>
              </w:rPr>
            </w:pPr>
            <w:r w:rsidRPr="00133799">
              <w:rPr>
                <w:sz w:val="24"/>
                <w:szCs w:val="24"/>
              </w:rPr>
              <w:t>Humboldt Bay Power Plant in compliance </w:t>
            </w:r>
          </w:p>
        </w:tc>
        <w:tc>
          <w:tcPr>
            <w:tcW w:w="3098" w:type="dxa"/>
          </w:tcPr>
          <w:p w14:paraId="3EC3C247"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7700F7EE" w14:textId="77777777" w:rsidR="003716E3" w:rsidRPr="00133799" w:rsidRDefault="003716E3" w:rsidP="00133799">
            <w:pPr>
              <w:spacing w:after="120"/>
              <w:rPr>
                <w:sz w:val="24"/>
                <w:szCs w:val="24"/>
              </w:rPr>
            </w:pPr>
            <w:r w:rsidRPr="00133799">
              <w:rPr>
                <w:sz w:val="24"/>
                <w:szCs w:val="24"/>
              </w:rPr>
              <w:t>12/31/2010 </w:t>
            </w:r>
          </w:p>
        </w:tc>
      </w:tr>
      <w:tr w:rsidR="003716E3" w:rsidRPr="004E223A" w14:paraId="5029D6A0" w14:textId="77777777" w:rsidTr="00DD050F">
        <w:tc>
          <w:tcPr>
            <w:tcW w:w="550" w:type="dxa"/>
          </w:tcPr>
          <w:p w14:paraId="21613CC9" w14:textId="77777777" w:rsidR="003716E3" w:rsidRPr="00133799" w:rsidRDefault="003716E3" w:rsidP="00133799">
            <w:pPr>
              <w:spacing w:after="120"/>
              <w:rPr>
                <w:sz w:val="24"/>
                <w:szCs w:val="24"/>
              </w:rPr>
            </w:pPr>
            <w:r w:rsidRPr="00133799">
              <w:rPr>
                <w:sz w:val="24"/>
                <w:szCs w:val="24"/>
              </w:rPr>
              <w:t>8</w:t>
            </w:r>
          </w:p>
        </w:tc>
        <w:tc>
          <w:tcPr>
            <w:tcW w:w="3946" w:type="dxa"/>
          </w:tcPr>
          <w:p w14:paraId="2A65A265" w14:textId="77777777" w:rsidR="003716E3" w:rsidRPr="00133799" w:rsidRDefault="003716E3" w:rsidP="00133799">
            <w:pPr>
              <w:spacing w:after="120"/>
              <w:rPr>
                <w:sz w:val="24"/>
                <w:szCs w:val="24"/>
              </w:rPr>
            </w:pPr>
            <w:r w:rsidRPr="00133799">
              <w:rPr>
                <w:sz w:val="24"/>
                <w:szCs w:val="24"/>
              </w:rPr>
              <w:t>Potrero Power Plant in compliance </w:t>
            </w:r>
          </w:p>
        </w:tc>
        <w:tc>
          <w:tcPr>
            <w:tcW w:w="3098" w:type="dxa"/>
          </w:tcPr>
          <w:p w14:paraId="1813B916"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47B043E7" w14:textId="77777777" w:rsidR="003716E3" w:rsidRPr="00133799" w:rsidRDefault="003716E3" w:rsidP="00133799">
            <w:pPr>
              <w:spacing w:after="120"/>
              <w:rPr>
                <w:sz w:val="24"/>
                <w:szCs w:val="24"/>
              </w:rPr>
            </w:pPr>
            <w:r w:rsidRPr="00133799">
              <w:rPr>
                <w:sz w:val="24"/>
                <w:szCs w:val="24"/>
              </w:rPr>
              <w:t>10/01/2011 </w:t>
            </w:r>
          </w:p>
        </w:tc>
      </w:tr>
      <w:tr w:rsidR="003716E3" w:rsidRPr="004E223A" w14:paraId="2043FB83" w14:textId="77777777" w:rsidTr="00DD050F">
        <w:tc>
          <w:tcPr>
            <w:tcW w:w="550" w:type="dxa"/>
          </w:tcPr>
          <w:p w14:paraId="701B8C91" w14:textId="77777777" w:rsidR="003716E3" w:rsidRPr="00133799" w:rsidRDefault="003716E3" w:rsidP="00133799">
            <w:pPr>
              <w:spacing w:after="120"/>
              <w:rPr>
                <w:sz w:val="24"/>
                <w:szCs w:val="24"/>
              </w:rPr>
            </w:pPr>
            <w:r w:rsidRPr="00133799">
              <w:rPr>
                <w:sz w:val="24"/>
                <w:szCs w:val="24"/>
              </w:rPr>
              <w:t>9</w:t>
            </w:r>
          </w:p>
        </w:tc>
        <w:tc>
          <w:tcPr>
            <w:tcW w:w="3946" w:type="dxa"/>
          </w:tcPr>
          <w:p w14:paraId="6BEC8BB6" w14:textId="77777777" w:rsidR="003716E3" w:rsidRPr="00133799" w:rsidRDefault="003716E3" w:rsidP="00133799">
            <w:pPr>
              <w:spacing w:after="120"/>
              <w:rPr>
                <w:sz w:val="24"/>
                <w:szCs w:val="24"/>
              </w:rPr>
            </w:pPr>
            <w:r w:rsidRPr="00133799">
              <w:rPr>
                <w:sz w:val="24"/>
                <w:szCs w:val="24"/>
              </w:rPr>
              <w:t>Install large organism exclusion devices with a distance between exclusion bars of no greater than nine inches, or equivalent device [Section 2.C(1)] </w:t>
            </w:r>
          </w:p>
        </w:tc>
        <w:tc>
          <w:tcPr>
            <w:tcW w:w="3098" w:type="dxa"/>
          </w:tcPr>
          <w:p w14:paraId="6CB8BAD4" w14:textId="77777777" w:rsidR="003716E3" w:rsidRPr="00133799" w:rsidRDefault="003716E3" w:rsidP="00133799">
            <w:pPr>
              <w:spacing w:after="120"/>
              <w:rPr>
                <w:sz w:val="24"/>
                <w:szCs w:val="24"/>
              </w:rPr>
            </w:pPr>
            <w:r w:rsidRPr="00133799">
              <w:rPr>
                <w:sz w:val="24"/>
                <w:szCs w:val="24"/>
              </w:rPr>
              <w:t>Owner/operators of existing power plants* with offshore intakes* </w:t>
            </w:r>
          </w:p>
        </w:tc>
        <w:tc>
          <w:tcPr>
            <w:tcW w:w="1696" w:type="dxa"/>
          </w:tcPr>
          <w:p w14:paraId="05E43EA5" w14:textId="77777777" w:rsidR="003716E3" w:rsidRPr="00133799" w:rsidRDefault="003716E3" w:rsidP="00133799">
            <w:pPr>
              <w:spacing w:after="120"/>
              <w:rPr>
                <w:sz w:val="24"/>
                <w:szCs w:val="24"/>
              </w:rPr>
            </w:pPr>
            <w:r w:rsidRPr="00133799">
              <w:rPr>
                <w:sz w:val="24"/>
                <w:szCs w:val="24"/>
              </w:rPr>
              <w:t>10/01/2011 </w:t>
            </w:r>
          </w:p>
        </w:tc>
      </w:tr>
      <w:tr w:rsidR="003716E3" w:rsidRPr="004E223A" w14:paraId="3A2B86DA" w14:textId="77777777" w:rsidTr="00DD050F">
        <w:trPr>
          <w:cantSplit/>
        </w:trPr>
        <w:tc>
          <w:tcPr>
            <w:tcW w:w="550" w:type="dxa"/>
          </w:tcPr>
          <w:p w14:paraId="6B149393" w14:textId="77777777" w:rsidR="003716E3" w:rsidRPr="00133799" w:rsidRDefault="003716E3" w:rsidP="00133799">
            <w:pPr>
              <w:spacing w:after="120"/>
              <w:rPr>
                <w:sz w:val="24"/>
                <w:szCs w:val="24"/>
              </w:rPr>
            </w:pPr>
            <w:r w:rsidRPr="00133799">
              <w:rPr>
                <w:sz w:val="24"/>
                <w:szCs w:val="24"/>
              </w:rPr>
              <w:lastRenderedPageBreak/>
              <w:t>10</w:t>
            </w:r>
          </w:p>
        </w:tc>
        <w:tc>
          <w:tcPr>
            <w:tcW w:w="3946" w:type="dxa"/>
          </w:tcPr>
          <w:p w14:paraId="0F6E5715" w14:textId="77777777" w:rsidR="003716E3" w:rsidRPr="00133799" w:rsidRDefault="003716E3" w:rsidP="00133799">
            <w:pPr>
              <w:spacing w:after="120"/>
              <w:rPr>
                <w:sz w:val="24"/>
                <w:szCs w:val="24"/>
              </w:rPr>
            </w:pPr>
            <w:r w:rsidRPr="00133799">
              <w:rPr>
                <w:sz w:val="24"/>
                <w:szCs w:val="24"/>
              </w:rPr>
              <w:t>Cease intake flows for units not directly engaging in power-generating activities* or critical system maintenance*, or demonstrate to the State Water Board that a reduced minimum flow is necessary for operations [Section 2.C(2)] </w:t>
            </w:r>
          </w:p>
        </w:tc>
        <w:tc>
          <w:tcPr>
            <w:tcW w:w="3098" w:type="dxa"/>
          </w:tcPr>
          <w:p w14:paraId="170F6AAB" w14:textId="77777777" w:rsidR="003716E3" w:rsidRPr="00133799" w:rsidRDefault="003716E3" w:rsidP="00133799">
            <w:pPr>
              <w:spacing w:after="120"/>
              <w:rPr>
                <w:sz w:val="24"/>
                <w:szCs w:val="24"/>
              </w:rPr>
            </w:pPr>
            <w:r w:rsidRPr="00133799">
              <w:rPr>
                <w:sz w:val="24"/>
                <w:szCs w:val="24"/>
              </w:rPr>
              <w:t>Owner/operators of existing power plants* </w:t>
            </w:r>
          </w:p>
        </w:tc>
        <w:tc>
          <w:tcPr>
            <w:tcW w:w="1696" w:type="dxa"/>
          </w:tcPr>
          <w:p w14:paraId="457BD1C7" w14:textId="77777777" w:rsidR="003716E3" w:rsidRPr="00133799" w:rsidRDefault="003716E3" w:rsidP="00133799">
            <w:pPr>
              <w:spacing w:after="120"/>
              <w:rPr>
                <w:sz w:val="24"/>
                <w:szCs w:val="24"/>
              </w:rPr>
            </w:pPr>
            <w:r w:rsidRPr="00133799">
              <w:rPr>
                <w:sz w:val="24"/>
                <w:szCs w:val="24"/>
              </w:rPr>
              <w:t>10/01/2011 </w:t>
            </w:r>
          </w:p>
        </w:tc>
      </w:tr>
      <w:tr w:rsidR="003716E3" w:rsidRPr="004E223A" w14:paraId="71D1F7CF" w14:textId="77777777" w:rsidTr="00DD050F">
        <w:trPr>
          <w:cantSplit/>
        </w:trPr>
        <w:tc>
          <w:tcPr>
            <w:tcW w:w="550" w:type="dxa"/>
          </w:tcPr>
          <w:p w14:paraId="32E11E94" w14:textId="77777777" w:rsidR="003716E3" w:rsidRPr="00133799" w:rsidRDefault="003716E3" w:rsidP="00133799">
            <w:pPr>
              <w:spacing w:after="120"/>
              <w:rPr>
                <w:sz w:val="24"/>
                <w:szCs w:val="24"/>
              </w:rPr>
            </w:pPr>
            <w:r w:rsidRPr="00133799">
              <w:rPr>
                <w:sz w:val="24"/>
                <w:szCs w:val="24"/>
              </w:rPr>
              <w:t>11</w:t>
            </w:r>
          </w:p>
        </w:tc>
        <w:tc>
          <w:tcPr>
            <w:tcW w:w="3946" w:type="dxa"/>
          </w:tcPr>
          <w:p w14:paraId="015EF540"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32F357CA" w14:textId="77777777" w:rsidR="003716E3" w:rsidRPr="00133799" w:rsidRDefault="003716E3" w:rsidP="00133799">
            <w:pPr>
              <w:spacing w:after="120"/>
              <w:rPr>
                <w:sz w:val="24"/>
                <w:szCs w:val="24"/>
              </w:rPr>
            </w:pPr>
            <w:r w:rsidRPr="00133799">
              <w:rPr>
                <w:sz w:val="24"/>
                <w:szCs w:val="24"/>
              </w:rPr>
              <w:t>SACCWIS </w:t>
            </w:r>
          </w:p>
        </w:tc>
        <w:tc>
          <w:tcPr>
            <w:tcW w:w="1696" w:type="dxa"/>
          </w:tcPr>
          <w:p w14:paraId="3C7BBB6C" w14:textId="77777777" w:rsidR="003716E3" w:rsidRPr="00133799" w:rsidRDefault="003716E3" w:rsidP="00133799">
            <w:pPr>
              <w:spacing w:after="120"/>
              <w:rPr>
                <w:sz w:val="24"/>
                <w:szCs w:val="24"/>
              </w:rPr>
            </w:pPr>
            <w:r w:rsidRPr="00133799">
              <w:rPr>
                <w:sz w:val="24"/>
                <w:szCs w:val="24"/>
              </w:rPr>
              <w:t>03/31/2012 </w:t>
            </w:r>
          </w:p>
        </w:tc>
      </w:tr>
      <w:tr w:rsidR="003716E3" w:rsidRPr="004E223A" w14:paraId="5E203CD0" w14:textId="77777777" w:rsidTr="00DD050F">
        <w:trPr>
          <w:cantSplit/>
        </w:trPr>
        <w:tc>
          <w:tcPr>
            <w:tcW w:w="550" w:type="dxa"/>
          </w:tcPr>
          <w:p w14:paraId="1F1CB2FE" w14:textId="77777777" w:rsidR="003716E3" w:rsidRPr="00133799" w:rsidRDefault="003716E3" w:rsidP="00133799">
            <w:pPr>
              <w:spacing w:after="120"/>
              <w:rPr>
                <w:sz w:val="24"/>
                <w:szCs w:val="24"/>
              </w:rPr>
            </w:pPr>
            <w:r w:rsidRPr="00133799">
              <w:rPr>
                <w:sz w:val="24"/>
                <w:szCs w:val="24"/>
              </w:rPr>
              <w:t>12</w:t>
            </w:r>
          </w:p>
        </w:tc>
        <w:tc>
          <w:tcPr>
            <w:tcW w:w="3946" w:type="dxa"/>
          </w:tcPr>
          <w:p w14:paraId="2B0B783E" w14:textId="77777777" w:rsidR="003716E3" w:rsidRPr="00133799" w:rsidRDefault="003716E3" w:rsidP="00133799">
            <w:pPr>
              <w:spacing w:after="120"/>
              <w:rPr>
                <w:sz w:val="24"/>
                <w:szCs w:val="24"/>
              </w:rPr>
            </w:pPr>
            <w:r w:rsidRPr="00133799">
              <w:rPr>
                <w:sz w:val="24"/>
                <w:szCs w:val="24"/>
              </w:rPr>
              <w:t>South Bay Power Plant in compliance </w:t>
            </w:r>
          </w:p>
        </w:tc>
        <w:tc>
          <w:tcPr>
            <w:tcW w:w="3098" w:type="dxa"/>
          </w:tcPr>
          <w:p w14:paraId="72109E50"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02966152" w14:textId="77777777" w:rsidR="003716E3" w:rsidRPr="00133799" w:rsidRDefault="003716E3" w:rsidP="00133799">
            <w:pPr>
              <w:spacing w:after="120"/>
              <w:rPr>
                <w:sz w:val="24"/>
                <w:szCs w:val="24"/>
              </w:rPr>
            </w:pPr>
            <w:r w:rsidRPr="00133799">
              <w:rPr>
                <w:sz w:val="24"/>
                <w:szCs w:val="24"/>
              </w:rPr>
              <w:t>12/31/2011 </w:t>
            </w:r>
          </w:p>
        </w:tc>
      </w:tr>
      <w:tr w:rsidR="003716E3" w:rsidRPr="004E223A" w14:paraId="1C4FC6E6" w14:textId="77777777" w:rsidTr="00DD050F">
        <w:trPr>
          <w:cantSplit/>
        </w:trPr>
        <w:tc>
          <w:tcPr>
            <w:tcW w:w="550" w:type="dxa"/>
          </w:tcPr>
          <w:p w14:paraId="15C9CFFC" w14:textId="77777777" w:rsidR="003716E3" w:rsidRPr="00133799" w:rsidRDefault="003716E3" w:rsidP="00133799">
            <w:pPr>
              <w:spacing w:after="120"/>
              <w:rPr>
                <w:sz w:val="24"/>
                <w:szCs w:val="24"/>
              </w:rPr>
            </w:pPr>
            <w:r w:rsidRPr="00133799">
              <w:rPr>
                <w:sz w:val="24"/>
                <w:szCs w:val="24"/>
              </w:rPr>
              <w:t>13</w:t>
            </w:r>
          </w:p>
        </w:tc>
        <w:tc>
          <w:tcPr>
            <w:tcW w:w="3946" w:type="dxa"/>
          </w:tcPr>
          <w:p w14:paraId="7A3CA78C" w14:textId="77777777" w:rsidR="003716E3" w:rsidRPr="00133799" w:rsidRDefault="003716E3" w:rsidP="00133799">
            <w:pPr>
              <w:spacing w:after="120"/>
              <w:rPr>
                <w:sz w:val="24"/>
                <w:szCs w:val="24"/>
              </w:rPr>
            </w:pPr>
            <w:r w:rsidRPr="00133799">
              <w:rPr>
                <w:sz w:val="24"/>
                <w:szCs w:val="24"/>
              </w:rPr>
              <w:t>Report to State Water Board on results of special studies on compliance options for nuclear-fueled power plants* [Section 3.D(5)] </w:t>
            </w:r>
          </w:p>
        </w:tc>
        <w:tc>
          <w:tcPr>
            <w:tcW w:w="3098" w:type="dxa"/>
          </w:tcPr>
          <w:p w14:paraId="03F49E20" w14:textId="77777777" w:rsidR="003716E3" w:rsidRPr="00133799" w:rsidRDefault="003716E3" w:rsidP="00133799">
            <w:pPr>
              <w:spacing w:after="120"/>
              <w:rPr>
                <w:sz w:val="24"/>
                <w:szCs w:val="24"/>
              </w:rPr>
            </w:pPr>
            <w:r w:rsidRPr="00133799">
              <w:rPr>
                <w:sz w:val="24"/>
                <w:szCs w:val="24"/>
              </w:rPr>
              <w:t>Review Committee </w:t>
            </w:r>
          </w:p>
        </w:tc>
        <w:tc>
          <w:tcPr>
            <w:tcW w:w="1696" w:type="dxa"/>
          </w:tcPr>
          <w:p w14:paraId="5A62D344" w14:textId="77777777" w:rsidR="003716E3" w:rsidRPr="00133799" w:rsidRDefault="003716E3" w:rsidP="00133799">
            <w:pPr>
              <w:spacing w:after="120"/>
              <w:rPr>
                <w:sz w:val="24"/>
                <w:szCs w:val="24"/>
              </w:rPr>
            </w:pPr>
            <w:r w:rsidRPr="00133799">
              <w:rPr>
                <w:sz w:val="24"/>
                <w:szCs w:val="24"/>
              </w:rPr>
              <w:t>10/01/2013 </w:t>
            </w:r>
          </w:p>
        </w:tc>
      </w:tr>
      <w:tr w:rsidR="003716E3" w:rsidRPr="004E223A" w14:paraId="2AD7E307" w14:textId="77777777" w:rsidTr="00DD050F">
        <w:trPr>
          <w:cantSplit/>
        </w:trPr>
        <w:tc>
          <w:tcPr>
            <w:tcW w:w="550" w:type="dxa"/>
          </w:tcPr>
          <w:p w14:paraId="3B8E2E50" w14:textId="77777777" w:rsidR="003716E3" w:rsidRPr="00133799" w:rsidRDefault="003716E3" w:rsidP="00133799">
            <w:pPr>
              <w:spacing w:after="120"/>
              <w:rPr>
                <w:sz w:val="24"/>
                <w:szCs w:val="24"/>
              </w:rPr>
            </w:pPr>
            <w:r w:rsidRPr="00133799">
              <w:rPr>
                <w:sz w:val="24"/>
                <w:szCs w:val="24"/>
              </w:rPr>
              <w:t>14</w:t>
            </w:r>
          </w:p>
        </w:tc>
        <w:tc>
          <w:tcPr>
            <w:tcW w:w="3946" w:type="dxa"/>
          </w:tcPr>
          <w:p w14:paraId="589374D9"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BF6951B" w14:textId="77777777" w:rsidR="003716E3" w:rsidRPr="00133799" w:rsidRDefault="003716E3" w:rsidP="00133799">
            <w:pPr>
              <w:spacing w:after="120"/>
              <w:rPr>
                <w:sz w:val="24"/>
                <w:szCs w:val="24"/>
              </w:rPr>
            </w:pPr>
            <w:r w:rsidRPr="00133799">
              <w:rPr>
                <w:sz w:val="24"/>
                <w:szCs w:val="24"/>
              </w:rPr>
              <w:t>SACCWIS </w:t>
            </w:r>
          </w:p>
        </w:tc>
        <w:tc>
          <w:tcPr>
            <w:tcW w:w="1696" w:type="dxa"/>
          </w:tcPr>
          <w:p w14:paraId="2DC2F258" w14:textId="77777777" w:rsidR="003716E3" w:rsidRPr="00133799" w:rsidRDefault="003716E3" w:rsidP="00133799">
            <w:pPr>
              <w:spacing w:after="120"/>
              <w:rPr>
                <w:sz w:val="24"/>
                <w:szCs w:val="24"/>
              </w:rPr>
            </w:pPr>
            <w:r w:rsidRPr="00133799">
              <w:rPr>
                <w:sz w:val="24"/>
                <w:szCs w:val="24"/>
              </w:rPr>
              <w:t>03/31/2013 </w:t>
            </w:r>
          </w:p>
        </w:tc>
      </w:tr>
      <w:tr w:rsidR="003716E3" w:rsidRPr="004E223A" w14:paraId="0A8C249A" w14:textId="77777777" w:rsidTr="00DD050F">
        <w:trPr>
          <w:cantSplit/>
        </w:trPr>
        <w:tc>
          <w:tcPr>
            <w:tcW w:w="550" w:type="dxa"/>
          </w:tcPr>
          <w:p w14:paraId="372D3AD7" w14:textId="77777777" w:rsidR="003716E3" w:rsidRPr="00133799" w:rsidRDefault="003716E3" w:rsidP="00133799">
            <w:pPr>
              <w:spacing w:after="120"/>
              <w:rPr>
                <w:sz w:val="24"/>
                <w:szCs w:val="24"/>
              </w:rPr>
            </w:pPr>
            <w:r w:rsidRPr="00133799">
              <w:rPr>
                <w:sz w:val="24"/>
                <w:szCs w:val="24"/>
              </w:rPr>
              <w:t>15</w:t>
            </w:r>
          </w:p>
        </w:tc>
        <w:tc>
          <w:tcPr>
            <w:tcW w:w="3946" w:type="dxa"/>
          </w:tcPr>
          <w:p w14:paraId="5D3725E4" w14:textId="77777777" w:rsidR="003716E3" w:rsidRPr="00133799" w:rsidRDefault="003716E3" w:rsidP="00133799">
            <w:pPr>
              <w:spacing w:after="120"/>
              <w:rPr>
                <w:sz w:val="24"/>
                <w:szCs w:val="24"/>
              </w:rPr>
            </w:pPr>
            <w:r w:rsidRPr="00133799">
              <w:rPr>
                <w:sz w:val="24"/>
                <w:szCs w:val="24"/>
              </w:rPr>
              <w:t>Haynes units 5 &amp; 6 in compliance, repowered without OTC </w:t>
            </w:r>
          </w:p>
        </w:tc>
        <w:tc>
          <w:tcPr>
            <w:tcW w:w="3098" w:type="dxa"/>
          </w:tcPr>
          <w:p w14:paraId="27B5893A" w14:textId="77777777" w:rsidR="003716E3" w:rsidRPr="00133799" w:rsidRDefault="003716E3" w:rsidP="00133799">
            <w:pPr>
              <w:spacing w:after="120"/>
              <w:rPr>
                <w:sz w:val="24"/>
                <w:szCs w:val="24"/>
              </w:rPr>
            </w:pPr>
            <w:r w:rsidRPr="00133799">
              <w:rPr>
                <w:sz w:val="24"/>
                <w:szCs w:val="24"/>
              </w:rPr>
              <w:t>LADWP </w:t>
            </w:r>
          </w:p>
        </w:tc>
        <w:tc>
          <w:tcPr>
            <w:tcW w:w="1696" w:type="dxa"/>
          </w:tcPr>
          <w:p w14:paraId="7A5E3109" w14:textId="77777777" w:rsidR="003716E3" w:rsidRPr="00133799" w:rsidRDefault="003716E3" w:rsidP="00133799">
            <w:pPr>
              <w:spacing w:after="120"/>
              <w:rPr>
                <w:sz w:val="24"/>
                <w:szCs w:val="24"/>
              </w:rPr>
            </w:pPr>
            <w:r w:rsidRPr="00133799">
              <w:rPr>
                <w:sz w:val="24"/>
                <w:szCs w:val="24"/>
              </w:rPr>
              <w:t>12/31/2013 </w:t>
            </w:r>
          </w:p>
        </w:tc>
      </w:tr>
      <w:tr w:rsidR="003716E3" w:rsidRPr="008D2613" w14:paraId="0767DC04" w14:textId="77777777" w:rsidTr="00DD050F">
        <w:trPr>
          <w:cantSplit/>
        </w:trPr>
        <w:tc>
          <w:tcPr>
            <w:tcW w:w="550" w:type="dxa"/>
          </w:tcPr>
          <w:p w14:paraId="3D64E503" w14:textId="77777777" w:rsidR="003716E3" w:rsidRPr="00133799" w:rsidRDefault="003716E3" w:rsidP="00133799">
            <w:pPr>
              <w:spacing w:after="120"/>
              <w:rPr>
                <w:sz w:val="24"/>
                <w:szCs w:val="24"/>
              </w:rPr>
            </w:pPr>
            <w:r w:rsidRPr="00133799">
              <w:rPr>
                <w:sz w:val="24"/>
                <w:szCs w:val="24"/>
              </w:rPr>
              <w:t>16</w:t>
            </w:r>
          </w:p>
        </w:tc>
        <w:tc>
          <w:tcPr>
            <w:tcW w:w="3946" w:type="dxa"/>
          </w:tcPr>
          <w:p w14:paraId="62B27F5A"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74CC82AC" w14:textId="77777777" w:rsidR="003716E3" w:rsidRPr="00133799" w:rsidRDefault="003716E3" w:rsidP="00133799">
            <w:pPr>
              <w:spacing w:after="120"/>
              <w:rPr>
                <w:sz w:val="24"/>
                <w:szCs w:val="24"/>
              </w:rPr>
            </w:pPr>
            <w:r w:rsidRPr="00133799">
              <w:rPr>
                <w:sz w:val="24"/>
                <w:szCs w:val="24"/>
              </w:rPr>
              <w:t>SACCWIS </w:t>
            </w:r>
          </w:p>
        </w:tc>
        <w:tc>
          <w:tcPr>
            <w:tcW w:w="1696" w:type="dxa"/>
          </w:tcPr>
          <w:p w14:paraId="67DF9519" w14:textId="081BFCB1" w:rsidR="003716E3" w:rsidRPr="00133799" w:rsidRDefault="003716E3" w:rsidP="0019762C">
            <w:pPr>
              <w:spacing w:after="120"/>
              <w:rPr>
                <w:sz w:val="24"/>
                <w:szCs w:val="24"/>
              </w:rPr>
            </w:pPr>
            <w:r w:rsidRPr="00133799">
              <w:rPr>
                <w:sz w:val="24"/>
                <w:szCs w:val="24"/>
              </w:rPr>
              <w:t>03/31/2014</w:t>
            </w:r>
          </w:p>
        </w:tc>
      </w:tr>
      <w:tr w:rsidR="003716E3" w:rsidRPr="004E223A" w14:paraId="5D154EEB" w14:textId="77777777" w:rsidTr="00DD050F">
        <w:trPr>
          <w:cantSplit/>
        </w:trPr>
        <w:tc>
          <w:tcPr>
            <w:tcW w:w="550" w:type="dxa"/>
          </w:tcPr>
          <w:p w14:paraId="36704990" w14:textId="77777777" w:rsidR="003716E3" w:rsidRPr="00133799" w:rsidRDefault="003716E3" w:rsidP="00133799">
            <w:pPr>
              <w:spacing w:after="120"/>
              <w:rPr>
                <w:sz w:val="24"/>
                <w:szCs w:val="24"/>
              </w:rPr>
            </w:pPr>
            <w:r w:rsidRPr="00133799">
              <w:rPr>
                <w:sz w:val="24"/>
                <w:szCs w:val="24"/>
              </w:rPr>
              <w:t>17</w:t>
            </w:r>
          </w:p>
        </w:tc>
        <w:tc>
          <w:tcPr>
            <w:tcW w:w="3946" w:type="dxa"/>
          </w:tcPr>
          <w:p w14:paraId="0CC2F76D" w14:textId="77777777" w:rsidR="003716E3" w:rsidRPr="00133799" w:rsidRDefault="003716E3" w:rsidP="00133799">
            <w:pPr>
              <w:spacing w:after="120"/>
              <w:rPr>
                <w:sz w:val="24"/>
                <w:szCs w:val="24"/>
              </w:rPr>
            </w:pPr>
            <w:r w:rsidRPr="00133799">
              <w:rPr>
                <w:sz w:val="24"/>
                <w:szCs w:val="24"/>
              </w:rPr>
              <w:t>Commence to implement measures to mitigate the interim impingement and entrainment impacts due to the cooling water intake structure(s) [Section 2.C(3)] </w:t>
            </w:r>
          </w:p>
        </w:tc>
        <w:tc>
          <w:tcPr>
            <w:tcW w:w="3098" w:type="dxa"/>
          </w:tcPr>
          <w:p w14:paraId="2E9AC978" w14:textId="77777777" w:rsidR="003716E3" w:rsidRPr="00133799" w:rsidRDefault="003716E3" w:rsidP="00133799">
            <w:pPr>
              <w:spacing w:after="120"/>
              <w:rPr>
                <w:sz w:val="24"/>
                <w:szCs w:val="24"/>
              </w:rPr>
            </w:pPr>
            <w:r w:rsidRPr="00133799">
              <w:rPr>
                <w:sz w:val="24"/>
                <w:szCs w:val="24"/>
              </w:rPr>
              <w:t>Owners/operators of existing power plants* </w:t>
            </w:r>
          </w:p>
        </w:tc>
        <w:tc>
          <w:tcPr>
            <w:tcW w:w="1696" w:type="dxa"/>
          </w:tcPr>
          <w:p w14:paraId="032FD544" w14:textId="77777777" w:rsidR="003716E3" w:rsidRPr="00133799" w:rsidRDefault="003716E3" w:rsidP="00133799">
            <w:pPr>
              <w:spacing w:after="120"/>
              <w:rPr>
                <w:sz w:val="24"/>
                <w:szCs w:val="24"/>
              </w:rPr>
            </w:pPr>
            <w:r w:rsidRPr="00133799">
              <w:rPr>
                <w:sz w:val="24"/>
                <w:szCs w:val="24"/>
              </w:rPr>
              <w:t>10/01/2015 </w:t>
            </w:r>
          </w:p>
        </w:tc>
      </w:tr>
      <w:tr w:rsidR="003716E3" w:rsidRPr="004E223A" w14:paraId="1490F0AE" w14:textId="77777777" w:rsidTr="00DD050F">
        <w:trPr>
          <w:cantSplit/>
        </w:trPr>
        <w:tc>
          <w:tcPr>
            <w:tcW w:w="550" w:type="dxa"/>
          </w:tcPr>
          <w:p w14:paraId="15817693" w14:textId="77777777" w:rsidR="003716E3" w:rsidRPr="00133799" w:rsidRDefault="003716E3" w:rsidP="00133799">
            <w:pPr>
              <w:spacing w:after="120"/>
              <w:rPr>
                <w:sz w:val="24"/>
                <w:szCs w:val="24"/>
              </w:rPr>
            </w:pPr>
            <w:r w:rsidRPr="00133799">
              <w:rPr>
                <w:sz w:val="24"/>
                <w:szCs w:val="24"/>
              </w:rPr>
              <w:t>18</w:t>
            </w:r>
          </w:p>
        </w:tc>
        <w:tc>
          <w:tcPr>
            <w:tcW w:w="3946" w:type="dxa"/>
          </w:tcPr>
          <w:p w14:paraId="22AEB0C8"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2C0B828" w14:textId="77777777" w:rsidR="003716E3" w:rsidRPr="00133799" w:rsidRDefault="003716E3" w:rsidP="00133799">
            <w:pPr>
              <w:spacing w:after="120"/>
              <w:rPr>
                <w:sz w:val="24"/>
                <w:szCs w:val="24"/>
              </w:rPr>
            </w:pPr>
            <w:r w:rsidRPr="00133799">
              <w:rPr>
                <w:sz w:val="24"/>
                <w:szCs w:val="24"/>
              </w:rPr>
              <w:t>SACCWIS </w:t>
            </w:r>
          </w:p>
        </w:tc>
        <w:tc>
          <w:tcPr>
            <w:tcW w:w="1696" w:type="dxa"/>
          </w:tcPr>
          <w:p w14:paraId="5665A5A8" w14:textId="77777777" w:rsidR="003716E3" w:rsidRPr="00133799" w:rsidRDefault="003716E3" w:rsidP="00133799">
            <w:pPr>
              <w:spacing w:after="120"/>
              <w:rPr>
                <w:sz w:val="24"/>
                <w:szCs w:val="24"/>
              </w:rPr>
            </w:pPr>
            <w:r w:rsidRPr="00133799">
              <w:rPr>
                <w:sz w:val="24"/>
                <w:szCs w:val="24"/>
              </w:rPr>
              <w:t>03/31/2015 </w:t>
            </w:r>
          </w:p>
        </w:tc>
      </w:tr>
      <w:tr w:rsidR="003716E3" w:rsidRPr="004E223A" w14:paraId="4FD21B70" w14:textId="77777777" w:rsidTr="00DD050F">
        <w:trPr>
          <w:cantSplit/>
        </w:trPr>
        <w:tc>
          <w:tcPr>
            <w:tcW w:w="550" w:type="dxa"/>
          </w:tcPr>
          <w:p w14:paraId="176E041A" w14:textId="77777777" w:rsidR="003716E3" w:rsidRPr="00133799" w:rsidRDefault="003716E3" w:rsidP="00133799">
            <w:pPr>
              <w:spacing w:after="120"/>
              <w:rPr>
                <w:sz w:val="24"/>
                <w:szCs w:val="24"/>
              </w:rPr>
            </w:pPr>
            <w:r w:rsidRPr="00133799">
              <w:rPr>
                <w:sz w:val="24"/>
                <w:szCs w:val="24"/>
              </w:rPr>
              <w:t>19</w:t>
            </w:r>
          </w:p>
        </w:tc>
        <w:tc>
          <w:tcPr>
            <w:tcW w:w="3946" w:type="dxa"/>
          </w:tcPr>
          <w:p w14:paraId="72A01875" w14:textId="77777777" w:rsidR="003716E3" w:rsidRPr="00133799" w:rsidRDefault="003716E3" w:rsidP="00133799">
            <w:pPr>
              <w:spacing w:after="120"/>
              <w:rPr>
                <w:sz w:val="24"/>
                <w:szCs w:val="24"/>
              </w:rPr>
            </w:pPr>
            <w:r w:rsidRPr="00133799">
              <w:rPr>
                <w:sz w:val="24"/>
                <w:szCs w:val="24"/>
              </w:rPr>
              <w:t>El Segundo and Morro Bay power plants in compliance </w:t>
            </w:r>
          </w:p>
        </w:tc>
        <w:tc>
          <w:tcPr>
            <w:tcW w:w="3098" w:type="dxa"/>
          </w:tcPr>
          <w:p w14:paraId="02D7377E"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1578A156" w14:textId="77777777" w:rsidR="003716E3" w:rsidRPr="00133799" w:rsidRDefault="003716E3" w:rsidP="00133799">
            <w:pPr>
              <w:spacing w:after="120"/>
              <w:rPr>
                <w:sz w:val="24"/>
                <w:szCs w:val="24"/>
              </w:rPr>
            </w:pPr>
            <w:r w:rsidRPr="00133799">
              <w:rPr>
                <w:sz w:val="24"/>
                <w:szCs w:val="24"/>
              </w:rPr>
              <w:t>12/31/2015 </w:t>
            </w:r>
          </w:p>
        </w:tc>
      </w:tr>
      <w:tr w:rsidR="003716E3" w:rsidRPr="004E223A" w14:paraId="3C6A8812" w14:textId="77777777" w:rsidTr="00DD050F">
        <w:trPr>
          <w:cantSplit/>
        </w:trPr>
        <w:tc>
          <w:tcPr>
            <w:tcW w:w="550" w:type="dxa"/>
          </w:tcPr>
          <w:p w14:paraId="4A737533" w14:textId="77777777" w:rsidR="003716E3" w:rsidRPr="00133799" w:rsidRDefault="003716E3" w:rsidP="00133799">
            <w:pPr>
              <w:spacing w:after="120"/>
              <w:rPr>
                <w:sz w:val="24"/>
                <w:szCs w:val="24"/>
              </w:rPr>
            </w:pPr>
            <w:r w:rsidRPr="00133799">
              <w:rPr>
                <w:sz w:val="24"/>
                <w:szCs w:val="24"/>
              </w:rPr>
              <w:t>20</w:t>
            </w:r>
          </w:p>
        </w:tc>
        <w:tc>
          <w:tcPr>
            <w:tcW w:w="3946" w:type="dxa"/>
          </w:tcPr>
          <w:p w14:paraId="4A63F361" w14:textId="77777777" w:rsidR="003716E3" w:rsidRPr="00133799" w:rsidRDefault="003716E3" w:rsidP="00133799">
            <w:pPr>
              <w:spacing w:after="120"/>
              <w:rPr>
                <w:sz w:val="24"/>
                <w:szCs w:val="24"/>
              </w:rPr>
            </w:pPr>
            <w:r w:rsidRPr="00133799">
              <w:rPr>
                <w:sz w:val="24"/>
                <w:szCs w:val="24"/>
              </w:rPr>
              <w:t>Scattergood unit 3 in compliance, repowered without OTC </w:t>
            </w:r>
          </w:p>
        </w:tc>
        <w:tc>
          <w:tcPr>
            <w:tcW w:w="3098" w:type="dxa"/>
          </w:tcPr>
          <w:p w14:paraId="777C9F82" w14:textId="77777777" w:rsidR="003716E3" w:rsidRPr="00133799" w:rsidRDefault="003716E3" w:rsidP="00133799">
            <w:pPr>
              <w:spacing w:after="120"/>
              <w:rPr>
                <w:sz w:val="24"/>
                <w:szCs w:val="24"/>
              </w:rPr>
            </w:pPr>
            <w:r w:rsidRPr="00133799">
              <w:rPr>
                <w:sz w:val="24"/>
                <w:szCs w:val="24"/>
              </w:rPr>
              <w:t>LADWP </w:t>
            </w:r>
          </w:p>
        </w:tc>
        <w:tc>
          <w:tcPr>
            <w:tcW w:w="1696" w:type="dxa"/>
          </w:tcPr>
          <w:p w14:paraId="0300452D" w14:textId="77777777" w:rsidR="003716E3" w:rsidRPr="00133799" w:rsidRDefault="003716E3" w:rsidP="00133799">
            <w:pPr>
              <w:spacing w:after="120"/>
              <w:rPr>
                <w:sz w:val="24"/>
                <w:szCs w:val="24"/>
              </w:rPr>
            </w:pPr>
            <w:r w:rsidRPr="00133799">
              <w:rPr>
                <w:sz w:val="24"/>
                <w:szCs w:val="24"/>
              </w:rPr>
              <w:t>12/31/2015 </w:t>
            </w:r>
          </w:p>
        </w:tc>
      </w:tr>
      <w:tr w:rsidR="003716E3" w:rsidRPr="004E223A" w14:paraId="42EE800B" w14:textId="77777777" w:rsidTr="00DD050F">
        <w:trPr>
          <w:cantSplit/>
        </w:trPr>
        <w:tc>
          <w:tcPr>
            <w:tcW w:w="550" w:type="dxa"/>
          </w:tcPr>
          <w:p w14:paraId="5DF2E146" w14:textId="77777777" w:rsidR="003716E3" w:rsidRPr="00133799" w:rsidRDefault="003716E3" w:rsidP="00133799">
            <w:pPr>
              <w:spacing w:after="120"/>
              <w:rPr>
                <w:sz w:val="24"/>
                <w:szCs w:val="24"/>
              </w:rPr>
            </w:pPr>
            <w:r w:rsidRPr="00133799">
              <w:rPr>
                <w:sz w:val="24"/>
                <w:szCs w:val="24"/>
              </w:rPr>
              <w:lastRenderedPageBreak/>
              <w:t>21</w:t>
            </w:r>
          </w:p>
        </w:tc>
        <w:tc>
          <w:tcPr>
            <w:tcW w:w="3946" w:type="dxa"/>
          </w:tcPr>
          <w:p w14:paraId="49B916E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5CB00836" w14:textId="77777777" w:rsidR="003716E3" w:rsidRPr="00133799" w:rsidRDefault="003716E3" w:rsidP="00133799">
            <w:pPr>
              <w:spacing w:after="120"/>
              <w:rPr>
                <w:sz w:val="24"/>
                <w:szCs w:val="24"/>
              </w:rPr>
            </w:pPr>
            <w:r w:rsidRPr="00133799">
              <w:rPr>
                <w:sz w:val="24"/>
                <w:szCs w:val="24"/>
              </w:rPr>
              <w:t>SACCWIS </w:t>
            </w:r>
          </w:p>
        </w:tc>
        <w:tc>
          <w:tcPr>
            <w:tcW w:w="1696" w:type="dxa"/>
          </w:tcPr>
          <w:p w14:paraId="6837E238" w14:textId="77777777" w:rsidR="003716E3" w:rsidRPr="00133799" w:rsidRDefault="003716E3" w:rsidP="00133799">
            <w:pPr>
              <w:spacing w:after="120"/>
              <w:rPr>
                <w:sz w:val="24"/>
                <w:szCs w:val="24"/>
              </w:rPr>
            </w:pPr>
            <w:r w:rsidRPr="00133799">
              <w:rPr>
                <w:sz w:val="24"/>
                <w:szCs w:val="24"/>
              </w:rPr>
              <w:t>03/31/2016 </w:t>
            </w:r>
          </w:p>
        </w:tc>
      </w:tr>
      <w:tr w:rsidR="003716E3" w:rsidRPr="004E223A" w14:paraId="303B26BE" w14:textId="77777777" w:rsidTr="00DD050F">
        <w:trPr>
          <w:cantSplit/>
        </w:trPr>
        <w:tc>
          <w:tcPr>
            <w:tcW w:w="550" w:type="dxa"/>
          </w:tcPr>
          <w:p w14:paraId="52B30FF2" w14:textId="77777777" w:rsidR="003716E3" w:rsidRPr="00133799" w:rsidRDefault="003716E3" w:rsidP="00133799">
            <w:pPr>
              <w:spacing w:after="120"/>
              <w:rPr>
                <w:sz w:val="24"/>
                <w:szCs w:val="24"/>
              </w:rPr>
            </w:pPr>
            <w:r w:rsidRPr="00133799">
              <w:rPr>
                <w:sz w:val="24"/>
                <w:szCs w:val="24"/>
              </w:rPr>
              <w:t>22</w:t>
            </w:r>
          </w:p>
        </w:tc>
        <w:tc>
          <w:tcPr>
            <w:tcW w:w="3946" w:type="dxa"/>
          </w:tcPr>
          <w:p w14:paraId="3A778A9C"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170D5865" w14:textId="77777777" w:rsidR="003716E3" w:rsidRPr="00133799" w:rsidRDefault="003716E3" w:rsidP="00133799">
            <w:pPr>
              <w:spacing w:after="120"/>
              <w:rPr>
                <w:sz w:val="24"/>
                <w:szCs w:val="24"/>
              </w:rPr>
            </w:pPr>
            <w:r w:rsidRPr="00133799">
              <w:rPr>
                <w:sz w:val="24"/>
                <w:szCs w:val="24"/>
              </w:rPr>
              <w:t>SACCWIS </w:t>
            </w:r>
          </w:p>
        </w:tc>
        <w:tc>
          <w:tcPr>
            <w:tcW w:w="1696" w:type="dxa"/>
          </w:tcPr>
          <w:p w14:paraId="7604C65F" w14:textId="77777777" w:rsidR="003716E3" w:rsidRPr="00133799" w:rsidRDefault="003716E3" w:rsidP="00133799">
            <w:pPr>
              <w:spacing w:after="120"/>
              <w:rPr>
                <w:sz w:val="24"/>
                <w:szCs w:val="24"/>
              </w:rPr>
            </w:pPr>
            <w:r w:rsidRPr="00133799">
              <w:rPr>
                <w:sz w:val="24"/>
                <w:szCs w:val="24"/>
              </w:rPr>
              <w:t>03/31/2017 </w:t>
            </w:r>
          </w:p>
        </w:tc>
      </w:tr>
      <w:tr w:rsidR="003716E3" w:rsidRPr="004E223A" w14:paraId="06FB9912" w14:textId="77777777" w:rsidTr="00DD050F">
        <w:trPr>
          <w:cantSplit/>
        </w:trPr>
        <w:tc>
          <w:tcPr>
            <w:tcW w:w="550" w:type="dxa"/>
          </w:tcPr>
          <w:p w14:paraId="684A2728" w14:textId="77777777" w:rsidR="003716E3" w:rsidRPr="00133799" w:rsidRDefault="003716E3" w:rsidP="00133799">
            <w:pPr>
              <w:spacing w:after="120"/>
              <w:rPr>
                <w:sz w:val="24"/>
                <w:szCs w:val="24"/>
              </w:rPr>
            </w:pPr>
            <w:r w:rsidRPr="00133799">
              <w:rPr>
                <w:sz w:val="24"/>
                <w:szCs w:val="24"/>
              </w:rPr>
              <w:t>23</w:t>
            </w:r>
          </w:p>
        </w:tc>
        <w:tc>
          <w:tcPr>
            <w:tcW w:w="3946" w:type="dxa"/>
          </w:tcPr>
          <w:p w14:paraId="7FCD0517" w14:textId="77777777" w:rsidR="003716E3" w:rsidRPr="00133799" w:rsidRDefault="003716E3" w:rsidP="00133799">
            <w:pPr>
              <w:spacing w:after="120"/>
              <w:rPr>
                <w:sz w:val="24"/>
                <w:szCs w:val="24"/>
              </w:rPr>
            </w:pPr>
            <w:r w:rsidRPr="00133799">
              <w:rPr>
                <w:sz w:val="24"/>
                <w:szCs w:val="24"/>
              </w:rPr>
              <w:t>Power plants in CPUC 2010 LTPP Cycle in compliance: Encina Unit 1, Contra Costa, Pittsburg [Section 1.J] </w:t>
            </w:r>
          </w:p>
        </w:tc>
        <w:tc>
          <w:tcPr>
            <w:tcW w:w="3098" w:type="dxa"/>
          </w:tcPr>
          <w:p w14:paraId="77494235"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507DD906" w14:textId="77777777" w:rsidR="003716E3" w:rsidRPr="00133799" w:rsidRDefault="003716E3" w:rsidP="00133799">
            <w:pPr>
              <w:spacing w:after="120"/>
              <w:rPr>
                <w:sz w:val="24"/>
                <w:szCs w:val="24"/>
              </w:rPr>
            </w:pPr>
            <w:r w:rsidRPr="00133799">
              <w:rPr>
                <w:sz w:val="24"/>
                <w:szCs w:val="24"/>
              </w:rPr>
              <w:t>12/31/2017 </w:t>
            </w:r>
          </w:p>
        </w:tc>
      </w:tr>
      <w:tr w:rsidR="003716E3" w:rsidRPr="004E223A" w14:paraId="57F31D79" w14:textId="77777777" w:rsidTr="00DD050F">
        <w:trPr>
          <w:cantSplit/>
        </w:trPr>
        <w:tc>
          <w:tcPr>
            <w:tcW w:w="550" w:type="dxa"/>
          </w:tcPr>
          <w:p w14:paraId="7D2BEB80" w14:textId="77777777" w:rsidR="003716E3" w:rsidRPr="00133799" w:rsidRDefault="003716E3" w:rsidP="00133799">
            <w:pPr>
              <w:spacing w:after="120"/>
              <w:rPr>
                <w:sz w:val="24"/>
                <w:szCs w:val="24"/>
              </w:rPr>
            </w:pPr>
            <w:r w:rsidRPr="00133799">
              <w:rPr>
                <w:sz w:val="24"/>
                <w:szCs w:val="24"/>
              </w:rPr>
              <w:t>24</w:t>
            </w:r>
          </w:p>
        </w:tc>
        <w:tc>
          <w:tcPr>
            <w:tcW w:w="3946" w:type="dxa"/>
          </w:tcPr>
          <w:p w14:paraId="18F694E6"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6BAF7B9" w14:textId="77777777" w:rsidR="003716E3" w:rsidRPr="00133799" w:rsidRDefault="003716E3" w:rsidP="00133799">
            <w:pPr>
              <w:spacing w:after="120"/>
              <w:rPr>
                <w:sz w:val="24"/>
                <w:szCs w:val="24"/>
              </w:rPr>
            </w:pPr>
            <w:r w:rsidRPr="00133799">
              <w:rPr>
                <w:sz w:val="24"/>
                <w:szCs w:val="24"/>
              </w:rPr>
              <w:t>SACCWIS </w:t>
            </w:r>
          </w:p>
        </w:tc>
        <w:tc>
          <w:tcPr>
            <w:tcW w:w="1696" w:type="dxa"/>
          </w:tcPr>
          <w:p w14:paraId="0DBE4894" w14:textId="77777777" w:rsidR="003716E3" w:rsidRPr="00133799" w:rsidRDefault="003716E3" w:rsidP="00133799">
            <w:pPr>
              <w:spacing w:after="120"/>
              <w:rPr>
                <w:sz w:val="24"/>
                <w:szCs w:val="24"/>
              </w:rPr>
            </w:pPr>
            <w:r w:rsidRPr="00133799">
              <w:rPr>
                <w:sz w:val="24"/>
                <w:szCs w:val="24"/>
              </w:rPr>
              <w:t>03/31/2018 </w:t>
            </w:r>
          </w:p>
        </w:tc>
      </w:tr>
      <w:tr w:rsidR="003716E3" w:rsidRPr="004E223A" w14:paraId="26239C38" w14:textId="77777777" w:rsidTr="00DD050F">
        <w:trPr>
          <w:cantSplit/>
        </w:trPr>
        <w:tc>
          <w:tcPr>
            <w:tcW w:w="550" w:type="dxa"/>
          </w:tcPr>
          <w:p w14:paraId="24BE7E47" w14:textId="77777777" w:rsidR="003716E3" w:rsidRPr="00133799" w:rsidRDefault="003716E3" w:rsidP="00133799">
            <w:pPr>
              <w:spacing w:after="120"/>
              <w:rPr>
                <w:sz w:val="24"/>
                <w:szCs w:val="24"/>
              </w:rPr>
            </w:pPr>
            <w:r w:rsidRPr="00133799">
              <w:rPr>
                <w:sz w:val="24"/>
                <w:szCs w:val="24"/>
              </w:rPr>
              <w:t>25</w:t>
            </w:r>
          </w:p>
        </w:tc>
        <w:tc>
          <w:tcPr>
            <w:tcW w:w="3946" w:type="dxa"/>
          </w:tcPr>
          <w:p w14:paraId="3AFF4308" w14:textId="77777777" w:rsidR="003716E3" w:rsidRPr="00133799" w:rsidRDefault="003716E3" w:rsidP="00133799">
            <w:pPr>
              <w:spacing w:after="120"/>
              <w:rPr>
                <w:sz w:val="24"/>
                <w:szCs w:val="24"/>
              </w:rPr>
            </w:pPr>
            <w:r w:rsidRPr="00133799">
              <w:rPr>
                <w:sz w:val="24"/>
                <w:szCs w:val="24"/>
              </w:rPr>
              <w:t>Encina Power Station Units 2-5 in compliance [Section 1.J] </w:t>
            </w:r>
          </w:p>
        </w:tc>
        <w:tc>
          <w:tcPr>
            <w:tcW w:w="3098" w:type="dxa"/>
          </w:tcPr>
          <w:p w14:paraId="6DBB708E"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4AD9F1F2" w14:textId="77777777" w:rsidR="003716E3" w:rsidRPr="00133799" w:rsidRDefault="003716E3" w:rsidP="00133799">
            <w:pPr>
              <w:spacing w:after="120"/>
              <w:rPr>
                <w:sz w:val="24"/>
                <w:szCs w:val="24"/>
              </w:rPr>
            </w:pPr>
            <w:r w:rsidRPr="00133799">
              <w:rPr>
                <w:sz w:val="24"/>
                <w:szCs w:val="24"/>
              </w:rPr>
              <w:t>12/31/2018 </w:t>
            </w:r>
          </w:p>
        </w:tc>
      </w:tr>
      <w:tr w:rsidR="003716E3" w:rsidRPr="004E223A" w14:paraId="107611D6" w14:textId="77777777" w:rsidTr="00DD050F">
        <w:trPr>
          <w:cantSplit/>
        </w:trPr>
        <w:tc>
          <w:tcPr>
            <w:tcW w:w="550" w:type="dxa"/>
          </w:tcPr>
          <w:p w14:paraId="3F2CD8E0" w14:textId="77777777" w:rsidR="003716E3" w:rsidRPr="00133799" w:rsidRDefault="003716E3" w:rsidP="00133799">
            <w:pPr>
              <w:spacing w:after="120"/>
              <w:rPr>
                <w:sz w:val="24"/>
                <w:szCs w:val="24"/>
              </w:rPr>
            </w:pPr>
            <w:r w:rsidRPr="00133799">
              <w:rPr>
                <w:sz w:val="24"/>
                <w:szCs w:val="24"/>
              </w:rPr>
              <w:t>26</w:t>
            </w:r>
          </w:p>
        </w:tc>
        <w:tc>
          <w:tcPr>
            <w:tcW w:w="3946" w:type="dxa"/>
          </w:tcPr>
          <w:p w14:paraId="3688DC9F" w14:textId="0CA3CCFE" w:rsidR="003716E3" w:rsidRPr="00133799" w:rsidRDefault="003716E3" w:rsidP="00133799">
            <w:pPr>
              <w:spacing w:after="120"/>
              <w:rPr>
                <w:sz w:val="24"/>
                <w:szCs w:val="24"/>
              </w:rPr>
            </w:pPr>
            <w:r w:rsidRPr="00133799">
              <w:rPr>
                <w:sz w:val="24"/>
                <w:szCs w:val="24"/>
              </w:rPr>
              <w:t>Report to State Water Board on status of implementation</w:t>
            </w:r>
            <w:r w:rsidR="003E1A96">
              <w:rPr>
                <w:sz w:val="24"/>
                <w:szCs w:val="24"/>
              </w:rPr>
              <w:t xml:space="preserve"> </w:t>
            </w:r>
            <w:r w:rsidRPr="00133799">
              <w:rPr>
                <w:sz w:val="24"/>
                <w:szCs w:val="24"/>
              </w:rPr>
              <w:t>of Policy [Section 3.B(3)] </w:t>
            </w:r>
          </w:p>
        </w:tc>
        <w:tc>
          <w:tcPr>
            <w:tcW w:w="3098" w:type="dxa"/>
          </w:tcPr>
          <w:p w14:paraId="3B849209" w14:textId="77777777" w:rsidR="003716E3" w:rsidRPr="00133799" w:rsidRDefault="003716E3" w:rsidP="00133799">
            <w:pPr>
              <w:spacing w:after="120"/>
              <w:rPr>
                <w:sz w:val="24"/>
                <w:szCs w:val="24"/>
              </w:rPr>
            </w:pPr>
            <w:r w:rsidRPr="00133799">
              <w:rPr>
                <w:sz w:val="24"/>
                <w:szCs w:val="24"/>
              </w:rPr>
              <w:t>SACCWIS </w:t>
            </w:r>
          </w:p>
        </w:tc>
        <w:tc>
          <w:tcPr>
            <w:tcW w:w="1696" w:type="dxa"/>
          </w:tcPr>
          <w:p w14:paraId="67E327AD" w14:textId="77777777" w:rsidR="003716E3" w:rsidRPr="00133799" w:rsidRDefault="003716E3" w:rsidP="00133799">
            <w:pPr>
              <w:spacing w:after="120"/>
              <w:rPr>
                <w:sz w:val="24"/>
                <w:szCs w:val="24"/>
              </w:rPr>
            </w:pPr>
            <w:r w:rsidRPr="00133799">
              <w:rPr>
                <w:sz w:val="24"/>
                <w:szCs w:val="24"/>
              </w:rPr>
              <w:t>03/31/2019 </w:t>
            </w:r>
          </w:p>
        </w:tc>
      </w:tr>
      <w:tr w:rsidR="003716E3" w:rsidRPr="004E223A" w14:paraId="010813CF" w14:textId="77777777" w:rsidTr="00DD050F">
        <w:trPr>
          <w:cantSplit/>
        </w:trPr>
        <w:tc>
          <w:tcPr>
            <w:tcW w:w="550" w:type="dxa"/>
          </w:tcPr>
          <w:p w14:paraId="1C96E722" w14:textId="77777777" w:rsidR="003716E3" w:rsidRPr="00133799" w:rsidRDefault="003716E3" w:rsidP="00133799">
            <w:pPr>
              <w:spacing w:after="120"/>
              <w:rPr>
                <w:sz w:val="24"/>
                <w:szCs w:val="24"/>
              </w:rPr>
            </w:pPr>
            <w:r w:rsidRPr="00133799">
              <w:rPr>
                <w:sz w:val="24"/>
                <w:szCs w:val="24"/>
              </w:rPr>
              <w:t>27</w:t>
            </w:r>
          </w:p>
        </w:tc>
        <w:tc>
          <w:tcPr>
            <w:tcW w:w="3946" w:type="dxa"/>
          </w:tcPr>
          <w:p w14:paraId="642DB327"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83EDB06" w14:textId="77777777" w:rsidR="003716E3" w:rsidRPr="00133799" w:rsidRDefault="003716E3" w:rsidP="00133799">
            <w:pPr>
              <w:spacing w:after="120"/>
              <w:rPr>
                <w:sz w:val="24"/>
                <w:szCs w:val="24"/>
              </w:rPr>
            </w:pPr>
            <w:r w:rsidRPr="00133799">
              <w:rPr>
                <w:sz w:val="24"/>
                <w:szCs w:val="24"/>
              </w:rPr>
              <w:t>SACCWIS </w:t>
            </w:r>
          </w:p>
        </w:tc>
        <w:tc>
          <w:tcPr>
            <w:tcW w:w="1696" w:type="dxa"/>
          </w:tcPr>
          <w:p w14:paraId="2E6558B0" w14:textId="77777777" w:rsidR="003716E3" w:rsidRPr="00133799" w:rsidRDefault="003716E3" w:rsidP="00133799">
            <w:pPr>
              <w:spacing w:after="120"/>
              <w:rPr>
                <w:sz w:val="24"/>
                <w:szCs w:val="24"/>
              </w:rPr>
            </w:pPr>
            <w:r w:rsidRPr="00133799">
              <w:rPr>
                <w:sz w:val="24"/>
                <w:szCs w:val="24"/>
              </w:rPr>
              <w:t>03/31/2020 </w:t>
            </w:r>
          </w:p>
        </w:tc>
      </w:tr>
      <w:tr w:rsidR="003716E3" w:rsidRPr="004E223A" w14:paraId="112CF8D2" w14:textId="77777777" w:rsidTr="00DD050F">
        <w:trPr>
          <w:cantSplit/>
        </w:trPr>
        <w:tc>
          <w:tcPr>
            <w:tcW w:w="550" w:type="dxa"/>
          </w:tcPr>
          <w:p w14:paraId="2DECA4B2" w14:textId="77777777" w:rsidR="003716E3" w:rsidRPr="00133799" w:rsidRDefault="003716E3" w:rsidP="00133799">
            <w:pPr>
              <w:spacing w:after="120"/>
              <w:rPr>
                <w:sz w:val="24"/>
                <w:szCs w:val="24"/>
              </w:rPr>
            </w:pPr>
            <w:r w:rsidRPr="00133799">
              <w:rPr>
                <w:sz w:val="24"/>
                <w:szCs w:val="24"/>
              </w:rPr>
              <w:t>28</w:t>
            </w:r>
          </w:p>
        </w:tc>
        <w:tc>
          <w:tcPr>
            <w:tcW w:w="3946" w:type="dxa"/>
          </w:tcPr>
          <w:p w14:paraId="6A7718DB" w14:textId="0A8E8266" w:rsidR="003716E3" w:rsidRPr="00133799" w:rsidRDefault="003716E3" w:rsidP="00133799">
            <w:pPr>
              <w:spacing w:after="120"/>
              <w:rPr>
                <w:sz w:val="24"/>
                <w:szCs w:val="24"/>
              </w:rPr>
            </w:pPr>
            <w:r w:rsidRPr="00C270F1">
              <w:rPr>
                <w:sz w:val="24"/>
                <w:szCs w:val="24"/>
              </w:rPr>
              <w:t>Huntington Beach</w:t>
            </w:r>
            <w:r w:rsidR="00B24491" w:rsidRPr="00C270F1">
              <w:rPr>
                <w:iCs/>
                <w:sz w:val="24"/>
                <w:szCs w:val="24"/>
              </w:rPr>
              <w:t xml:space="preserve"> Unit</w:t>
            </w:r>
            <w:r w:rsidR="007333F6" w:rsidRPr="00C270F1">
              <w:rPr>
                <w:iCs/>
                <w:sz w:val="24"/>
                <w:szCs w:val="24"/>
              </w:rPr>
              <w:t>s</w:t>
            </w:r>
            <w:r w:rsidR="00B24491" w:rsidRPr="00C270F1">
              <w:rPr>
                <w:iCs/>
                <w:sz w:val="24"/>
                <w:szCs w:val="24"/>
              </w:rPr>
              <w:t xml:space="preserve"> 1</w:t>
            </w:r>
            <w:r w:rsidR="007333F6" w:rsidRPr="00C270F1">
              <w:rPr>
                <w:iCs/>
                <w:sz w:val="24"/>
                <w:szCs w:val="24"/>
              </w:rPr>
              <w:t>, 3, and 4</w:t>
            </w:r>
            <w:r w:rsidR="00DD4752" w:rsidRPr="00C270F1">
              <w:rPr>
                <w:sz w:val="24"/>
                <w:szCs w:val="24"/>
              </w:rPr>
              <w:t>;</w:t>
            </w:r>
            <w:r w:rsidRPr="00C270F1">
              <w:rPr>
                <w:sz w:val="24"/>
                <w:szCs w:val="24"/>
              </w:rPr>
              <w:t xml:space="preserve"> Redondo</w:t>
            </w:r>
            <w:r w:rsidR="00C711BC" w:rsidRPr="00C270F1">
              <w:rPr>
                <w:iCs/>
                <w:sz w:val="24"/>
                <w:szCs w:val="24"/>
              </w:rPr>
              <w:t xml:space="preserve"> </w:t>
            </w:r>
            <w:r w:rsidR="00B45658" w:rsidRPr="00C270F1">
              <w:rPr>
                <w:iCs/>
                <w:sz w:val="24"/>
                <w:szCs w:val="24"/>
              </w:rPr>
              <w:t xml:space="preserve">Beach </w:t>
            </w:r>
            <w:r w:rsidR="00C711BC" w:rsidRPr="00C270F1">
              <w:rPr>
                <w:iCs/>
                <w:sz w:val="24"/>
                <w:szCs w:val="24"/>
              </w:rPr>
              <w:t>Unit 7</w:t>
            </w:r>
            <w:r w:rsidR="002F27A5" w:rsidRPr="00C270F1">
              <w:rPr>
                <w:iCs/>
                <w:sz w:val="24"/>
                <w:szCs w:val="24"/>
              </w:rPr>
              <w:t>;</w:t>
            </w:r>
            <w:r w:rsidRPr="00C270F1">
              <w:rPr>
                <w:sz w:val="24"/>
                <w:szCs w:val="24"/>
              </w:rPr>
              <w:t xml:space="preserve"> Alamitos</w:t>
            </w:r>
            <w:r w:rsidR="00C711BC" w:rsidRPr="00C270F1">
              <w:rPr>
                <w:iCs/>
                <w:sz w:val="24"/>
                <w:szCs w:val="24"/>
              </w:rPr>
              <w:t xml:space="preserve"> Units 1, 2, and 6</w:t>
            </w:r>
            <w:r w:rsidR="00DD4752" w:rsidRPr="00C270F1">
              <w:rPr>
                <w:iCs/>
                <w:sz w:val="24"/>
                <w:szCs w:val="24"/>
              </w:rPr>
              <w:t>;</w:t>
            </w:r>
            <w:r w:rsidRPr="00C270F1">
              <w:rPr>
                <w:sz w:val="24"/>
                <w:szCs w:val="24"/>
              </w:rPr>
              <w:t xml:space="preserve"> Mandalay</w:t>
            </w:r>
            <w:r w:rsidR="00364440" w:rsidRPr="00C270F1">
              <w:rPr>
                <w:sz w:val="24"/>
                <w:szCs w:val="24"/>
              </w:rPr>
              <w:t>;</w:t>
            </w:r>
            <w:r w:rsidR="003E1A96" w:rsidRPr="00C270F1">
              <w:rPr>
                <w:sz w:val="24"/>
                <w:szCs w:val="24"/>
              </w:rPr>
              <w:t xml:space="preserve"> and </w:t>
            </w:r>
            <w:r w:rsidRPr="00C270F1">
              <w:rPr>
                <w:sz w:val="24"/>
                <w:szCs w:val="24"/>
              </w:rPr>
              <w:t xml:space="preserve">Moss </w:t>
            </w:r>
            <w:r w:rsidRPr="00133799">
              <w:rPr>
                <w:sz w:val="24"/>
                <w:szCs w:val="24"/>
              </w:rPr>
              <w:t>Landing in</w:t>
            </w:r>
            <w:r w:rsidR="003E1A96">
              <w:rPr>
                <w:sz w:val="24"/>
                <w:szCs w:val="24"/>
              </w:rPr>
              <w:t xml:space="preserve"> </w:t>
            </w:r>
            <w:r>
              <w:rPr>
                <w:sz w:val="24"/>
                <w:szCs w:val="24"/>
              </w:rPr>
              <w:t>c</w:t>
            </w:r>
            <w:r w:rsidRPr="00133799">
              <w:rPr>
                <w:sz w:val="24"/>
                <w:szCs w:val="24"/>
              </w:rPr>
              <w:t>ompliance</w:t>
            </w:r>
            <w:r w:rsidR="003E1A96">
              <w:rPr>
                <w:sz w:val="24"/>
                <w:szCs w:val="24"/>
              </w:rPr>
              <w:t xml:space="preserve"> </w:t>
            </w:r>
          </w:p>
        </w:tc>
        <w:tc>
          <w:tcPr>
            <w:tcW w:w="3098" w:type="dxa"/>
          </w:tcPr>
          <w:p w14:paraId="2ED4BBAD" w14:textId="6D45AB11" w:rsidR="003716E3" w:rsidRPr="00133799" w:rsidRDefault="003716E3" w:rsidP="00CE6B09">
            <w:pPr>
              <w:spacing w:after="120"/>
              <w:rPr>
                <w:sz w:val="24"/>
                <w:szCs w:val="24"/>
              </w:rPr>
            </w:pPr>
            <w:r w:rsidRPr="00133799">
              <w:rPr>
                <w:sz w:val="24"/>
                <w:szCs w:val="24"/>
              </w:rPr>
              <w:t>Owner/operator</w:t>
            </w:r>
          </w:p>
        </w:tc>
        <w:tc>
          <w:tcPr>
            <w:tcW w:w="1696" w:type="dxa"/>
          </w:tcPr>
          <w:p w14:paraId="3230B217" w14:textId="77777777" w:rsidR="003716E3" w:rsidRPr="00133799" w:rsidRDefault="003716E3" w:rsidP="00133799">
            <w:pPr>
              <w:spacing w:after="120"/>
              <w:rPr>
                <w:sz w:val="24"/>
                <w:szCs w:val="24"/>
              </w:rPr>
            </w:pPr>
            <w:r w:rsidRPr="00133799">
              <w:rPr>
                <w:sz w:val="24"/>
                <w:szCs w:val="24"/>
              </w:rPr>
              <w:t>12/31/2020 </w:t>
            </w:r>
          </w:p>
        </w:tc>
      </w:tr>
      <w:tr w:rsidR="003716E3" w:rsidRPr="004E223A" w14:paraId="36BFBF06" w14:textId="77777777" w:rsidTr="00DD050F">
        <w:trPr>
          <w:cantSplit/>
        </w:trPr>
        <w:tc>
          <w:tcPr>
            <w:tcW w:w="550" w:type="dxa"/>
          </w:tcPr>
          <w:p w14:paraId="05524950" w14:textId="77777777" w:rsidR="003716E3" w:rsidRPr="00133799" w:rsidRDefault="003716E3" w:rsidP="00133799">
            <w:pPr>
              <w:spacing w:after="120"/>
              <w:rPr>
                <w:sz w:val="24"/>
                <w:szCs w:val="24"/>
              </w:rPr>
            </w:pPr>
            <w:r w:rsidRPr="00133799">
              <w:rPr>
                <w:sz w:val="24"/>
                <w:szCs w:val="24"/>
              </w:rPr>
              <w:t>29</w:t>
            </w:r>
          </w:p>
        </w:tc>
        <w:tc>
          <w:tcPr>
            <w:tcW w:w="3946" w:type="dxa"/>
          </w:tcPr>
          <w:p w14:paraId="40D33E4E"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030A11AD" w14:textId="77777777" w:rsidR="003716E3" w:rsidRPr="00133799" w:rsidRDefault="003716E3" w:rsidP="00133799">
            <w:pPr>
              <w:spacing w:after="120"/>
              <w:rPr>
                <w:sz w:val="24"/>
                <w:szCs w:val="24"/>
              </w:rPr>
            </w:pPr>
            <w:r w:rsidRPr="00133799">
              <w:rPr>
                <w:sz w:val="24"/>
                <w:szCs w:val="24"/>
              </w:rPr>
              <w:t>SACCWIS </w:t>
            </w:r>
          </w:p>
        </w:tc>
        <w:tc>
          <w:tcPr>
            <w:tcW w:w="1696" w:type="dxa"/>
          </w:tcPr>
          <w:p w14:paraId="3454DD6F" w14:textId="77777777" w:rsidR="003716E3" w:rsidRPr="00133799" w:rsidRDefault="003716E3" w:rsidP="00133799">
            <w:pPr>
              <w:spacing w:after="120"/>
              <w:rPr>
                <w:sz w:val="24"/>
                <w:szCs w:val="24"/>
              </w:rPr>
            </w:pPr>
            <w:r w:rsidRPr="00133799">
              <w:rPr>
                <w:sz w:val="24"/>
                <w:szCs w:val="24"/>
              </w:rPr>
              <w:t>03/31/2021 </w:t>
            </w:r>
          </w:p>
        </w:tc>
      </w:tr>
      <w:tr w:rsidR="00C270F1" w:rsidRPr="00C270F1" w14:paraId="2CEA00A0" w14:textId="77777777" w:rsidTr="00DD050F">
        <w:trPr>
          <w:cantSplit/>
        </w:trPr>
        <w:tc>
          <w:tcPr>
            <w:tcW w:w="550" w:type="dxa"/>
          </w:tcPr>
          <w:p w14:paraId="75100F89" w14:textId="16E1026D" w:rsidR="003716E3" w:rsidRPr="00C270F1" w:rsidRDefault="003716E3" w:rsidP="00133799">
            <w:pPr>
              <w:rPr>
                <w:sz w:val="24"/>
                <w:szCs w:val="24"/>
              </w:rPr>
            </w:pPr>
            <w:del w:id="31" w:author="State Water Resources Control Board" w:date="2021-05-26T07:01:00Z">
              <w:r w:rsidRPr="00C270F1" w:rsidDel="002C0F39">
                <w:rPr>
                  <w:sz w:val="24"/>
                  <w:szCs w:val="24"/>
                </w:rPr>
                <w:delText>30</w:delText>
              </w:r>
            </w:del>
          </w:p>
        </w:tc>
        <w:tc>
          <w:tcPr>
            <w:tcW w:w="3946" w:type="dxa"/>
          </w:tcPr>
          <w:p w14:paraId="0430EA1E" w14:textId="7C22ACDA" w:rsidR="003716E3" w:rsidRPr="00C270F1" w:rsidRDefault="003716E3" w:rsidP="00133799">
            <w:pPr>
              <w:spacing w:after="120"/>
              <w:rPr>
                <w:sz w:val="24"/>
                <w:szCs w:val="24"/>
              </w:rPr>
            </w:pPr>
            <w:del w:id="32" w:author="State Water Resources Control Board" w:date="2021-05-26T07:01:00Z">
              <w:r w:rsidRPr="00C270F1" w:rsidDel="002C0F39">
                <w:rPr>
                  <w:sz w:val="24"/>
                  <w:szCs w:val="24"/>
                </w:rPr>
                <w:delText>Redondo Beach</w:delText>
              </w:r>
              <w:r w:rsidR="0005450D" w:rsidRPr="00C270F1" w:rsidDel="002C0F39">
                <w:rPr>
                  <w:sz w:val="24"/>
                  <w:szCs w:val="24"/>
                </w:rPr>
                <w:delText xml:space="preserve"> U</w:delText>
              </w:r>
              <w:r w:rsidRPr="00C270F1" w:rsidDel="002C0F39">
                <w:rPr>
                  <w:sz w:val="24"/>
                  <w:szCs w:val="24"/>
                </w:rPr>
                <w:delText>nits</w:delText>
              </w:r>
              <w:r w:rsidR="007860DE" w:rsidRPr="00C270F1" w:rsidDel="002C0F39">
                <w:rPr>
                  <w:sz w:val="24"/>
                  <w:szCs w:val="24"/>
                </w:rPr>
                <w:delText xml:space="preserve"> </w:delText>
              </w:r>
              <w:r w:rsidRPr="00C270F1" w:rsidDel="002C0F39">
                <w:rPr>
                  <w:sz w:val="24"/>
                  <w:szCs w:val="24"/>
                </w:rPr>
                <w:delText>5, 6, and 8 in compliance</w:delText>
              </w:r>
            </w:del>
          </w:p>
        </w:tc>
        <w:tc>
          <w:tcPr>
            <w:tcW w:w="3098" w:type="dxa"/>
          </w:tcPr>
          <w:p w14:paraId="63923160" w14:textId="594E156A" w:rsidR="003716E3" w:rsidRPr="00C270F1" w:rsidRDefault="003716E3" w:rsidP="00133799">
            <w:pPr>
              <w:spacing w:after="120"/>
              <w:rPr>
                <w:sz w:val="24"/>
                <w:szCs w:val="24"/>
              </w:rPr>
            </w:pPr>
            <w:del w:id="33" w:author="State Water Resources Control Board" w:date="2021-05-26T07:01:00Z">
              <w:r w:rsidRPr="00C270F1" w:rsidDel="002C0F39">
                <w:rPr>
                  <w:sz w:val="24"/>
                  <w:szCs w:val="24"/>
                </w:rPr>
                <w:delText>Owner/operator</w:delText>
              </w:r>
            </w:del>
          </w:p>
        </w:tc>
        <w:tc>
          <w:tcPr>
            <w:tcW w:w="1696" w:type="dxa"/>
          </w:tcPr>
          <w:p w14:paraId="7A7D1DB7" w14:textId="239864D7" w:rsidR="003716E3" w:rsidRPr="00C270F1" w:rsidRDefault="003716E3" w:rsidP="00133799">
            <w:pPr>
              <w:spacing w:after="120"/>
              <w:rPr>
                <w:sz w:val="24"/>
                <w:szCs w:val="24"/>
              </w:rPr>
            </w:pPr>
            <w:del w:id="34" w:author="State Water Resources Control Board" w:date="2021-05-26T07:01:00Z">
              <w:r w:rsidRPr="00C270F1" w:rsidDel="002C0F39">
                <w:rPr>
                  <w:sz w:val="24"/>
                  <w:szCs w:val="24"/>
                </w:rPr>
                <w:delText>12/31/2021</w:delText>
              </w:r>
            </w:del>
          </w:p>
        </w:tc>
      </w:tr>
      <w:tr w:rsidR="003716E3" w:rsidRPr="004E223A" w14:paraId="26B790B0" w14:textId="77777777" w:rsidTr="00DD050F">
        <w:trPr>
          <w:cantSplit/>
        </w:trPr>
        <w:tc>
          <w:tcPr>
            <w:tcW w:w="550" w:type="dxa"/>
          </w:tcPr>
          <w:p w14:paraId="2826B971" w14:textId="58D0D636" w:rsidR="003716E3" w:rsidRPr="00C270F1" w:rsidRDefault="003716E3" w:rsidP="00133799">
            <w:pPr>
              <w:rPr>
                <w:sz w:val="24"/>
                <w:szCs w:val="24"/>
              </w:rPr>
            </w:pPr>
            <w:r w:rsidRPr="00C270F1">
              <w:rPr>
                <w:sz w:val="24"/>
                <w:szCs w:val="24"/>
              </w:rPr>
              <w:t>3</w:t>
            </w:r>
            <w:ins w:id="35" w:author="State Water Resources Control Board" w:date="2021-05-26T07:03:00Z">
              <w:r w:rsidR="000C6B28">
                <w:rPr>
                  <w:sz w:val="24"/>
                  <w:szCs w:val="24"/>
                </w:rPr>
                <w:t>0</w:t>
              </w:r>
            </w:ins>
            <w:del w:id="36" w:author="State Water Resources Control Board" w:date="2021-05-26T07:03:00Z">
              <w:r w:rsidRPr="00C270F1" w:rsidDel="000C6B28">
                <w:rPr>
                  <w:sz w:val="24"/>
                  <w:szCs w:val="24"/>
                </w:rPr>
                <w:delText>1</w:delText>
              </w:r>
            </w:del>
            <w:r w:rsidR="00485D79" w:rsidRPr="00C270F1">
              <w:rPr>
                <w:sz w:val="24"/>
                <w:szCs w:val="24"/>
              </w:rPr>
              <w:t xml:space="preserve"> </w:t>
            </w:r>
          </w:p>
          <w:p w14:paraId="70A4EA2E" w14:textId="18EB1895" w:rsidR="003716E3" w:rsidRPr="00C270F1" w:rsidRDefault="003716E3" w:rsidP="00133799">
            <w:pPr>
              <w:rPr>
                <w:sz w:val="24"/>
                <w:szCs w:val="24"/>
              </w:rPr>
            </w:pPr>
          </w:p>
        </w:tc>
        <w:tc>
          <w:tcPr>
            <w:tcW w:w="3946" w:type="dxa"/>
          </w:tcPr>
          <w:p w14:paraId="01B8E78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D966FB9" w14:textId="77777777" w:rsidR="003716E3" w:rsidRPr="00133799" w:rsidRDefault="003716E3" w:rsidP="00133799">
            <w:pPr>
              <w:spacing w:after="120"/>
              <w:rPr>
                <w:sz w:val="24"/>
                <w:szCs w:val="24"/>
              </w:rPr>
            </w:pPr>
            <w:r w:rsidRPr="00133799">
              <w:rPr>
                <w:sz w:val="24"/>
                <w:szCs w:val="24"/>
              </w:rPr>
              <w:t>SACCWIS </w:t>
            </w:r>
          </w:p>
        </w:tc>
        <w:tc>
          <w:tcPr>
            <w:tcW w:w="1696" w:type="dxa"/>
          </w:tcPr>
          <w:p w14:paraId="7F48CB98" w14:textId="77777777" w:rsidR="003716E3" w:rsidRPr="00133799" w:rsidRDefault="003716E3" w:rsidP="00133799">
            <w:pPr>
              <w:spacing w:after="120"/>
              <w:rPr>
                <w:sz w:val="24"/>
                <w:szCs w:val="24"/>
              </w:rPr>
            </w:pPr>
            <w:r w:rsidRPr="00133799">
              <w:rPr>
                <w:sz w:val="24"/>
                <w:szCs w:val="24"/>
              </w:rPr>
              <w:t>03/31/2022 </w:t>
            </w:r>
          </w:p>
        </w:tc>
      </w:tr>
      <w:tr w:rsidR="003716E3" w:rsidRPr="004E223A" w14:paraId="641EC177" w14:textId="77777777" w:rsidTr="00DD050F">
        <w:trPr>
          <w:cantSplit/>
        </w:trPr>
        <w:tc>
          <w:tcPr>
            <w:tcW w:w="550" w:type="dxa"/>
          </w:tcPr>
          <w:p w14:paraId="6B367D30" w14:textId="5EB6B90C" w:rsidR="003716E3" w:rsidRPr="00C270F1" w:rsidRDefault="003716E3" w:rsidP="00133799">
            <w:pPr>
              <w:rPr>
                <w:sz w:val="24"/>
                <w:szCs w:val="24"/>
              </w:rPr>
            </w:pPr>
            <w:r w:rsidRPr="00C270F1">
              <w:rPr>
                <w:sz w:val="24"/>
                <w:szCs w:val="24"/>
              </w:rPr>
              <w:t>3</w:t>
            </w:r>
            <w:ins w:id="37" w:author="State Water Resources Control Board" w:date="2021-05-26T07:03:00Z">
              <w:r w:rsidR="000C6B28">
                <w:rPr>
                  <w:sz w:val="24"/>
                  <w:szCs w:val="24"/>
                </w:rPr>
                <w:t>1</w:t>
              </w:r>
            </w:ins>
            <w:del w:id="38" w:author="State Water Resources Control Board" w:date="2021-05-26T07:03:00Z">
              <w:r w:rsidRPr="00C270F1" w:rsidDel="000C6B28">
                <w:rPr>
                  <w:sz w:val="24"/>
                  <w:szCs w:val="24"/>
                </w:rPr>
                <w:delText>2</w:delText>
              </w:r>
            </w:del>
            <w:r w:rsidR="00A7187C" w:rsidRPr="00C270F1">
              <w:rPr>
                <w:sz w:val="24"/>
                <w:szCs w:val="24"/>
              </w:rPr>
              <w:t xml:space="preserve"> </w:t>
            </w:r>
          </w:p>
          <w:p w14:paraId="246D7EB2" w14:textId="0E1AC800" w:rsidR="003716E3" w:rsidRPr="00C270F1" w:rsidRDefault="003716E3" w:rsidP="00133799">
            <w:pPr>
              <w:rPr>
                <w:sz w:val="24"/>
                <w:szCs w:val="24"/>
              </w:rPr>
            </w:pPr>
          </w:p>
        </w:tc>
        <w:tc>
          <w:tcPr>
            <w:tcW w:w="3946" w:type="dxa"/>
          </w:tcPr>
          <w:p w14:paraId="17A227A4" w14:textId="77777777" w:rsidR="003716E3" w:rsidRPr="00133799" w:rsidRDefault="003716E3" w:rsidP="00133799">
            <w:pPr>
              <w:spacing w:after="120"/>
              <w:rPr>
                <w:sz w:val="24"/>
                <w:szCs w:val="24"/>
              </w:rPr>
            </w:pPr>
            <w:r w:rsidRPr="00133799">
              <w:rPr>
                <w:sz w:val="24"/>
                <w:szCs w:val="24"/>
              </w:rPr>
              <w:t>San Onofre Nuclear Generating Station in compliance with implementation provisions resulting from State Water Board action on special studies from Section 3.D </w:t>
            </w:r>
          </w:p>
        </w:tc>
        <w:tc>
          <w:tcPr>
            <w:tcW w:w="3098" w:type="dxa"/>
          </w:tcPr>
          <w:p w14:paraId="60A958F3" w14:textId="452714C4" w:rsidR="003716E3" w:rsidRPr="00133799" w:rsidRDefault="003716E3" w:rsidP="0019762C">
            <w:pPr>
              <w:spacing w:after="120"/>
              <w:rPr>
                <w:sz w:val="24"/>
                <w:szCs w:val="24"/>
              </w:rPr>
            </w:pPr>
            <w:r w:rsidRPr="00133799">
              <w:rPr>
                <w:sz w:val="24"/>
                <w:szCs w:val="24"/>
              </w:rPr>
              <w:t>Owner/operator</w:t>
            </w:r>
          </w:p>
        </w:tc>
        <w:tc>
          <w:tcPr>
            <w:tcW w:w="1696" w:type="dxa"/>
          </w:tcPr>
          <w:p w14:paraId="5BC65E5B" w14:textId="77777777" w:rsidR="003716E3" w:rsidRPr="00133799" w:rsidRDefault="003716E3" w:rsidP="00133799">
            <w:pPr>
              <w:spacing w:after="120"/>
              <w:rPr>
                <w:sz w:val="24"/>
                <w:szCs w:val="24"/>
              </w:rPr>
            </w:pPr>
            <w:r w:rsidRPr="00133799">
              <w:rPr>
                <w:sz w:val="24"/>
                <w:szCs w:val="24"/>
              </w:rPr>
              <w:t>12/31/2022 </w:t>
            </w:r>
          </w:p>
        </w:tc>
      </w:tr>
      <w:tr w:rsidR="003716E3" w:rsidRPr="004E223A" w14:paraId="69BC0FB9" w14:textId="77777777" w:rsidTr="00DD050F">
        <w:trPr>
          <w:cantSplit/>
        </w:trPr>
        <w:tc>
          <w:tcPr>
            <w:tcW w:w="550" w:type="dxa"/>
          </w:tcPr>
          <w:p w14:paraId="0AF0EE77" w14:textId="22E5DCA0" w:rsidR="003716E3" w:rsidRPr="00C270F1" w:rsidRDefault="003716E3" w:rsidP="00133799">
            <w:pPr>
              <w:rPr>
                <w:sz w:val="24"/>
                <w:szCs w:val="24"/>
              </w:rPr>
            </w:pPr>
            <w:r w:rsidRPr="00C270F1">
              <w:rPr>
                <w:sz w:val="24"/>
                <w:szCs w:val="24"/>
              </w:rPr>
              <w:lastRenderedPageBreak/>
              <w:t>3</w:t>
            </w:r>
            <w:ins w:id="39" w:author="State Water Resources Control Board" w:date="2021-05-26T07:03:00Z">
              <w:r w:rsidR="000C6B28">
                <w:rPr>
                  <w:sz w:val="24"/>
                  <w:szCs w:val="24"/>
                </w:rPr>
                <w:t>2</w:t>
              </w:r>
            </w:ins>
            <w:del w:id="40" w:author="State Water Resources Control Board" w:date="2021-05-26T07:03:00Z">
              <w:r w:rsidRPr="00C270F1" w:rsidDel="000C6B28">
                <w:rPr>
                  <w:sz w:val="24"/>
                  <w:szCs w:val="24"/>
                </w:rPr>
                <w:delText>3</w:delText>
              </w:r>
            </w:del>
            <w:r w:rsidR="00C0591C" w:rsidRPr="00C270F1">
              <w:rPr>
                <w:sz w:val="24"/>
                <w:szCs w:val="24"/>
              </w:rPr>
              <w:t xml:space="preserve"> </w:t>
            </w:r>
          </w:p>
          <w:p w14:paraId="57F904D9" w14:textId="3477607F" w:rsidR="003716E3" w:rsidRPr="00C270F1" w:rsidRDefault="003716E3" w:rsidP="00133799">
            <w:pPr>
              <w:rPr>
                <w:sz w:val="24"/>
                <w:szCs w:val="24"/>
              </w:rPr>
            </w:pPr>
          </w:p>
        </w:tc>
        <w:tc>
          <w:tcPr>
            <w:tcW w:w="3946" w:type="dxa"/>
          </w:tcPr>
          <w:p w14:paraId="073BECD3"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0F91506" w14:textId="77777777" w:rsidR="003716E3" w:rsidRPr="00133799" w:rsidRDefault="003716E3" w:rsidP="00133799">
            <w:pPr>
              <w:spacing w:after="120"/>
              <w:rPr>
                <w:sz w:val="24"/>
                <w:szCs w:val="24"/>
              </w:rPr>
            </w:pPr>
            <w:r w:rsidRPr="00133799">
              <w:rPr>
                <w:sz w:val="24"/>
                <w:szCs w:val="24"/>
              </w:rPr>
              <w:t>SACCWIS </w:t>
            </w:r>
          </w:p>
        </w:tc>
        <w:tc>
          <w:tcPr>
            <w:tcW w:w="1696" w:type="dxa"/>
          </w:tcPr>
          <w:p w14:paraId="0EA84DC4" w14:textId="77777777" w:rsidR="003716E3" w:rsidRPr="00133799" w:rsidRDefault="003716E3" w:rsidP="00133799">
            <w:pPr>
              <w:spacing w:after="120"/>
              <w:rPr>
                <w:sz w:val="24"/>
                <w:szCs w:val="24"/>
              </w:rPr>
            </w:pPr>
            <w:r w:rsidRPr="00133799">
              <w:rPr>
                <w:sz w:val="24"/>
                <w:szCs w:val="24"/>
              </w:rPr>
              <w:t>03/31/2023 </w:t>
            </w:r>
          </w:p>
        </w:tc>
      </w:tr>
      <w:tr w:rsidR="003716E3" w:rsidRPr="004E223A" w14:paraId="2B2313EE" w14:textId="77777777" w:rsidTr="00DD050F">
        <w:trPr>
          <w:cantSplit/>
        </w:trPr>
        <w:tc>
          <w:tcPr>
            <w:tcW w:w="550" w:type="dxa"/>
          </w:tcPr>
          <w:p w14:paraId="6EB41CE6" w14:textId="674DA2BD" w:rsidR="003716E3" w:rsidRPr="00C270F1" w:rsidRDefault="003716E3" w:rsidP="00133799">
            <w:pPr>
              <w:rPr>
                <w:sz w:val="24"/>
                <w:szCs w:val="24"/>
              </w:rPr>
            </w:pPr>
            <w:r w:rsidRPr="00C270F1">
              <w:rPr>
                <w:sz w:val="24"/>
                <w:szCs w:val="24"/>
              </w:rPr>
              <w:t>3</w:t>
            </w:r>
            <w:ins w:id="41" w:author="State Water Resources Control Board" w:date="2021-05-26T07:03:00Z">
              <w:r w:rsidR="000C6B28">
                <w:rPr>
                  <w:sz w:val="24"/>
                  <w:szCs w:val="24"/>
                </w:rPr>
                <w:t>3</w:t>
              </w:r>
            </w:ins>
            <w:del w:id="42" w:author="State Water Resources Control Board" w:date="2021-05-26T07:03:00Z">
              <w:r w:rsidRPr="00C270F1" w:rsidDel="000C6B28">
                <w:rPr>
                  <w:sz w:val="24"/>
                  <w:szCs w:val="24"/>
                </w:rPr>
                <w:delText>4</w:delText>
              </w:r>
            </w:del>
          </w:p>
        </w:tc>
        <w:tc>
          <w:tcPr>
            <w:tcW w:w="3946" w:type="dxa"/>
          </w:tcPr>
          <w:p w14:paraId="0EC58497" w14:textId="1F5A4D15" w:rsidR="003716E3" w:rsidRPr="00C270F1" w:rsidRDefault="003716E3" w:rsidP="00133799">
            <w:pPr>
              <w:spacing w:after="120"/>
              <w:rPr>
                <w:sz w:val="24"/>
                <w:szCs w:val="24"/>
              </w:rPr>
            </w:pPr>
            <w:r w:rsidRPr="00C270F1">
              <w:rPr>
                <w:sz w:val="24"/>
                <w:szCs w:val="24"/>
              </w:rPr>
              <w:t>Alamito</w:t>
            </w:r>
            <w:r w:rsidR="0005450D" w:rsidRPr="00C270F1">
              <w:rPr>
                <w:sz w:val="24"/>
                <w:szCs w:val="24"/>
              </w:rPr>
              <w:t>s</w:t>
            </w:r>
            <w:r w:rsidRPr="00C270F1">
              <w:rPr>
                <w:sz w:val="24"/>
                <w:szCs w:val="24"/>
              </w:rPr>
              <w:t xml:space="preserve"> Units 3, 4, and 5; Huntington Beach Unit 2;</w:t>
            </w:r>
            <w:r w:rsidR="00C0591C" w:rsidRPr="00C270F1">
              <w:rPr>
                <w:sz w:val="24"/>
                <w:szCs w:val="24"/>
              </w:rPr>
              <w:t xml:space="preserve"> </w:t>
            </w:r>
            <w:ins w:id="43" w:author="State Water Resources Control Board" w:date="2021-05-26T07:02:00Z">
              <w:r w:rsidR="000C6B28">
                <w:rPr>
                  <w:sz w:val="24"/>
                  <w:szCs w:val="24"/>
                </w:rPr>
                <w:t xml:space="preserve">Redondo Beach Units 5, 6, and 8; </w:t>
              </w:r>
            </w:ins>
            <w:r w:rsidRPr="00C270F1">
              <w:rPr>
                <w:sz w:val="24"/>
                <w:szCs w:val="24"/>
              </w:rPr>
              <w:t>and Ormond Beach</w:t>
            </w:r>
            <w:r w:rsidR="00771A58" w:rsidRPr="00C270F1">
              <w:rPr>
                <w:sz w:val="24"/>
                <w:szCs w:val="24"/>
              </w:rPr>
              <w:t xml:space="preserve"> </w:t>
            </w:r>
            <w:r w:rsidRPr="00C270F1">
              <w:rPr>
                <w:sz w:val="24"/>
                <w:szCs w:val="24"/>
              </w:rPr>
              <w:t>in compliance</w:t>
            </w:r>
          </w:p>
        </w:tc>
        <w:tc>
          <w:tcPr>
            <w:tcW w:w="3098" w:type="dxa"/>
          </w:tcPr>
          <w:p w14:paraId="4A7C5106" w14:textId="20C39A2E" w:rsidR="003716E3" w:rsidRPr="00C270F1" w:rsidRDefault="003716E3" w:rsidP="00133799">
            <w:pPr>
              <w:spacing w:after="120"/>
              <w:rPr>
                <w:sz w:val="24"/>
                <w:szCs w:val="24"/>
              </w:rPr>
            </w:pPr>
            <w:r w:rsidRPr="00C270F1">
              <w:rPr>
                <w:sz w:val="24"/>
                <w:szCs w:val="24"/>
              </w:rPr>
              <w:t>Owner</w:t>
            </w:r>
            <w:r w:rsidR="0092426C" w:rsidRPr="00C270F1">
              <w:rPr>
                <w:sz w:val="24"/>
                <w:szCs w:val="24"/>
              </w:rPr>
              <w:t>/</w:t>
            </w:r>
            <w:r w:rsidRPr="00C270F1">
              <w:rPr>
                <w:sz w:val="24"/>
                <w:szCs w:val="24"/>
              </w:rPr>
              <w:t>operator</w:t>
            </w:r>
          </w:p>
        </w:tc>
        <w:tc>
          <w:tcPr>
            <w:tcW w:w="1696" w:type="dxa"/>
          </w:tcPr>
          <w:p w14:paraId="1E3D278D" w14:textId="5688B0BB" w:rsidR="003716E3" w:rsidRPr="00C270F1" w:rsidRDefault="003716E3" w:rsidP="00133799">
            <w:pPr>
              <w:spacing w:after="120"/>
              <w:rPr>
                <w:sz w:val="24"/>
                <w:szCs w:val="24"/>
              </w:rPr>
            </w:pPr>
            <w:r w:rsidRPr="00C270F1">
              <w:rPr>
                <w:sz w:val="24"/>
                <w:szCs w:val="24"/>
              </w:rPr>
              <w:t>12/31/2023</w:t>
            </w:r>
          </w:p>
        </w:tc>
      </w:tr>
      <w:tr w:rsidR="003716E3" w:rsidRPr="004E223A" w14:paraId="212D6AA3" w14:textId="77777777" w:rsidTr="00DD050F">
        <w:trPr>
          <w:cantSplit/>
        </w:trPr>
        <w:tc>
          <w:tcPr>
            <w:tcW w:w="550" w:type="dxa"/>
          </w:tcPr>
          <w:p w14:paraId="7BC064C7" w14:textId="28692AD7" w:rsidR="003716E3" w:rsidRPr="00C270F1" w:rsidRDefault="003716E3" w:rsidP="00133799">
            <w:pPr>
              <w:rPr>
                <w:sz w:val="24"/>
                <w:szCs w:val="24"/>
              </w:rPr>
            </w:pPr>
            <w:r w:rsidRPr="00C270F1">
              <w:rPr>
                <w:sz w:val="24"/>
                <w:szCs w:val="24"/>
              </w:rPr>
              <w:t>3</w:t>
            </w:r>
            <w:ins w:id="44" w:author="State Water Resources Control Board" w:date="2021-05-26T07:03:00Z">
              <w:r w:rsidR="000C6B28">
                <w:rPr>
                  <w:sz w:val="24"/>
                  <w:szCs w:val="24"/>
                </w:rPr>
                <w:t>4</w:t>
              </w:r>
            </w:ins>
            <w:del w:id="45" w:author="State Water Resources Control Board" w:date="2021-05-26T07:03:00Z">
              <w:r w:rsidRPr="00C270F1" w:rsidDel="000C6B28">
                <w:rPr>
                  <w:sz w:val="24"/>
                  <w:szCs w:val="24"/>
                </w:rPr>
                <w:delText>5</w:delText>
              </w:r>
            </w:del>
            <w:r w:rsidR="00276C45" w:rsidRPr="00C270F1">
              <w:rPr>
                <w:sz w:val="24"/>
                <w:szCs w:val="24"/>
              </w:rPr>
              <w:t xml:space="preserve"> </w:t>
            </w:r>
          </w:p>
          <w:p w14:paraId="1EE725E6" w14:textId="30B8BFAF" w:rsidR="003716E3" w:rsidRPr="00C270F1" w:rsidRDefault="003716E3" w:rsidP="00133799">
            <w:pPr>
              <w:rPr>
                <w:sz w:val="24"/>
                <w:szCs w:val="24"/>
              </w:rPr>
            </w:pPr>
          </w:p>
        </w:tc>
        <w:tc>
          <w:tcPr>
            <w:tcW w:w="3946" w:type="dxa"/>
          </w:tcPr>
          <w:p w14:paraId="24A5A8EC" w14:textId="77777777" w:rsidR="003716E3" w:rsidRPr="00C270F1" w:rsidRDefault="003716E3" w:rsidP="00133799">
            <w:pPr>
              <w:spacing w:after="120"/>
              <w:rPr>
                <w:sz w:val="24"/>
                <w:szCs w:val="24"/>
              </w:rPr>
            </w:pPr>
            <w:r w:rsidRPr="00C270F1">
              <w:rPr>
                <w:sz w:val="24"/>
                <w:szCs w:val="24"/>
              </w:rPr>
              <w:t>Report to State Water Board on status of implementation of Policy [Section 3.B(3)] </w:t>
            </w:r>
          </w:p>
        </w:tc>
        <w:tc>
          <w:tcPr>
            <w:tcW w:w="3098" w:type="dxa"/>
          </w:tcPr>
          <w:p w14:paraId="024E1A57" w14:textId="77777777" w:rsidR="003716E3" w:rsidRPr="00C270F1" w:rsidRDefault="003716E3" w:rsidP="00133799">
            <w:pPr>
              <w:spacing w:after="120"/>
              <w:rPr>
                <w:sz w:val="24"/>
                <w:szCs w:val="24"/>
              </w:rPr>
            </w:pPr>
            <w:r w:rsidRPr="00C270F1">
              <w:rPr>
                <w:sz w:val="24"/>
                <w:szCs w:val="24"/>
              </w:rPr>
              <w:t>SACCWIS </w:t>
            </w:r>
          </w:p>
        </w:tc>
        <w:tc>
          <w:tcPr>
            <w:tcW w:w="1696" w:type="dxa"/>
          </w:tcPr>
          <w:p w14:paraId="09551C5A" w14:textId="77777777" w:rsidR="003716E3" w:rsidRPr="00C270F1" w:rsidRDefault="003716E3" w:rsidP="00133799">
            <w:pPr>
              <w:spacing w:after="120"/>
              <w:rPr>
                <w:sz w:val="24"/>
                <w:szCs w:val="24"/>
              </w:rPr>
            </w:pPr>
            <w:r w:rsidRPr="00C270F1">
              <w:rPr>
                <w:sz w:val="24"/>
                <w:szCs w:val="24"/>
              </w:rPr>
              <w:t>03/31/2024 </w:t>
            </w:r>
          </w:p>
        </w:tc>
      </w:tr>
      <w:tr w:rsidR="003716E3" w:rsidRPr="004E223A" w14:paraId="3B27E354" w14:textId="77777777" w:rsidTr="00DD050F">
        <w:trPr>
          <w:cantSplit/>
        </w:trPr>
        <w:tc>
          <w:tcPr>
            <w:tcW w:w="550" w:type="dxa"/>
          </w:tcPr>
          <w:p w14:paraId="6660B3B0" w14:textId="659D4F72" w:rsidR="003716E3" w:rsidRPr="00C270F1" w:rsidRDefault="003716E3" w:rsidP="00133799">
            <w:pPr>
              <w:rPr>
                <w:sz w:val="24"/>
                <w:szCs w:val="24"/>
              </w:rPr>
            </w:pPr>
            <w:r w:rsidRPr="00C270F1">
              <w:rPr>
                <w:sz w:val="24"/>
                <w:szCs w:val="24"/>
              </w:rPr>
              <w:t>3</w:t>
            </w:r>
            <w:ins w:id="46" w:author="State Water Resources Control Board" w:date="2021-05-26T07:03:00Z">
              <w:r w:rsidR="000C6B28">
                <w:rPr>
                  <w:sz w:val="24"/>
                  <w:szCs w:val="24"/>
                </w:rPr>
                <w:t>5</w:t>
              </w:r>
            </w:ins>
            <w:del w:id="47" w:author="State Water Resources Control Board" w:date="2021-05-26T07:03:00Z">
              <w:r w:rsidRPr="00C270F1" w:rsidDel="000C6B28">
                <w:rPr>
                  <w:sz w:val="24"/>
                  <w:szCs w:val="24"/>
                </w:rPr>
                <w:delText>6</w:delText>
              </w:r>
            </w:del>
            <w:r w:rsidR="00276C45" w:rsidRPr="00C270F1">
              <w:rPr>
                <w:sz w:val="24"/>
                <w:szCs w:val="24"/>
              </w:rPr>
              <w:t xml:space="preserve"> </w:t>
            </w:r>
          </w:p>
          <w:p w14:paraId="26DA58A5" w14:textId="3A9E6182" w:rsidR="003716E3" w:rsidRPr="00C270F1" w:rsidRDefault="003716E3" w:rsidP="00133799">
            <w:pPr>
              <w:rPr>
                <w:sz w:val="24"/>
                <w:szCs w:val="24"/>
              </w:rPr>
            </w:pPr>
          </w:p>
        </w:tc>
        <w:tc>
          <w:tcPr>
            <w:tcW w:w="3946" w:type="dxa"/>
          </w:tcPr>
          <w:p w14:paraId="21876ABD" w14:textId="1604609C" w:rsidR="003716E3" w:rsidRPr="00C270F1" w:rsidRDefault="003716E3" w:rsidP="00133799">
            <w:pPr>
              <w:spacing w:after="120"/>
              <w:rPr>
                <w:sz w:val="24"/>
                <w:szCs w:val="24"/>
              </w:rPr>
            </w:pPr>
            <w:r w:rsidRPr="00C270F1">
              <w:rPr>
                <w:sz w:val="24"/>
                <w:szCs w:val="24"/>
              </w:rPr>
              <w:t>Diablo Canyon Nuclear Power Plant Unit 1 in compliance </w:t>
            </w:r>
          </w:p>
        </w:tc>
        <w:tc>
          <w:tcPr>
            <w:tcW w:w="3098" w:type="dxa"/>
          </w:tcPr>
          <w:p w14:paraId="6316A25C" w14:textId="77777777" w:rsidR="003716E3" w:rsidRPr="00C270F1" w:rsidRDefault="003716E3" w:rsidP="00133799">
            <w:pPr>
              <w:spacing w:after="120"/>
              <w:rPr>
                <w:sz w:val="24"/>
                <w:szCs w:val="24"/>
              </w:rPr>
            </w:pPr>
            <w:r w:rsidRPr="00C270F1">
              <w:rPr>
                <w:sz w:val="24"/>
                <w:szCs w:val="24"/>
              </w:rPr>
              <w:t>Owner/operator </w:t>
            </w:r>
          </w:p>
        </w:tc>
        <w:tc>
          <w:tcPr>
            <w:tcW w:w="1696" w:type="dxa"/>
          </w:tcPr>
          <w:p w14:paraId="765F8B1F" w14:textId="6DF998D6" w:rsidR="003716E3" w:rsidRPr="00C270F1" w:rsidRDefault="003716E3" w:rsidP="00133799">
            <w:pPr>
              <w:rPr>
                <w:sz w:val="24"/>
                <w:szCs w:val="24"/>
              </w:rPr>
            </w:pPr>
            <w:r w:rsidRPr="00C270F1">
              <w:rPr>
                <w:sz w:val="24"/>
                <w:szCs w:val="24"/>
              </w:rPr>
              <w:t>11/02/2024</w:t>
            </w:r>
            <w:r w:rsidR="00276C45" w:rsidRPr="00C270F1">
              <w:rPr>
                <w:sz w:val="24"/>
                <w:szCs w:val="24"/>
              </w:rPr>
              <w:t xml:space="preserve"> </w:t>
            </w:r>
          </w:p>
          <w:p w14:paraId="4A690D16" w14:textId="40FAF319" w:rsidR="003716E3" w:rsidRPr="00C270F1" w:rsidRDefault="003716E3" w:rsidP="00133799">
            <w:pPr>
              <w:rPr>
                <w:sz w:val="24"/>
                <w:szCs w:val="24"/>
              </w:rPr>
            </w:pPr>
          </w:p>
        </w:tc>
      </w:tr>
      <w:tr w:rsidR="003716E3" w:rsidRPr="004E223A" w14:paraId="314AE451" w14:textId="77777777" w:rsidTr="00DD050F">
        <w:trPr>
          <w:cantSplit/>
        </w:trPr>
        <w:tc>
          <w:tcPr>
            <w:tcW w:w="550" w:type="dxa"/>
          </w:tcPr>
          <w:p w14:paraId="0448DB4C" w14:textId="5EFDC458" w:rsidR="003716E3" w:rsidRPr="00C270F1" w:rsidRDefault="003716E3" w:rsidP="00133799">
            <w:pPr>
              <w:rPr>
                <w:sz w:val="24"/>
                <w:szCs w:val="24"/>
              </w:rPr>
            </w:pPr>
            <w:r w:rsidRPr="00C270F1">
              <w:rPr>
                <w:sz w:val="24"/>
                <w:szCs w:val="24"/>
              </w:rPr>
              <w:t>3</w:t>
            </w:r>
            <w:ins w:id="48" w:author="State Water Resources Control Board" w:date="2021-05-26T07:03:00Z">
              <w:r w:rsidR="000C6B28">
                <w:rPr>
                  <w:sz w:val="24"/>
                  <w:szCs w:val="24"/>
                </w:rPr>
                <w:t>6</w:t>
              </w:r>
            </w:ins>
            <w:del w:id="49" w:author="State Water Resources Control Board" w:date="2021-05-26T07:03:00Z">
              <w:r w:rsidRPr="00C270F1" w:rsidDel="000C6B28">
                <w:rPr>
                  <w:sz w:val="24"/>
                  <w:szCs w:val="24"/>
                </w:rPr>
                <w:delText>7</w:delText>
              </w:r>
            </w:del>
            <w:r w:rsidR="00276C45" w:rsidRPr="00C270F1">
              <w:rPr>
                <w:sz w:val="24"/>
                <w:szCs w:val="24"/>
              </w:rPr>
              <w:t xml:space="preserve"> </w:t>
            </w:r>
          </w:p>
          <w:p w14:paraId="7A11948C" w14:textId="764CE949" w:rsidR="003716E3" w:rsidRPr="00C270F1" w:rsidRDefault="003716E3" w:rsidP="00133799">
            <w:pPr>
              <w:rPr>
                <w:sz w:val="24"/>
                <w:szCs w:val="24"/>
              </w:rPr>
            </w:pPr>
          </w:p>
        </w:tc>
        <w:tc>
          <w:tcPr>
            <w:tcW w:w="3946" w:type="dxa"/>
          </w:tcPr>
          <w:p w14:paraId="0F7CC9EE" w14:textId="77777777" w:rsidR="003716E3" w:rsidRPr="00C270F1" w:rsidRDefault="003716E3" w:rsidP="00133799">
            <w:pPr>
              <w:spacing w:after="120"/>
              <w:rPr>
                <w:sz w:val="24"/>
                <w:szCs w:val="24"/>
              </w:rPr>
            </w:pPr>
            <w:r w:rsidRPr="00C270F1">
              <w:rPr>
                <w:sz w:val="24"/>
                <w:szCs w:val="24"/>
              </w:rPr>
              <w:t>Scattergood units 1 &amp; 2 in compliance, repowered without OTC </w:t>
            </w:r>
          </w:p>
        </w:tc>
        <w:tc>
          <w:tcPr>
            <w:tcW w:w="3098" w:type="dxa"/>
          </w:tcPr>
          <w:p w14:paraId="415B67BB" w14:textId="77777777" w:rsidR="003716E3" w:rsidRPr="00C270F1" w:rsidRDefault="003716E3" w:rsidP="00133799">
            <w:pPr>
              <w:spacing w:after="120"/>
              <w:rPr>
                <w:sz w:val="24"/>
                <w:szCs w:val="24"/>
              </w:rPr>
            </w:pPr>
            <w:r w:rsidRPr="00C270F1">
              <w:rPr>
                <w:sz w:val="24"/>
                <w:szCs w:val="24"/>
              </w:rPr>
              <w:t>LADWP </w:t>
            </w:r>
          </w:p>
        </w:tc>
        <w:tc>
          <w:tcPr>
            <w:tcW w:w="1696" w:type="dxa"/>
          </w:tcPr>
          <w:p w14:paraId="6AA75A95" w14:textId="77777777" w:rsidR="003716E3" w:rsidRPr="00C270F1" w:rsidRDefault="003716E3" w:rsidP="00133799">
            <w:pPr>
              <w:spacing w:after="120"/>
              <w:rPr>
                <w:sz w:val="24"/>
                <w:szCs w:val="24"/>
              </w:rPr>
            </w:pPr>
            <w:r w:rsidRPr="00C270F1">
              <w:rPr>
                <w:sz w:val="24"/>
                <w:szCs w:val="24"/>
              </w:rPr>
              <w:t>12/31/2024 </w:t>
            </w:r>
          </w:p>
        </w:tc>
      </w:tr>
      <w:tr w:rsidR="003716E3" w:rsidRPr="004E223A" w14:paraId="15E2962D" w14:textId="77777777" w:rsidTr="00DD050F">
        <w:trPr>
          <w:cantSplit/>
        </w:trPr>
        <w:tc>
          <w:tcPr>
            <w:tcW w:w="550" w:type="dxa"/>
          </w:tcPr>
          <w:p w14:paraId="2125B744" w14:textId="48624E71" w:rsidR="003716E3" w:rsidRPr="00C270F1" w:rsidRDefault="003716E3" w:rsidP="00133799">
            <w:pPr>
              <w:rPr>
                <w:sz w:val="24"/>
                <w:szCs w:val="24"/>
              </w:rPr>
            </w:pPr>
            <w:r w:rsidRPr="00C270F1">
              <w:rPr>
                <w:sz w:val="24"/>
                <w:szCs w:val="24"/>
              </w:rPr>
              <w:t>3</w:t>
            </w:r>
            <w:ins w:id="50" w:author="State Water Resources Control Board" w:date="2021-05-26T07:04:00Z">
              <w:r w:rsidR="000C6B28">
                <w:rPr>
                  <w:sz w:val="24"/>
                  <w:szCs w:val="24"/>
                </w:rPr>
                <w:t>7</w:t>
              </w:r>
            </w:ins>
            <w:del w:id="51" w:author="State Water Resources Control Board" w:date="2021-05-26T07:04:00Z">
              <w:r w:rsidRPr="00C270F1" w:rsidDel="000C6B28">
                <w:rPr>
                  <w:sz w:val="24"/>
                  <w:szCs w:val="24"/>
                </w:rPr>
                <w:delText>8</w:delText>
              </w:r>
            </w:del>
            <w:r w:rsidR="00276C45" w:rsidRPr="00C270F1">
              <w:rPr>
                <w:sz w:val="24"/>
                <w:szCs w:val="24"/>
              </w:rPr>
              <w:t xml:space="preserve"> </w:t>
            </w:r>
          </w:p>
        </w:tc>
        <w:tc>
          <w:tcPr>
            <w:tcW w:w="3946" w:type="dxa"/>
          </w:tcPr>
          <w:p w14:paraId="3EF47C40" w14:textId="55A60793" w:rsidR="003716E3" w:rsidRPr="00C270F1" w:rsidRDefault="003716E3" w:rsidP="00133799">
            <w:pPr>
              <w:spacing w:after="120"/>
              <w:rPr>
                <w:sz w:val="24"/>
                <w:szCs w:val="24"/>
              </w:rPr>
            </w:pPr>
            <w:r w:rsidRPr="00C270F1">
              <w:rPr>
                <w:sz w:val="24"/>
                <w:szCs w:val="24"/>
              </w:rPr>
              <w:t>Diablo Canyon Nuclear Power Plant Unit 2 in compliance</w:t>
            </w:r>
            <w:r w:rsidR="00276C45" w:rsidRPr="00C270F1">
              <w:rPr>
                <w:sz w:val="24"/>
                <w:szCs w:val="24"/>
              </w:rPr>
              <w:t xml:space="preserve"> </w:t>
            </w:r>
          </w:p>
        </w:tc>
        <w:tc>
          <w:tcPr>
            <w:tcW w:w="3098" w:type="dxa"/>
          </w:tcPr>
          <w:p w14:paraId="444F8734" w14:textId="57907B26" w:rsidR="003716E3" w:rsidRPr="00C270F1" w:rsidRDefault="003716E3" w:rsidP="00133799">
            <w:pPr>
              <w:spacing w:after="120"/>
              <w:rPr>
                <w:sz w:val="24"/>
                <w:szCs w:val="24"/>
              </w:rPr>
            </w:pPr>
            <w:r w:rsidRPr="00C270F1">
              <w:rPr>
                <w:sz w:val="24"/>
                <w:szCs w:val="24"/>
              </w:rPr>
              <w:t>Owner/operator</w:t>
            </w:r>
          </w:p>
        </w:tc>
        <w:tc>
          <w:tcPr>
            <w:tcW w:w="1696" w:type="dxa"/>
          </w:tcPr>
          <w:p w14:paraId="3A02BB92" w14:textId="76B4FACA" w:rsidR="003716E3" w:rsidRPr="00C270F1" w:rsidRDefault="003716E3" w:rsidP="00133799">
            <w:pPr>
              <w:spacing w:after="120"/>
              <w:rPr>
                <w:sz w:val="24"/>
                <w:szCs w:val="24"/>
              </w:rPr>
            </w:pPr>
            <w:r w:rsidRPr="00C270F1">
              <w:rPr>
                <w:sz w:val="24"/>
                <w:szCs w:val="24"/>
              </w:rPr>
              <w:t>08/26/2025</w:t>
            </w:r>
          </w:p>
        </w:tc>
      </w:tr>
      <w:tr w:rsidR="003716E3" w:rsidRPr="004E223A" w14:paraId="14900699" w14:textId="77777777" w:rsidTr="00DD050F">
        <w:trPr>
          <w:cantSplit/>
        </w:trPr>
        <w:tc>
          <w:tcPr>
            <w:tcW w:w="550" w:type="dxa"/>
          </w:tcPr>
          <w:p w14:paraId="30A7F06D" w14:textId="7E682328" w:rsidR="003716E3" w:rsidRPr="00C270F1" w:rsidRDefault="003716E3" w:rsidP="00133799">
            <w:pPr>
              <w:rPr>
                <w:sz w:val="24"/>
                <w:szCs w:val="24"/>
              </w:rPr>
            </w:pPr>
            <w:r w:rsidRPr="00C270F1">
              <w:rPr>
                <w:sz w:val="24"/>
                <w:szCs w:val="24"/>
              </w:rPr>
              <w:t>3</w:t>
            </w:r>
            <w:ins w:id="52" w:author="State Water Resources Control Board" w:date="2021-05-26T07:04:00Z">
              <w:r w:rsidR="000C6B28">
                <w:rPr>
                  <w:sz w:val="24"/>
                  <w:szCs w:val="24"/>
                </w:rPr>
                <w:t>8</w:t>
              </w:r>
            </w:ins>
            <w:del w:id="53" w:author="State Water Resources Control Board" w:date="2021-05-26T07:04:00Z">
              <w:r w:rsidRPr="00C270F1" w:rsidDel="000C6B28">
                <w:rPr>
                  <w:sz w:val="24"/>
                  <w:szCs w:val="24"/>
                </w:rPr>
                <w:delText>9</w:delText>
              </w:r>
            </w:del>
            <w:r w:rsidR="00276C45" w:rsidRPr="00C270F1">
              <w:rPr>
                <w:sz w:val="24"/>
                <w:szCs w:val="24"/>
              </w:rPr>
              <w:t xml:space="preserve"> </w:t>
            </w:r>
          </w:p>
          <w:p w14:paraId="35BF424A" w14:textId="7F9E823D" w:rsidR="003716E3" w:rsidRPr="00C270F1" w:rsidRDefault="003716E3" w:rsidP="00133799">
            <w:pPr>
              <w:rPr>
                <w:sz w:val="24"/>
                <w:szCs w:val="24"/>
              </w:rPr>
            </w:pPr>
          </w:p>
        </w:tc>
        <w:tc>
          <w:tcPr>
            <w:tcW w:w="3946" w:type="dxa"/>
          </w:tcPr>
          <w:p w14:paraId="055EEFAC" w14:textId="77777777" w:rsidR="003716E3" w:rsidRPr="00C270F1" w:rsidRDefault="003716E3" w:rsidP="00133799">
            <w:pPr>
              <w:spacing w:after="120"/>
              <w:rPr>
                <w:sz w:val="24"/>
                <w:szCs w:val="24"/>
              </w:rPr>
            </w:pPr>
            <w:r w:rsidRPr="00C270F1">
              <w:rPr>
                <w:sz w:val="24"/>
                <w:szCs w:val="24"/>
              </w:rPr>
              <w:t>Haynes units 1 &amp; 2 in compliance, repowered without OTC </w:t>
            </w:r>
          </w:p>
        </w:tc>
        <w:tc>
          <w:tcPr>
            <w:tcW w:w="3098" w:type="dxa"/>
          </w:tcPr>
          <w:p w14:paraId="261D4458" w14:textId="77777777" w:rsidR="003716E3" w:rsidRPr="00C270F1" w:rsidRDefault="003716E3" w:rsidP="00133799">
            <w:pPr>
              <w:spacing w:after="120"/>
              <w:rPr>
                <w:sz w:val="24"/>
                <w:szCs w:val="24"/>
              </w:rPr>
            </w:pPr>
            <w:r w:rsidRPr="00C270F1">
              <w:rPr>
                <w:sz w:val="24"/>
                <w:szCs w:val="24"/>
              </w:rPr>
              <w:t>LADWP </w:t>
            </w:r>
          </w:p>
        </w:tc>
        <w:tc>
          <w:tcPr>
            <w:tcW w:w="1696" w:type="dxa"/>
          </w:tcPr>
          <w:p w14:paraId="4BD3B9E9" w14:textId="77777777" w:rsidR="003716E3" w:rsidRPr="00C270F1" w:rsidRDefault="003716E3" w:rsidP="00133799">
            <w:pPr>
              <w:spacing w:after="120"/>
              <w:rPr>
                <w:sz w:val="24"/>
                <w:szCs w:val="24"/>
              </w:rPr>
            </w:pPr>
            <w:r w:rsidRPr="00C270F1">
              <w:rPr>
                <w:sz w:val="24"/>
                <w:szCs w:val="24"/>
              </w:rPr>
              <w:t>12/31/2029 </w:t>
            </w:r>
          </w:p>
        </w:tc>
      </w:tr>
      <w:tr w:rsidR="003716E3" w:rsidRPr="004E223A" w14:paraId="39328076" w14:textId="77777777" w:rsidTr="00DD050F">
        <w:trPr>
          <w:cantSplit/>
        </w:trPr>
        <w:tc>
          <w:tcPr>
            <w:tcW w:w="550" w:type="dxa"/>
          </w:tcPr>
          <w:p w14:paraId="7459E515" w14:textId="022CB5BC" w:rsidR="003716E3" w:rsidRPr="00C270F1" w:rsidRDefault="000C6B28" w:rsidP="00133799">
            <w:pPr>
              <w:rPr>
                <w:sz w:val="24"/>
                <w:szCs w:val="24"/>
              </w:rPr>
            </w:pPr>
            <w:ins w:id="54" w:author="State Water Resources Control Board" w:date="2021-05-26T07:04:00Z">
              <w:r>
                <w:rPr>
                  <w:sz w:val="24"/>
                  <w:szCs w:val="24"/>
                </w:rPr>
                <w:t>39</w:t>
              </w:r>
            </w:ins>
            <w:del w:id="55" w:author="State Water Resources Control Board" w:date="2021-05-26T07:04:00Z">
              <w:r w:rsidR="003716E3" w:rsidRPr="00C270F1" w:rsidDel="000C6B28">
                <w:rPr>
                  <w:sz w:val="24"/>
                  <w:szCs w:val="24"/>
                </w:rPr>
                <w:delText>40</w:delText>
              </w:r>
            </w:del>
            <w:r w:rsidR="00276C45" w:rsidRPr="00C270F1">
              <w:rPr>
                <w:sz w:val="24"/>
                <w:szCs w:val="24"/>
              </w:rPr>
              <w:t xml:space="preserve"> </w:t>
            </w:r>
          </w:p>
          <w:p w14:paraId="37B65E1A" w14:textId="7EF74D93" w:rsidR="003716E3" w:rsidRPr="00C270F1" w:rsidRDefault="003716E3" w:rsidP="00133799">
            <w:pPr>
              <w:rPr>
                <w:sz w:val="24"/>
                <w:szCs w:val="24"/>
              </w:rPr>
            </w:pPr>
          </w:p>
        </w:tc>
        <w:tc>
          <w:tcPr>
            <w:tcW w:w="3946" w:type="dxa"/>
          </w:tcPr>
          <w:p w14:paraId="6A44CE81" w14:textId="77777777" w:rsidR="003716E3" w:rsidRPr="00C270F1" w:rsidRDefault="003716E3" w:rsidP="00133799">
            <w:pPr>
              <w:spacing w:after="120"/>
              <w:rPr>
                <w:sz w:val="24"/>
                <w:szCs w:val="24"/>
              </w:rPr>
            </w:pPr>
            <w:r w:rsidRPr="00C270F1">
              <w:rPr>
                <w:sz w:val="24"/>
                <w:szCs w:val="24"/>
              </w:rPr>
              <w:t>Harbor unit 5 in compliance, repowered without OTC </w:t>
            </w:r>
          </w:p>
        </w:tc>
        <w:tc>
          <w:tcPr>
            <w:tcW w:w="3098" w:type="dxa"/>
          </w:tcPr>
          <w:p w14:paraId="6CB31A81" w14:textId="77777777" w:rsidR="003716E3" w:rsidRPr="00C270F1" w:rsidRDefault="003716E3" w:rsidP="00133799">
            <w:pPr>
              <w:spacing w:after="120"/>
              <w:rPr>
                <w:sz w:val="24"/>
                <w:szCs w:val="24"/>
              </w:rPr>
            </w:pPr>
            <w:r w:rsidRPr="00C270F1">
              <w:rPr>
                <w:sz w:val="24"/>
                <w:szCs w:val="24"/>
              </w:rPr>
              <w:t>LADWP </w:t>
            </w:r>
          </w:p>
        </w:tc>
        <w:tc>
          <w:tcPr>
            <w:tcW w:w="1696" w:type="dxa"/>
          </w:tcPr>
          <w:p w14:paraId="2E0CB96E" w14:textId="77777777" w:rsidR="003716E3" w:rsidRPr="00C270F1" w:rsidRDefault="003716E3" w:rsidP="00133799">
            <w:pPr>
              <w:spacing w:after="120"/>
              <w:rPr>
                <w:sz w:val="24"/>
                <w:szCs w:val="24"/>
              </w:rPr>
            </w:pPr>
            <w:r w:rsidRPr="00C270F1">
              <w:rPr>
                <w:sz w:val="24"/>
                <w:szCs w:val="24"/>
              </w:rPr>
              <w:t>12/31/2029 </w:t>
            </w:r>
          </w:p>
        </w:tc>
      </w:tr>
      <w:tr w:rsidR="003716E3" w:rsidRPr="004E223A" w14:paraId="71DA90F3" w14:textId="77777777" w:rsidTr="00DD050F">
        <w:trPr>
          <w:cantSplit/>
        </w:trPr>
        <w:tc>
          <w:tcPr>
            <w:tcW w:w="550" w:type="dxa"/>
          </w:tcPr>
          <w:p w14:paraId="6176FDFD" w14:textId="0844B18F" w:rsidR="003716E3" w:rsidRPr="00C270F1" w:rsidRDefault="003716E3" w:rsidP="00133799">
            <w:pPr>
              <w:rPr>
                <w:sz w:val="24"/>
                <w:szCs w:val="24"/>
              </w:rPr>
            </w:pPr>
            <w:r w:rsidRPr="00C270F1">
              <w:rPr>
                <w:sz w:val="24"/>
                <w:szCs w:val="24"/>
              </w:rPr>
              <w:t>4</w:t>
            </w:r>
            <w:ins w:id="56" w:author="State Water Resources Control Board" w:date="2021-05-26T07:04:00Z">
              <w:r w:rsidR="000C6B28">
                <w:rPr>
                  <w:sz w:val="24"/>
                  <w:szCs w:val="24"/>
                </w:rPr>
                <w:t>0</w:t>
              </w:r>
            </w:ins>
            <w:del w:id="57" w:author="State Water Resources Control Board" w:date="2021-05-26T07:04:00Z">
              <w:r w:rsidRPr="00C270F1" w:rsidDel="000C6B28">
                <w:rPr>
                  <w:sz w:val="24"/>
                  <w:szCs w:val="24"/>
                </w:rPr>
                <w:delText>1</w:delText>
              </w:r>
            </w:del>
            <w:r w:rsidR="00276C45" w:rsidRPr="00C270F1">
              <w:rPr>
                <w:sz w:val="24"/>
                <w:szCs w:val="24"/>
              </w:rPr>
              <w:t xml:space="preserve"> </w:t>
            </w:r>
          </w:p>
          <w:p w14:paraId="2CFACBEC" w14:textId="70680480" w:rsidR="003716E3" w:rsidRPr="00C270F1" w:rsidRDefault="003716E3" w:rsidP="00133799">
            <w:pPr>
              <w:rPr>
                <w:sz w:val="24"/>
                <w:szCs w:val="24"/>
              </w:rPr>
            </w:pPr>
          </w:p>
        </w:tc>
        <w:tc>
          <w:tcPr>
            <w:tcW w:w="3946" w:type="dxa"/>
          </w:tcPr>
          <w:p w14:paraId="2C6DDDA0" w14:textId="77777777" w:rsidR="003716E3" w:rsidRPr="00C270F1" w:rsidRDefault="003716E3" w:rsidP="00133799">
            <w:pPr>
              <w:spacing w:after="120"/>
              <w:rPr>
                <w:sz w:val="24"/>
                <w:szCs w:val="24"/>
              </w:rPr>
            </w:pPr>
            <w:r w:rsidRPr="00C270F1">
              <w:rPr>
                <w:sz w:val="24"/>
                <w:szCs w:val="24"/>
              </w:rPr>
              <w:t>Haynes unit 8 in compliance, repowered without OTC </w:t>
            </w:r>
          </w:p>
        </w:tc>
        <w:tc>
          <w:tcPr>
            <w:tcW w:w="3098" w:type="dxa"/>
          </w:tcPr>
          <w:p w14:paraId="0DDC0225" w14:textId="77777777" w:rsidR="003716E3" w:rsidRPr="00C270F1" w:rsidRDefault="003716E3" w:rsidP="00133799">
            <w:pPr>
              <w:spacing w:after="120"/>
              <w:rPr>
                <w:sz w:val="24"/>
                <w:szCs w:val="24"/>
              </w:rPr>
            </w:pPr>
            <w:r w:rsidRPr="00C270F1">
              <w:rPr>
                <w:sz w:val="24"/>
                <w:szCs w:val="24"/>
              </w:rPr>
              <w:t>LADWP </w:t>
            </w:r>
          </w:p>
        </w:tc>
        <w:tc>
          <w:tcPr>
            <w:tcW w:w="1696" w:type="dxa"/>
          </w:tcPr>
          <w:p w14:paraId="4C4AEFB3" w14:textId="77777777" w:rsidR="003716E3" w:rsidRPr="00C270F1" w:rsidRDefault="003716E3" w:rsidP="00133799">
            <w:pPr>
              <w:spacing w:after="120"/>
              <w:rPr>
                <w:sz w:val="24"/>
                <w:szCs w:val="24"/>
              </w:rPr>
            </w:pPr>
            <w:r w:rsidRPr="00C270F1">
              <w:rPr>
                <w:sz w:val="24"/>
                <w:szCs w:val="24"/>
              </w:rPr>
              <w:t>12/31/2029 </w:t>
            </w:r>
          </w:p>
        </w:tc>
      </w:tr>
    </w:tbl>
    <w:p w14:paraId="451D1E02" w14:textId="09A3B06D" w:rsidR="00CD0EC3" w:rsidRDefault="00CD0EC3" w:rsidP="00CD0EC3">
      <w:pPr>
        <w:pStyle w:val="Heading1"/>
        <w:numPr>
          <w:ilvl w:val="0"/>
          <w:numId w:val="0"/>
        </w:numPr>
        <w:rPr>
          <w:sz w:val="32"/>
        </w:rPr>
      </w:pPr>
      <w:r>
        <w:rPr>
          <w:sz w:val="32"/>
        </w:rPr>
        <w:br w:type="page"/>
      </w:r>
    </w:p>
    <w:p w14:paraId="1B2E5B8E" w14:textId="09600E9C" w:rsidR="003716E3" w:rsidRPr="003716E3" w:rsidRDefault="00D63C09" w:rsidP="003716E3">
      <w:pPr>
        <w:pStyle w:val="Heading1"/>
        <w:rPr>
          <w:sz w:val="32"/>
        </w:rPr>
      </w:pPr>
      <w:r>
        <w:lastRenderedPageBreak/>
        <w:t>Track 2 Monitoring</w:t>
      </w:r>
      <w:r w:rsidRPr="003716E3">
        <w:rPr>
          <w:spacing w:val="-18"/>
        </w:rPr>
        <w:t xml:space="preserve"> </w:t>
      </w:r>
      <w:r>
        <w:t>Provisions</w:t>
      </w:r>
      <w:bookmarkStart w:id="58" w:name="_bookmark21"/>
      <w:bookmarkEnd w:id="58"/>
    </w:p>
    <w:p w14:paraId="458996FD" w14:textId="77777777" w:rsidR="003716E3" w:rsidRPr="003716E3" w:rsidRDefault="00D63C09" w:rsidP="003716E3">
      <w:pPr>
        <w:pStyle w:val="ListParagraph"/>
        <w:numPr>
          <w:ilvl w:val="1"/>
          <w:numId w:val="6"/>
        </w:numPr>
        <w:rPr>
          <w:sz w:val="32"/>
        </w:rPr>
      </w:pPr>
      <w:r>
        <w:t>Impingement Impacts: The following impingement studies are required to</w:t>
      </w:r>
      <w:r w:rsidRPr="003716E3">
        <w:rPr>
          <w:spacing w:val="-47"/>
        </w:rPr>
        <w:t xml:space="preserve"> </w:t>
      </w:r>
      <w:r>
        <w:t xml:space="preserve">comply with </w:t>
      </w:r>
      <w:hyperlink w:anchor="_bookmark2" w:history="1">
        <w:r>
          <w:t>Section</w:t>
        </w:r>
        <w:r w:rsidRPr="003716E3">
          <w:rPr>
            <w:spacing w:val="-14"/>
          </w:rPr>
          <w:t xml:space="preserve"> </w:t>
        </w:r>
        <w:r>
          <w:t>2.A.(2)(a)(ii)</w:t>
        </w:r>
      </w:hyperlink>
      <w:r>
        <w:t>:</w:t>
      </w:r>
    </w:p>
    <w:p w14:paraId="4A51E1ED" w14:textId="77777777" w:rsidR="003716E3" w:rsidRPr="003716E3" w:rsidRDefault="00D63C09" w:rsidP="003716E3">
      <w:pPr>
        <w:pStyle w:val="ListParagraph"/>
        <w:numPr>
          <w:ilvl w:val="2"/>
          <w:numId w:val="6"/>
        </w:numPr>
        <w:rPr>
          <w:sz w:val="32"/>
        </w:rPr>
      </w:pPr>
      <w:r>
        <w:t>A baseline impingement study shall be performed, unless the discharger demonstrates, to the Regional Water Board’s satisfaction, that prior studies accurately reflect current impacts. Baseline impingement shall be measured on-site and shall include sampling for all species impinged. The</w:t>
      </w:r>
      <w:r w:rsidRPr="003716E3">
        <w:rPr>
          <w:spacing w:val="-40"/>
        </w:rPr>
        <w:t xml:space="preserve"> </w:t>
      </w:r>
      <w:r>
        <w:t>impingement study shall be designed to accurately characterize the species currently impinged and their seasonal abundance to the satisfaction of the Regional Water</w:t>
      </w:r>
      <w:r w:rsidRPr="003716E3">
        <w:rPr>
          <w:spacing w:val="-8"/>
        </w:rPr>
        <w:t xml:space="preserve"> </w:t>
      </w:r>
      <w:r>
        <w:t>Board.</w:t>
      </w:r>
      <w:bookmarkStart w:id="59" w:name="_bookmark22"/>
      <w:bookmarkEnd w:id="59"/>
    </w:p>
    <w:p w14:paraId="0EE91FE6" w14:textId="77777777" w:rsidR="003716E3" w:rsidRPr="003716E3" w:rsidRDefault="00D63C09" w:rsidP="003716E3">
      <w:pPr>
        <w:pStyle w:val="ListParagraph"/>
        <w:numPr>
          <w:ilvl w:val="3"/>
          <w:numId w:val="6"/>
        </w:numPr>
        <w:rPr>
          <w:sz w:val="32"/>
        </w:rPr>
      </w:pPr>
      <w:r>
        <w:t>The study period shall be at least 36 consecutive</w:t>
      </w:r>
      <w:r w:rsidRPr="003716E3">
        <w:rPr>
          <w:spacing w:val="-27"/>
        </w:rPr>
        <w:t xml:space="preserve"> </w:t>
      </w:r>
      <w:r>
        <w:t>months.</w:t>
      </w:r>
    </w:p>
    <w:p w14:paraId="45944542" w14:textId="77777777" w:rsidR="003716E3" w:rsidRPr="003716E3" w:rsidRDefault="00D63C09" w:rsidP="003716E3">
      <w:pPr>
        <w:pStyle w:val="ListParagraph"/>
        <w:numPr>
          <w:ilvl w:val="3"/>
          <w:numId w:val="6"/>
        </w:numPr>
        <w:rPr>
          <w:sz w:val="32"/>
        </w:rPr>
      </w:pPr>
      <w:r>
        <w:t>Impingement shall be measured during different seasons when the</w:t>
      </w:r>
      <w:r w:rsidRPr="003716E3">
        <w:rPr>
          <w:spacing w:val="-39"/>
        </w:rPr>
        <w:t xml:space="preserve"> </w:t>
      </w:r>
      <w:r>
        <w:t>cooling system is in operation and over 24-hour sampling</w:t>
      </w:r>
      <w:r w:rsidRPr="003716E3">
        <w:rPr>
          <w:spacing w:val="-29"/>
        </w:rPr>
        <w:t xml:space="preserve"> </w:t>
      </w:r>
      <w:r>
        <w:t>periods.</w:t>
      </w:r>
    </w:p>
    <w:p w14:paraId="6EC14603" w14:textId="77777777" w:rsidR="003716E3" w:rsidRPr="003716E3" w:rsidRDefault="00D63C09" w:rsidP="003716E3">
      <w:pPr>
        <w:pStyle w:val="ListParagraph"/>
        <w:numPr>
          <w:ilvl w:val="3"/>
          <w:numId w:val="6"/>
        </w:numPr>
        <w:rPr>
          <w:sz w:val="32"/>
        </w:rPr>
      </w:pPr>
      <w:r>
        <w:t>When applicable, impingement shall be sampled under differing representative operational conditions (e.g., differing levels of</w:t>
      </w:r>
      <w:r w:rsidRPr="003716E3">
        <w:rPr>
          <w:spacing w:val="-38"/>
        </w:rPr>
        <w:t xml:space="preserve"> </w:t>
      </w:r>
      <w:r>
        <w:t>power production, heat treatments,</w:t>
      </w:r>
      <w:r w:rsidRPr="003716E3">
        <w:rPr>
          <w:spacing w:val="-16"/>
        </w:rPr>
        <w:t xml:space="preserve"> </w:t>
      </w:r>
      <w:r>
        <w:t>etc.).</w:t>
      </w:r>
    </w:p>
    <w:p w14:paraId="6C4DAC8E" w14:textId="77777777" w:rsidR="003716E3" w:rsidRPr="003716E3" w:rsidRDefault="00D63C09" w:rsidP="003716E3">
      <w:pPr>
        <w:pStyle w:val="ListParagraph"/>
        <w:numPr>
          <w:ilvl w:val="3"/>
          <w:numId w:val="6"/>
        </w:numPr>
        <w:rPr>
          <w:sz w:val="32"/>
        </w:rPr>
      </w:pPr>
      <w:r>
        <w:t>The study shall not result in any additional mortality above</w:t>
      </w:r>
      <w:r w:rsidRPr="003716E3">
        <w:rPr>
          <w:spacing w:val="-38"/>
        </w:rPr>
        <w:t xml:space="preserve"> </w:t>
      </w:r>
      <w:r>
        <w:t>typical operating</w:t>
      </w:r>
      <w:r w:rsidRPr="003716E3">
        <w:rPr>
          <w:spacing w:val="-12"/>
        </w:rPr>
        <w:t xml:space="preserve"> </w:t>
      </w:r>
      <w:r>
        <w:t>conditions.</w:t>
      </w:r>
    </w:p>
    <w:p w14:paraId="11CC7EC5" w14:textId="77777777" w:rsidR="003716E3" w:rsidRPr="003716E3" w:rsidRDefault="00D63C09" w:rsidP="003716E3">
      <w:pPr>
        <w:pStyle w:val="ListParagraph"/>
        <w:numPr>
          <w:ilvl w:val="2"/>
          <w:numId w:val="6"/>
        </w:numPr>
        <w:rPr>
          <w:sz w:val="32"/>
        </w:rPr>
      </w:pPr>
      <w:r>
        <w:t xml:space="preserve">After the Track 2 controls are implemented, to confirm the level of impingement controls, another impingement study, consistent with </w:t>
      </w:r>
      <w:hyperlink w:anchor="_bookmark22" w:history="1">
        <w:r>
          <w:t>Section 4.A(1)(a) to (d)</w:t>
        </w:r>
      </w:hyperlink>
      <w:r>
        <w:t>, above, shall be performed and reported to</w:t>
      </w:r>
      <w:r w:rsidRPr="003716E3">
        <w:rPr>
          <w:spacing w:val="-40"/>
        </w:rPr>
        <w:t xml:space="preserve"> </w:t>
      </w:r>
      <w:r>
        <w:t>the Regional Water</w:t>
      </w:r>
      <w:r w:rsidRPr="003716E3">
        <w:rPr>
          <w:spacing w:val="-14"/>
        </w:rPr>
        <w:t xml:space="preserve"> </w:t>
      </w:r>
      <w:r>
        <w:t>Board.</w:t>
      </w:r>
    </w:p>
    <w:p w14:paraId="5A98764B" w14:textId="77777777" w:rsidR="003716E3" w:rsidRPr="003716E3" w:rsidRDefault="00D63C09" w:rsidP="003716E3">
      <w:pPr>
        <w:pStyle w:val="ListParagraph"/>
        <w:numPr>
          <w:ilvl w:val="2"/>
          <w:numId w:val="6"/>
        </w:numPr>
        <w:rPr>
          <w:sz w:val="32"/>
        </w:rPr>
      </w:pPr>
      <w:r>
        <w:t>The need for additional impingement studies shall be evaluated at the end of each permit period. Impingement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bookmarkStart w:id="60" w:name="_bookmark23"/>
      <w:bookmarkEnd w:id="60"/>
    </w:p>
    <w:p w14:paraId="7C2BEF66" w14:textId="77777777" w:rsidR="003716E3" w:rsidRPr="003716E3" w:rsidRDefault="00D63C09" w:rsidP="003716E3">
      <w:pPr>
        <w:pStyle w:val="ListParagraph"/>
        <w:numPr>
          <w:ilvl w:val="1"/>
          <w:numId w:val="6"/>
        </w:numPr>
        <w:rPr>
          <w:sz w:val="32"/>
        </w:rPr>
      </w:pPr>
      <w:r>
        <w:t>Entrainment Impacts: The following entrainment studies are required to</w:t>
      </w:r>
      <w:r w:rsidRPr="003716E3">
        <w:rPr>
          <w:spacing w:val="-44"/>
        </w:rPr>
        <w:t xml:space="preserve"> </w:t>
      </w:r>
      <w:r>
        <w:t xml:space="preserve">comply with </w:t>
      </w:r>
      <w:hyperlink w:anchor="_bookmark3" w:history="1">
        <w:r>
          <w:t>Section</w:t>
        </w:r>
        <w:r w:rsidRPr="003716E3">
          <w:rPr>
            <w:spacing w:val="-14"/>
          </w:rPr>
          <w:t xml:space="preserve"> </w:t>
        </w:r>
        <w:r>
          <w:t>2.A.(2)(b)(ii)</w:t>
        </w:r>
      </w:hyperlink>
      <w:r>
        <w:t>:</w:t>
      </w:r>
    </w:p>
    <w:p w14:paraId="62DF1196" w14:textId="77777777" w:rsidR="003716E3" w:rsidRPr="003716E3" w:rsidRDefault="00D63C09" w:rsidP="003716E3">
      <w:pPr>
        <w:pStyle w:val="ListParagraph"/>
        <w:numPr>
          <w:ilvl w:val="2"/>
          <w:numId w:val="6"/>
        </w:numPr>
        <w:rPr>
          <w:sz w:val="32"/>
        </w:rPr>
      </w:pPr>
      <w:r>
        <w:t>A baseline entrainment study shall be performed, unless the discharger demonstrates, to the Regional Water Board’s satisfaction, that prior studies accurately reflect current impacts. Prior studies that may have used a mesh size of 333 or 335 microns for sampling are acceptable for compliance with the review and approval of the Regional Water Board. If the Regional Water Board determines that a new baseline entrainment study shall be</w:t>
      </w:r>
      <w:r w:rsidRPr="003716E3">
        <w:rPr>
          <w:spacing w:val="-45"/>
        </w:rPr>
        <w:t xml:space="preserve"> </w:t>
      </w:r>
      <w:r>
        <w:t>performed</w:t>
      </w:r>
      <w:r w:rsidR="00AF5BC5">
        <w:t xml:space="preserve"> </w:t>
      </w:r>
      <w:r w:rsidRPr="003716E3">
        <w:rPr>
          <w:szCs w:val="24"/>
        </w:rPr>
        <w:t>to</w:t>
      </w:r>
      <w:bookmarkStart w:id="61" w:name="_bookmark25"/>
      <w:bookmarkEnd w:id="61"/>
      <w:r w:rsidR="00AF5BC5" w:rsidRPr="003716E3">
        <w:rPr>
          <w:szCs w:val="24"/>
        </w:rPr>
        <w:t xml:space="preserve"> </w:t>
      </w:r>
      <w:r w:rsidRPr="003716E3">
        <w:rPr>
          <w:szCs w:val="24"/>
        </w:rPr>
        <w:t xml:space="preserve">determine larval composition and abundance in the source water, representative of water that is being entrained, then samples must be collected using a mesh size no </w:t>
      </w:r>
      <w:r w:rsidRPr="003716E3">
        <w:rPr>
          <w:szCs w:val="24"/>
        </w:rPr>
        <w:lastRenderedPageBreak/>
        <w:t xml:space="preserve">larger than 335 microns. Additional samples shall also be collected using a 200 micron mesh to provide a broader characterization of other </w:t>
      </w:r>
      <w:hyperlink w:anchor="_bookmark31" w:history="1">
        <w:r w:rsidRPr="003716E3">
          <w:rPr>
            <w:i/>
            <w:szCs w:val="24"/>
          </w:rPr>
          <w:t>meroplankton*</w:t>
        </w:r>
      </w:hyperlink>
      <w:r w:rsidRPr="003716E3">
        <w:rPr>
          <w:i/>
          <w:szCs w:val="24"/>
        </w:rPr>
        <w:t xml:space="preserve"> </w:t>
      </w:r>
      <w:r w:rsidRPr="003716E3">
        <w:rPr>
          <w:szCs w:val="24"/>
        </w:rPr>
        <w:t>entrained. The source water shall be determined based on oceanographic conditions reasonably expected after Track 2 controls are implemented. Baseline entrainment sampling shall provide an unbiased estimate of larvae entrained at the intake prior to the implementation of Track 2 controls.</w:t>
      </w:r>
    </w:p>
    <w:p w14:paraId="0F4CFAC7" w14:textId="77777777" w:rsidR="003716E3" w:rsidRPr="003716E3" w:rsidRDefault="00D63C09" w:rsidP="003716E3">
      <w:pPr>
        <w:pStyle w:val="ListParagraph"/>
        <w:numPr>
          <w:ilvl w:val="3"/>
          <w:numId w:val="6"/>
        </w:numPr>
        <w:rPr>
          <w:sz w:val="32"/>
        </w:rPr>
      </w:pPr>
      <w:r>
        <w:t xml:space="preserve">Entrainment impacts shall be based on sampling for all </w:t>
      </w:r>
      <w:hyperlink w:anchor="_bookmark29" w:history="1">
        <w:r w:rsidRPr="003716E3">
          <w:rPr>
            <w:i/>
          </w:rPr>
          <w:t>ichthyoplankton</w:t>
        </w:r>
        <w:r>
          <w:t>*</w:t>
        </w:r>
      </w:hyperlink>
      <w:r>
        <w:t xml:space="preserve"> and invertebrate </w:t>
      </w:r>
      <w:hyperlink w:anchor="_bookmark31" w:history="1">
        <w:r w:rsidRPr="003716E3">
          <w:rPr>
            <w:i/>
          </w:rPr>
          <w:t>meroplankton</w:t>
        </w:r>
        <w:r>
          <w:t>*</w:t>
        </w:r>
      </w:hyperlink>
      <w:r>
        <w:t xml:space="preserve"> species. Individuals collected shall be identified to the lowest taxonomical level practicable. When practicable, genetic identification through molecular biological techniques may be</w:t>
      </w:r>
      <w:r w:rsidRPr="003716E3">
        <w:rPr>
          <w:spacing w:val="-41"/>
        </w:rPr>
        <w:t xml:space="preserve"> </w:t>
      </w:r>
      <w:r>
        <w:t>used to assist in compliance with this requirement. Samples shall be preserved and archived such that genetic identification is possible at a later</w:t>
      </w:r>
      <w:r w:rsidRPr="003716E3">
        <w:rPr>
          <w:spacing w:val="-40"/>
        </w:rPr>
        <w:t xml:space="preserve"> </w:t>
      </w:r>
      <w:r>
        <w:t>date.</w:t>
      </w:r>
    </w:p>
    <w:p w14:paraId="60B94363" w14:textId="77777777" w:rsidR="003716E3" w:rsidRPr="003716E3" w:rsidRDefault="00D63C09" w:rsidP="003716E3">
      <w:pPr>
        <w:pStyle w:val="ListParagraph"/>
        <w:numPr>
          <w:ilvl w:val="3"/>
          <w:numId w:val="6"/>
        </w:numPr>
        <w:rPr>
          <w:sz w:val="32"/>
        </w:rPr>
      </w:pPr>
      <w:r>
        <w:t>The study period shall be at least 36 consecutive months, and shall</w:t>
      </w:r>
      <w:r w:rsidRPr="003716E3">
        <w:rPr>
          <w:spacing w:val="-36"/>
        </w:rPr>
        <w:t xml:space="preserve"> </w:t>
      </w:r>
      <w:r>
        <w:t>occur during different seasons, including periods of peak use when the cooling system is in operation (such as the summer months when energy is in high demand). Sampling shall be designed to account for variation in oceanographic conditions and larval abundance and behavior such that abundance estimates are reasonably</w:t>
      </w:r>
      <w:r w:rsidRPr="003716E3">
        <w:rPr>
          <w:spacing w:val="-25"/>
        </w:rPr>
        <w:t xml:space="preserve"> </w:t>
      </w:r>
      <w:r>
        <w:t>accurate.</w:t>
      </w:r>
    </w:p>
    <w:p w14:paraId="6D5E577E" w14:textId="77777777" w:rsidR="003716E3" w:rsidRPr="003716E3" w:rsidRDefault="00D63C09" w:rsidP="003716E3">
      <w:pPr>
        <w:pStyle w:val="ListParagraph"/>
        <w:numPr>
          <w:ilvl w:val="2"/>
          <w:numId w:val="6"/>
        </w:numPr>
        <w:rPr>
          <w:sz w:val="32"/>
        </w:rPr>
      </w:pPr>
      <w:r>
        <w:t>After the Track 2 controls are implemented, to confirm the level of entrainment controls, another entrainment study (with a study design to</w:t>
      </w:r>
      <w:r w:rsidRPr="003716E3">
        <w:rPr>
          <w:spacing w:val="-36"/>
        </w:rPr>
        <w:t xml:space="preserve"> </w:t>
      </w:r>
      <w:r>
        <w:t>the Regional Water Board’s satisfaction, with samples collected using a mesh size no larger than 335 microns, and with additional samples also</w:t>
      </w:r>
      <w:r w:rsidRPr="003716E3">
        <w:rPr>
          <w:spacing w:val="-39"/>
        </w:rPr>
        <w:t xml:space="preserve"> </w:t>
      </w:r>
      <w:r>
        <w:t>collected using a 200 micron mesh) shall be performed and reported to the Regional Water</w:t>
      </w:r>
      <w:r w:rsidRPr="003716E3">
        <w:rPr>
          <w:spacing w:val="-9"/>
        </w:rPr>
        <w:t xml:space="preserve"> </w:t>
      </w:r>
      <w:r>
        <w:t>Board.</w:t>
      </w:r>
    </w:p>
    <w:p w14:paraId="31E6CBA8" w14:textId="77777777" w:rsidR="003716E3" w:rsidRPr="003716E3" w:rsidRDefault="00D63C09" w:rsidP="003716E3">
      <w:pPr>
        <w:pStyle w:val="ListParagraph"/>
        <w:numPr>
          <w:ilvl w:val="2"/>
          <w:numId w:val="6"/>
        </w:numPr>
        <w:rPr>
          <w:sz w:val="32"/>
        </w:rPr>
      </w:pPr>
      <w:r>
        <w:t>The need for additional entrainment studies shall be evaluated at the end of each permit period. Entrainment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p>
    <w:p w14:paraId="00AA85D6" w14:textId="583B2602" w:rsidR="007B77C9" w:rsidRPr="002B6D8C" w:rsidRDefault="00D63C09" w:rsidP="002B6D8C">
      <w:pPr>
        <w:pStyle w:val="Heading1"/>
        <w:rPr>
          <w:sz w:val="32"/>
        </w:rPr>
      </w:pPr>
      <w:r>
        <w:t>Definition of</w:t>
      </w:r>
      <w:r w:rsidRPr="003716E3">
        <w:rPr>
          <w:spacing w:val="-10"/>
        </w:rPr>
        <w:t xml:space="preserve"> </w:t>
      </w:r>
      <w:r>
        <w:t>Terms</w:t>
      </w:r>
    </w:p>
    <w:p w14:paraId="0DA0EF25" w14:textId="038CAE0D" w:rsidR="00032D22" w:rsidRPr="002B6D8C" w:rsidRDefault="00D63C09" w:rsidP="002B6D8C">
      <w:pPr>
        <w:pStyle w:val="BodyText"/>
        <w:spacing w:before="240" w:after="240"/>
        <w:ind w:left="835" w:right="245" w:hanging="360"/>
      </w:pPr>
      <w:bookmarkStart w:id="62" w:name="_bookmark24"/>
      <w:bookmarkEnd w:id="62"/>
      <w:r>
        <w:rPr>
          <w:i/>
        </w:rPr>
        <w:t xml:space="preserve">Closed-cycle wet cooling system </w:t>
      </w:r>
      <w:r>
        <w:t>– Refers to a cooling system, which functions by transferring waste heat to the surrounding air through the evaporation of water, thus enabling the reuse of a smaller amount of water several times to achieve the desired cooling effect. The only discharge of wastewater is from periodic blowdown for the purpose of limiting the buildup of concentrations of materials in excess of desirable limits established by best engineering practice.</w:t>
      </w:r>
    </w:p>
    <w:p w14:paraId="7FEE6912" w14:textId="46FDD528" w:rsidR="007B77C9" w:rsidRPr="002B6D8C" w:rsidRDefault="00D63C09" w:rsidP="002B6D8C">
      <w:pPr>
        <w:pStyle w:val="BodyText"/>
        <w:spacing w:before="240" w:after="240"/>
        <w:ind w:left="650" w:right="545" w:hanging="360"/>
      </w:pPr>
      <w:r>
        <w:rPr>
          <w:i/>
        </w:rPr>
        <w:t xml:space="preserve">Combined-cycle power-generating units - </w:t>
      </w:r>
      <w:r>
        <w:t xml:space="preserve">Refers to units within a power plant which combined generate electricity through a two-stage process involving </w:t>
      </w:r>
      <w:r>
        <w:lastRenderedPageBreak/>
        <w:t>combustion and steam. Hot exhaust gas from combustion turbines is passed through a heat recovery steam generator to produce steam for a steam turbine. The turbine exhaust steam is condensed in the cooling system and may or may not be returned to the power cycle. Combined cycle power- generating units are generally more fuel-efficient and use less cooling water than steam boiler units with the same generating capacity.</w:t>
      </w:r>
    </w:p>
    <w:p w14:paraId="0FE4B273" w14:textId="12E72E5C" w:rsidR="007B77C9" w:rsidRDefault="00D63C09" w:rsidP="002B6D8C">
      <w:pPr>
        <w:pStyle w:val="BodyText"/>
        <w:spacing w:before="240" w:after="240"/>
        <w:ind w:left="650" w:right="344" w:hanging="360"/>
      </w:pPr>
      <w:bookmarkStart w:id="63" w:name="_bookmark26"/>
      <w:bookmarkEnd w:id="63"/>
      <w:r>
        <w:rPr>
          <w:i/>
        </w:rPr>
        <w:t xml:space="preserve">Critical system maintenance – </w:t>
      </w:r>
      <w:r>
        <w:t>are activities that are critical for maintenance of a plant’s physical machinery and absolutely cannot be postponed until the unit is operating to generate electricity.</w:t>
      </w:r>
    </w:p>
    <w:p w14:paraId="04AF7835" w14:textId="49EA3632" w:rsidR="007B77C9" w:rsidRPr="002B6D8C" w:rsidRDefault="00D63C09" w:rsidP="002B6D8C">
      <w:pPr>
        <w:spacing w:before="240" w:after="240"/>
        <w:ind w:left="290"/>
        <w:rPr>
          <w:sz w:val="24"/>
        </w:rPr>
      </w:pPr>
      <w:bookmarkStart w:id="64" w:name="_bookmark27"/>
      <w:bookmarkEnd w:id="64"/>
      <w:r>
        <w:rPr>
          <w:i/>
          <w:sz w:val="24"/>
        </w:rPr>
        <w:t xml:space="preserve">Existing power plant(s) </w:t>
      </w:r>
      <w:r>
        <w:rPr>
          <w:sz w:val="24"/>
        </w:rPr>
        <w:t xml:space="preserve">– Refers to any power plant that is not a </w:t>
      </w:r>
      <w:hyperlink w:anchor="_bookmark33" w:history="1">
        <w:r>
          <w:rPr>
            <w:i/>
            <w:sz w:val="24"/>
          </w:rPr>
          <w:t>new power plant</w:t>
        </w:r>
        <w:r>
          <w:rPr>
            <w:sz w:val="24"/>
          </w:rPr>
          <w:t>*</w:t>
        </w:r>
      </w:hyperlink>
      <w:r>
        <w:rPr>
          <w:sz w:val="24"/>
        </w:rPr>
        <w:t>.</w:t>
      </w:r>
    </w:p>
    <w:p w14:paraId="40ABC2A5" w14:textId="392DED89" w:rsidR="007B77C9" w:rsidRPr="002B6D8C" w:rsidRDefault="00D63C09" w:rsidP="002B6D8C">
      <w:pPr>
        <w:pStyle w:val="BodyText"/>
        <w:spacing w:before="240" w:after="240"/>
        <w:ind w:left="650" w:right="411" w:hanging="360"/>
      </w:pPr>
      <w:bookmarkStart w:id="65" w:name="_bookmark28"/>
      <w:bookmarkEnd w:id="65"/>
      <w:r>
        <w:rPr>
          <w:i/>
        </w:rPr>
        <w:t xml:space="preserve">Habitat production foregone </w:t>
      </w:r>
      <w:r>
        <w:t xml:space="preserve">– Refers to the product of the average annual </w:t>
      </w:r>
      <w:hyperlink w:anchor="_bookmark37" w:history="1">
        <w:r>
          <w:rPr>
            <w:i/>
          </w:rPr>
          <w:t>proportional</w:t>
        </w:r>
      </w:hyperlink>
      <w:r>
        <w:rPr>
          <w:i/>
        </w:rPr>
        <w:t xml:space="preserve"> </w:t>
      </w:r>
      <w:hyperlink w:anchor="_bookmark37" w:history="1">
        <w:r>
          <w:rPr>
            <w:i/>
          </w:rPr>
          <w:t>mortality</w:t>
        </w:r>
        <w:r>
          <w:t>*</w:t>
        </w:r>
      </w:hyperlink>
      <w:r>
        <w:t xml:space="preserve"> and the estimated area of the water body that is habitat for the species’ source population. Habitat production foregone is an estimate of habitat area production that is lost to all entrained species on an annual basis.</w:t>
      </w:r>
    </w:p>
    <w:p w14:paraId="5D655296" w14:textId="31FE84A6" w:rsidR="007B77C9" w:rsidRPr="002B6D8C" w:rsidRDefault="00D63C09" w:rsidP="002B6D8C">
      <w:pPr>
        <w:pStyle w:val="BodyText"/>
        <w:spacing w:before="240" w:after="240"/>
        <w:ind w:left="650" w:right="358" w:hanging="360"/>
      </w:pPr>
      <w:bookmarkStart w:id="66" w:name="_bookmark29"/>
      <w:bookmarkEnd w:id="66"/>
      <w:r>
        <w:rPr>
          <w:i/>
        </w:rPr>
        <w:t xml:space="preserve">Ichthyoplankton </w:t>
      </w:r>
      <w:r>
        <w:t>– Refers to the planktonic early life stages of fish (i.e., the pelagic eggs and larval forms of fishes).</w:t>
      </w:r>
    </w:p>
    <w:p w14:paraId="094FC895" w14:textId="0C33B304" w:rsidR="007B77C9" w:rsidRPr="002B6D8C" w:rsidRDefault="00D63C09" w:rsidP="002B6D8C">
      <w:pPr>
        <w:pStyle w:val="BodyText"/>
        <w:spacing w:before="240" w:after="240"/>
        <w:ind w:left="650" w:right="732" w:hanging="360"/>
      </w:pPr>
      <w:bookmarkStart w:id="67" w:name="_bookmark30"/>
      <w:bookmarkEnd w:id="67"/>
      <w:r>
        <w:rPr>
          <w:i/>
        </w:rPr>
        <w:t xml:space="preserve">Intake flow rate </w:t>
      </w:r>
      <w:r>
        <w:t>– Refers to the instantaneous rate at which water is withdrawn through the intake structure, expressed as gallons per minute.</w:t>
      </w:r>
    </w:p>
    <w:p w14:paraId="1ADFC034" w14:textId="36676AB5" w:rsidR="007B77C9" w:rsidRPr="002B6D8C" w:rsidRDefault="00D63C09" w:rsidP="002B6D8C">
      <w:pPr>
        <w:pStyle w:val="BodyText"/>
        <w:spacing w:before="240" w:after="240"/>
        <w:ind w:left="650" w:right="358" w:hanging="360"/>
      </w:pPr>
      <w:bookmarkStart w:id="68" w:name="_bookmark31"/>
      <w:bookmarkEnd w:id="68"/>
      <w:r>
        <w:rPr>
          <w:i/>
        </w:rPr>
        <w:t xml:space="preserve">Meroplankton </w:t>
      </w:r>
      <w:r>
        <w:t xml:space="preserve">– For purposes of this Policy, refers to that component of the </w:t>
      </w:r>
      <w:hyperlink w:anchor="_bookmark38" w:history="1">
        <w:r>
          <w:rPr>
            <w:i/>
          </w:rPr>
          <w:t>zooplankton*</w:t>
        </w:r>
      </w:hyperlink>
      <w:r>
        <w:rPr>
          <w:i/>
        </w:rPr>
        <w:t xml:space="preserve"> </w:t>
      </w:r>
      <w:r>
        <w:t>community composed of squid paralarvae and the pelagic larvae of benthic invertebrates.</w:t>
      </w:r>
    </w:p>
    <w:p w14:paraId="091B51E4" w14:textId="38757BD2" w:rsidR="007B77C9" w:rsidRPr="002B6D8C" w:rsidRDefault="00D63C09" w:rsidP="002B6D8C">
      <w:pPr>
        <w:pStyle w:val="BodyText"/>
        <w:spacing w:before="240" w:after="240"/>
        <w:ind w:left="650" w:right="358" w:hanging="360"/>
      </w:pPr>
      <w:bookmarkStart w:id="69" w:name="_bookmark32"/>
      <w:bookmarkEnd w:id="69"/>
      <w:r>
        <w:rPr>
          <w:i/>
        </w:rPr>
        <w:t xml:space="preserve">Mitigation project </w:t>
      </w:r>
      <w:r>
        <w:t>– Projects to restore marine life lost through impingement mortality and entrainment. Restoration of marine life may include projects to restore and/or enhance coastal marine or estuarine habitat, and may also include protection of marine life in existing marine habitat, for example through the funding of implementation and/or management of Marine Protected Areas.</w:t>
      </w:r>
    </w:p>
    <w:p w14:paraId="7821430F" w14:textId="77777777" w:rsidR="007B77C9" w:rsidRDefault="00D63C09" w:rsidP="002B6D8C">
      <w:pPr>
        <w:spacing w:before="240" w:after="240"/>
        <w:ind w:left="119"/>
        <w:rPr>
          <w:sz w:val="24"/>
        </w:rPr>
      </w:pPr>
      <w:bookmarkStart w:id="70" w:name="_bookmark33"/>
      <w:bookmarkEnd w:id="70"/>
      <w:r>
        <w:rPr>
          <w:i/>
          <w:sz w:val="24"/>
        </w:rPr>
        <w:t xml:space="preserve">New power plant </w:t>
      </w:r>
      <w:r>
        <w:rPr>
          <w:sz w:val="24"/>
        </w:rPr>
        <w:t>– Refers to any plant that is a “new facility”, as defined in</w:t>
      </w:r>
    </w:p>
    <w:p w14:paraId="0F81C325" w14:textId="0E1BE782" w:rsidR="007B77C9" w:rsidRPr="002B6D8C" w:rsidRDefault="00D63C09" w:rsidP="002B6D8C">
      <w:pPr>
        <w:pStyle w:val="BodyText"/>
        <w:spacing w:before="240" w:after="240"/>
        <w:ind w:left="479" w:right="49"/>
      </w:pPr>
      <w:r>
        <w:t>40 C.F.R. § 125.83 (revised as of July 1, 2007), and that is subject to Subpart I, Part 125 of the Code of Federal Regulations (revised as of July 1, 2007) (referred to as “Phase I regulations”).</w:t>
      </w:r>
    </w:p>
    <w:p w14:paraId="2072A0CA" w14:textId="5F8D0CE3" w:rsidR="007B77C9" w:rsidRPr="002B6D8C" w:rsidRDefault="00D63C09" w:rsidP="002B6D8C">
      <w:pPr>
        <w:pStyle w:val="BodyText"/>
        <w:spacing w:before="240" w:after="240"/>
        <w:ind w:left="650" w:right="278" w:hanging="360"/>
      </w:pPr>
      <w:r>
        <w:rPr>
          <w:i/>
        </w:rPr>
        <w:t xml:space="preserve">Not Feasible </w:t>
      </w:r>
      <w:r>
        <w:t>– Cannot be accomplished because of space constraints or the inability to obtain necessary permits due to public safety considerations, unacceptable environmental impacts, local ordinances, regulations, etc. Cost is</w:t>
      </w:r>
      <w:r w:rsidR="00E37C71">
        <w:t xml:space="preserve"> </w:t>
      </w:r>
      <w:r>
        <w:t>not a factor to be considered when determining feasibility under Track 1.</w:t>
      </w:r>
    </w:p>
    <w:p w14:paraId="58DE4042" w14:textId="4134562D" w:rsidR="007B77C9" w:rsidRPr="002B6D8C" w:rsidRDefault="00D63C09" w:rsidP="002B6D8C">
      <w:pPr>
        <w:spacing w:before="240" w:after="240"/>
        <w:ind w:left="610" w:right="302" w:hanging="360"/>
        <w:rPr>
          <w:sz w:val="24"/>
        </w:rPr>
      </w:pPr>
      <w:bookmarkStart w:id="71" w:name="_bookmark34"/>
      <w:bookmarkEnd w:id="71"/>
      <w:r>
        <w:rPr>
          <w:i/>
          <w:sz w:val="24"/>
        </w:rPr>
        <w:t xml:space="preserve">Nuclear-fueled power plant(s) </w:t>
      </w:r>
      <w:r>
        <w:rPr>
          <w:sz w:val="24"/>
        </w:rPr>
        <w:t xml:space="preserve">– Refers to Diablo Canyon Power Plant and/or San </w:t>
      </w:r>
      <w:r>
        <w:rPr>
          <w:sz w:val="24"/>
        </w:rPr>
        <w:lastRenderedPageBreak/>
        <w:t>Onofre Nuclear Generating Station.</w:t>
      </w:r>
    </w:p>
    <w:p w14:paraId="6F879DB9" w14:textId="0FDAE3E7" w:rsidR="007B77C9" w:rsidRPr="002B6D8C" w:rsidRDefault="00D63C09" w:rsidP="002B6D8C">
      <w:pPr>
        <w:pStyle w:val="BodyText"/>
        <w:spacing w:before="240" w:after="240"/>
        <w:ind w:left="610" w:right="299" w:hanging="360"/>
        <w:jc w:val="both"/>
      </w:pPr>
      <w:bookmarkStart w:id="72" w:name="_bookmark35"/>
      <w:bookmarkEnd w:id="72"/>
      <w:r>
        <w:rPr>
          <w:i/>
        </w:rPr>
        <w:t xml:space="preserve">Offshore intake </w:t>
      </w:r>
      <w:r>
        <w:t>–refers to any submerged intake structure that is not located at</w:t>
      </w:r>
      <w:r>
        <w:rPr>
          <w:spacing w:val="-40"/>
        </w:rPr>
        <w:t xml:space="preserve"> </w:t>
      </w:r>
      <w:r>
        <w:t>the shoreline, and includes such intakes that are located in ocean, bay and</w:t>
      </w:r>
      <w:r>
        <w:rPr>
          <w:spacing w:val="-37"/>
        </w:rPr>
        <w:t xml:space="preserve"> </w:t>
      </w:r>
      <w:r>
        <w:t>estuary environments.</w:t>
      </w:r>
    </w:p>
    <w:p w14:paraId="55A78000" w14:textId="5B65C971" w:rsidR="007B77C9" w:rsidRPr="002B6D8C" w:rsidRDefault="00D63C09" w:rsidP="002B6D8C">
      <w:pPr>
        <w:pStyle w:val="BodyText"/>
        <w:spacing w:before="240" w:after="240"/>
        <w:ind w:left="610" w:right="302" w:hanging="360"/>
      </w:pPr>
      <w:bookmarkStart w:id="73" w:name="_bookmark36"/>
      <w:bookmarkEnd w:id="73"/>
      <w:r>
        <w:rPr>
          <w:i/>
        </w:rPr>
        <w:t xml:space="preserve">Power-generating activities </w:t>
      </w:r>
      <w:r>
        <w:t xml:space="preserve">– Refers to activities directly related the generation of electrical power, including start-up and shut-down procedures, contractual obligations (hot stand-by), hot bypasses, and </w:t>
      </w:r>
      <w:hyperlink w:anchor="_bookmark26" w:history="1">
        <w:r>
          <w:rPr>
            <w:i/>
          </w:rPr>
          <w:t>critical system maintenance*</w:t>
        </w:r>
      </w:hyperlink>
      <w:r>
        <w:rPr>
          <w:i/>
        </w:rPr>
        <w:t xml:space="preserve"> </w:t>
      </w:r>
      <w:r>
        <w:t>regulated by the Nuclear Regulatory Commission. Activities that are not considered directly related to the generation of electricity include (but are not limited to) dilution for in-plant wastes, maintenance of source-and receiving water quality strictly for monitoring purposes, and running pumps strictly to prevent fouling of condensers and other power plant equipment.</w:t>
      </w:r>
    </w:p>
    <w:p w14:paraId="418179BC" w14:textId="6AEDDA8D" w:rsidR="007B77C9" w:rsidRDefault="00D63C09" w:rsidP="002B6D8C">
      <w:pPr>
        <w:pStyle w:val="BodyText"/>
        <w:spacing w:before="240" w:after="240"/>
        <w:ind w:left="610" w:right="865" w:hanging="360"/>
      </w:pPr>
      <w:bookmarkStart w:id="74" w:name="_bookmark37"/>
      <w:bookmarkEnd w:id="74"/>
      <w:r>
        <w:rPr>
          <w:i/>
        </w:rPr>
        <w:t xml:space="preserve">Proportional mortality </w:t>
      </w:r>
      <w:r>
        <w:t>– the proportion of larvae killed from entrainment to the larvae in the source population, as determined by an Empirical Transport Model.</w:t>
      </w:r>
    </w:p>
    <w:p w14:paraId="1F27F36C" w14:textId="77777777" w:rsidR="007B77C9" w:rsidRDefault="00D63C09" w:rsidP="002B6D8C">
      <w:pPr>
        <w:pStyle w:val="BodyText"/>
        <w:spacing w:before="240" w:after="240"/>
        <w:ind w:left="610" w:right="1799" w:hanging="360"/>
        <w:rPr>
          <w:i/>
        </w:rPr>
      </w:pPr>
      <w:bookmarkStart w:id="75" w:name="_bookmark38"/>
      <w:bookmarkEnd w:id="75"/>
      <w:r>
        <w:rPr>
          <w:i/>
        </w:rPr>
        <w:t xml:space="preserve">Zooplankton </w:t>
      </w:r>
      <w:r>
        <w:t>– For purposes of this Policy, refers to those planktonic invertebrates larger than 200 microns</w:t>
      </w:r>
      <w:r>
        <w:rPr>
          <w:i/>
        </w:rPr>
        <w:t>.</w:t>
      </w:r>
    </w:p>
    <w:sectPr w:rsidR="007B77C9" w:rsidSect="00A321DD">
      <w:headerReference w:type="first" r:id="rId13"/>
      <w:footerReference w:type="first" r:id="rId14"/>
      <w:pgSz w:w="12240" w:h="15840"/>
      <w:pgMar w:top="1380" w:right="1220" w:bottom="1320" w:left="1720" w:header="0" w:footer="10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D32E3" w14:textId="77777777" w:rsidR="00865BD9" w:rsidRDefault="00865BD9">
      <w:r>
        <w:separator/>
      </w:r>
    </w:p>
  </w:endnote>
  <w:endnote w:type="continuationSeparator" w:id="0">
    <w:p w14:paraId="4B5DEA86" w14:textId="77777777" w:rsidR="00865BD9" w:rsidRDefault="00865BD9">
      <w:r>
        <w:continuationSeparator/>
      </w:r>
    </w:p>
  </w:endnote>
  <w:endnote w:type="continuationNotice" w:id="1">
    <w:p w14:paraId="7456D40D" w14:textId="77777777" w:rsidR="00865BD9" w:rsidRDefault="00865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91855"/>
      <w:docPartObj>
        <w:docPartGallery w:val="Page Numbers (Bottom of Page)"/>
        <w:docPartUnique/>
      </w:docPartObj>
    </w:sdtPr>
    <w:sdtEndPr>
      <w:rPr>
        <w:noProof/>
      </w:rPr>
    </w:sdtEndPr>
    <w:sdtContent>
      <w:p w14:paraId="29C85CC8" w14:textId="7BA3DA4F" w:rsidR="009D630F" w:rsidRDefault="009D630F">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5937FA2" w14:textId="5B41ACB2" w:rsidR="009D630F" w:rsidRDefault="009D630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00"/>
      <w:gridCol w:w="3100"/>
      <w:gridCol w:w="3100"/>
    </w:tblGrid>
    <w:tr w:rsidR="009D630F" w14:paraId="43328E6E" w14:textId="77777777" w:rsidTr="009D630F">
      <w:tc>
        <w:tcPr>
          <w:tcW w:w="3100" w:type="dxa"/>
        </w:tcPr>
        <w:p w14:paraId="3789A1D7" w14:textId="4900BF7B" w:rsidR="009D630F" w:rsidRDefault="009D630F" w:rsidP="003D5538">
          <w:pPr>
            <w:pStyle w:val="Header"/>
            <w:ind w:left="-115"/>
          </w:pPr>
        </w:p>
      </w:tc>
      <w:tc>
        <w:tcPr>
          <w:tcW w:w="3100" w:type="dxa"/>
        </w:tcPr>
        <w:p w14:paraId="7251151B" w14:textId="4C509911" w:rsidR="009D630F" w:rsidRDefault="009D630F" w:rsidP="003D5538">
          <w:pPr>
            <w:pStyle w:val="Header"/>
            <w:jc w:val="center"/>
          </w:pPr>
        </w:p>
      </w:tc>
      <w:tc>
        <w:tcPr>
          <w:tcW w:w="3100" w:type="dxa"/>
        </w:tcPr>
        <w:p w14:paraId="76281ABF" w14:textId="3C4B315F" w:rsidR="009D630F" w:rsidRDefault="009D630F" w:rsidP="003D5538">
          <w:pPr>
            <w:pStyle w:val="Header"/>
            <w:ind w:right="-115"/>
            <w:jc w:val="right"/>
          </w:pPr>
        </w:p>
      </w:tc>
    </w:tr>
  </w:tbl>
  <w:p w14:paraId="1A813AF3" w14:textId="087B799A" w:rsidR="009D630F" w:rsidRDefault="009D630F" w:rsidP="003D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E7A55" w14:textId="77777777" w:rsidR="00865BD9" w:rsidRDefault="00865BD9">
      <w:r>
        <w:separator/>
      </w:r>
    </w:p>
  </w:footnote>
  <w:footnote w:type="continuationSeparator" w:id="0">
    <w:p w14:paraId="491207BB" w14:textId="77777777" w:rsidR="00865BD9" w:rsidRDefault="00865BD9">
      <w:r>
        <w:continuationSeparator/>
      </w:r>
    </w:p>
  </w:footnote>
  <w:footnote w:type="continuationNotice" w:id="1">
    <w:p w14:paraId="71841EB2" w14:textId="77777777" w:rsidR="00865BD9" w:rsidRDefault="00865BD9"/>
  </w:footnote>
  <w:footnote w:id="2">
    <w:p w14:paraId="618F25DB" w14:textId="77777777" w:rsidR="009D630F" w:rsidRPr="00042C9B" w:rsidRDefault="009D630F">
      <w:pPr>
        <w:pStyle w:val="FootnoteText"/>
        <w:rPr>
          <w:sz w:val="24"/>
          <w:szCs w:val="24"/>
        </w:rPr>
      </w:pPr>
      <w:r w:rsidRPr="00042C9B">
        <w:rPr>
          <w:rStyle w:val="FootnoteReference"/>
          <w:sz w:val="24"/>
          <w:szCs w:val="24"/>
        </w:rPr>
        <w:footnoteRef/>
      </w:r>
      <w:r w:rsidRPr="00042C9B">
        <w:rPr>
          <w:sz w:val="24"/>
          <w:szCs w:val="24"/>
        </w:rPr>
        <w:t xml:space="preserve"> An asterisk indicates that the term is defined in Section 5 of the Policy.</w:t>
      </w:r>
    </w:p>
  </w:footnote>
  <w:footnote w:id="3">
    <w:p w14:paraId="39B228A7" w14:textId="10FEEE87" w:rsidR="009D630F" w:rsidRPr="00042C9B" w:rsidRDefault="009D630F">
      <w:pPr>
        <w:pStyle w:val="FootnoteText"/>
        <w:rPr>
          <w:sz w:val="24"/>
          <w:szCs w:val="24"/>
        </w:rPr>
      </w:pPr>
      <w:r w:rsidRPr="00042C9B">
        <w:rPr>
          <w:rStyle w:val="FootnoteReference"/>
          <w:sz w:val="24"/>
          <w:szCs w:val="24"/>
        </w:rPr>
        <w:footnoteRef/>
      </w:r>
      <w:r w:rsidRPr="00042C9B">
        <w:rPr>
          <w:sz w:val="24"/>
          <w:szCs w:val="24"/>
        </w:rPr>
        <w:t xml:space="preserve"> These compliance dates were developed considering information provided by the CEC, CPUC, CAISO, and LADPW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CC78" w14:textId="4479FCB8" w:rsidR="009D630F" w:rsidRPr="00BF3E70" w:rsidRDefault="009D630F" w:rsidP="00B30F50">
    <w:pPr>
      <w:pStyle w:val="Header"/>
      <w:tabs>
        <w:tab w:val="clear" w:pos="4680"/>
      </w:tabs>
      <w:spacing w:before="720"/>
      <w:rPr>
        <w:sz w:val="24"/>
        <w:szCs w:val="24"/>
      </w:rPr>
    </w:pPr>
    <w:r w:rsidRPr="00BF3E70">
      <w:rPr>
        <w:sz w:val="24"/>
        <w:szCs w:val="24"/>
      </w:rPr>
      <w:t>Once-Through Cooling Policy</w:t>
    </w:r>
    <w:r w:rsidRPr="00BF3E70">
      <w:rPr>
        <w:sz w:val="24"/>
        <w:szCs w:val="24"/>
      </w:rPr>
      <w:tab/>
    </w:r>
    <w:r>
      <w:rPr>
        <w:sz w:val="24"/>
        <w:szCs w:val="24"/>
      </w:rPr>
      <w:t xml:space="preserve">   A</w:t>
    </w:r>
    <w:r w:rsidRPr="00BF3E70">
      <w:rPr>
        <w:sz w:val="24"/>
        <w:szCs w:val="24"/>
      </w:rPr>
      <w:t xml:space="preserve">s last amended on </w:t>
    </w:r>
    <w:del w:id="27" w:author="State Water Resources Control Board" w:date="2021-05-26T07:01:00Z">
      <w:r w:rsidDel="002C0F39">
        <w:rPr>
          <w:sz w:val="24"/>
          <w:szCs w:val="24"/>
        </w:rPr>
        <w:delText>November 30, 2020</w:delText>
      </w:r>
    </w:del>
    <w:ins w:id="28" w:author="State Water Resources Control Board" w:date="2021-05-26T07:01:00Z">
      <w:r>
        <w:rPr>
          <w:sz w:val="24"/>
          <w:szCs w:val="24"/>
        </w:rPr>
        <w:t>[effective date]</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00"/>
      <w:gridCol w:w="3100"/>
      <w:gridCol w:w="3100"/>
    </w:tblGrid>
    <w:tr w:rsidR="009D630F" w14:paraId="6ADABAB9" w14:textId="77777777" w:rsidTr="009D630F">
      <w:tc>
        <w:tcPr>
          <w:tcW w:w="3100" w:type="dxa"/>
        </w:tcPr>
        <w:p w14:paraId="37D9A0A9" w14:textId="7A86AC4F" w:rsidR="009D630F" w:rsidRDefault="009D630F" w:rsidP="003D5538">
          <w:pPr>
            <w:pStyle w:val="Header"/>
            <w:ind w:left="-115"/>
          </w:pPr>
        </w:p>
      </w:tc>
      <w:tc>
        <w:tcPr>
          <w:tcW w:w="3100" w:type="dxa"/>
        </w:tcPr>
        <w:p w14:paraId="7195AE20" w14:textId="578F1F46" w:rsidR="009D630F" w:rsidRDefault="009D630F" w:rsidP="003D5538">
          <w:pPr>
            <w:pStyle w:val="Header"/>
            <w:jc w:val="center"/>
          </w:pPr>
        </w:p>
      </w:tc>
      <w:tc>
        <w:tcPr>
          <w:tcW w:w="3100" w:type="dxa"/>
        </w:tcPr>
        <w:p w14:paraId="5F2D39C1" w14:textId="07F74862" w:rsidR="009D630F" w:rsidRDefault="009D630F" w:rsidP="003D5538">
          <w:pPr>
            <w:pStyle w:val="Header"/>
            <w:ind w:right="-115"/>
            <w:jc w:val="right"/>
          </w:pPr>
        </w:p>
      </w:tc>
    </w:tr>
  </w:tbl>
  <w:p w14:paraId="7CC3C4F7" w14:textId="6A7BD12C" w:rsidR="009D630F" w:rsidRDefault="009D630F" w:rsidP="003D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E1DDA"/>
    <w:multiLevelType w:val="multilevel"/>
    <w:tmpl w:val="F72636C8"/>
    <w:lvl w:ilvl="0">
      <w:start w:val="1"/>
      <w:numFmt w:val="decimal"/>
      <w:pStyle w:val="Heading1"/>
      <w:lvlText w:val="%1."/>
      <w:lvlJc w:val="left"/>
      <w:pPr>
        <w:ind w:left="360" w:firstLine="0"/>
      </w:pPr>
      <w:rPr>
        <w:rFonts w:ascii="Arial" w:hAnsi="Arial" w:hint="default"/>
        <w:b w:val="0"/>
        <w:i w:val="0"/>
        <w:sz w:val="24"/>
      </w:rPr>
    </w:lvl>
    <w:lvl w:ilvl="1">
      <w:start w:val="1"/>
      <w:numFmt w:val="upperLetter"/>
      <w:lvlText w:val="%2."/>
      <w:lvlJc w:val="left"/>
      <w:pPr>
        <w:ind w:left="1080" w:hanging="360"/>
      </w:pPr>
      <w:rPr>
        <w:rFonts w:hint="default"/>
        <w:sz w:val="24"/>
      </w:rPr>
    </w:lvl>
    <w:lvl w:ilvl="2">
      <w:start w:val="1"/>
      <w:numFmt w:val="decimal"/>
      <w:lvlText w:val="(%3)"/>
      <w:lvlJc w:val="left"/>
      <w:pPr>
        <w:ind w:left="1656" w:hanging="576"/>
      </w:pPr>
      <w:rPr>
        <w:rFonts w:ascii="Arial" w:hAnsi="Arial" w:hint="default"/>
        <w:b w:val="0"/>
        <w:i w:val="0"/>
        <w:sz w:val="24"/>
      </w:rPr>
    </w:lvl>
    <w:lvl w:ilvl="3">
      <w:start w:val="1"/>
      <w:numFmt w:val="lowerLetter"/>
      <w:lvlText w:val="(%4)"/>
      <w:lvlJc w:val="left"/>
      <w:pPr>
        <w:ind w:left="2232" w:hanging="576"/>
      </w:pPr>
      <w:rPr>
        <w:rFonts w:ascii="Arial" w:hAnsi="Arial" w:hint="default"/>
        <w:b w:val="0"/>
        <w:i w:val="0"/>
        <w:sz w:val="24"/>
      </w:rPr>
    </w:lvl>
    <w:lvl w:ilvl="4">
      <w:start w:val="1"/>
      <w:numFmt w:val="lowerRoman"/>
      <w:pStyle w:val="ListParagraph"/>
      <w:lvlText w:val="(%5)"/>
      <w:lvlJc w:val="left"/>
      <w:pPr>
        <w:ind w:left="2664" w:hanging="432"/>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857C2A"/>
    <w:multiLevelType w:val="hybridMultilevel"/>
    <w:tmpl w:val="65EA26FE"/>
    <w:lvl w:ilvl="0" w:tplc="4AE49E1C">
      <w:start w:val="1"/>
      <w:numFmt w:val="lowerRoman"/>
      <w:lvlText w:val="(%1)"/>
      <w:lvlJc w:val="left"/>
      <w:pPr>
        <w:ind w:left="1520" w:hanging="360"/>
      </w:pPr>
      <w:rPr>
        <w:rFonts w:ascii="Arial" w:eastAsia="Arial" w:hAnsi="Arial" w:cs="Arial" w:hint="default"/>
        <w:spacing w:val="-1"/>
        <w:w w:val="99"/>
        <w:sz w:val="24"/>
        <w:szCs w:val="24"/>
      </w:rPr>
    </w:lvl>
    <w:lvl w:ilvl="1" w:tplc="03507688">
      <w:numFmt w:val="bullet"/>
      <w:lvlText w:val="•"/>
      <w:lvlJc w:val="left"/>
      <w:pPr>
        <w:ind w:left="2298" w:hanging="360"/>
      </w:pPr>
      <w:rPr>
        <w:rFonts w:hint="default"/>
      </w:rPr>
    </w:lvl>
    <w:lvl w:ilvl="2" w:tplc="ABC8BE1A">
      <w:numFmt w:val="bullet"/>
      <w:lvlText w:val="•"/>
      <w:lvlJc w:val="left"/>
      <w:pPr>
        <w:ind w:left="3076" w:hanging="360"/>
      </w:pPr>
      <w:rPr>
        <w:rFonts w:hint="default"/>
      </w:rPr>
    </w:lvl>
    <w:lvl w:ilvl="3" w:tplc="82A8FC4E">
      <w:numFmt w:val="bullet"/>
      <w:lvlText w:val="•"/>
      <w:lvlJc w:val="left"/>
      <w:pPr>
        <w:ind w:left="3854" w:hanging="360"/>
      </w:pPr>
      <w:rPr>
        <w:rFonts w:hint="default"/>
      </w:rPr>
    </w:lvl>
    <w:lvl w:ilvl="4" w:tplc="C6D436F0">
      <w:numFmt w:val="bullet"/>
      <w:lvlText w:val="•"/>
      <w:lvlJc w:val="left"/>
      <w:pPr>
        <w:ind w:left="4632" w:hanging="360"/>
      </w:pPr>
      <w:rPr>
        <w:rFonts w:hint="default"/>
      </w:rPr>
    </w:lvl>
    <w:lvl w:ilvl="5" w:tplc="245C5DEC">
      <w:numFmt w:val="bullet"/>
      <w:lvlText w:val="•"/>
      <w:lvlJc w:val="left"/>
      <w:pPr>
        <w:ind w:left="5410" w:hanging="360"/>
      </w:pPr>
      <w:rPr>
        <w:rFonts w:hint="default"/>
      </w:rPr>
    </w:lvl>
    <w:lvl w:ilvl="6" w:tplc="828CAD04">
      <w:numFmt w:val="bullet"/>
      <w:lvlText w:val="•"/>
      <w:lvlJc w:val="left"/>
      <w:pPr>
        <w:ind w:left="6188" w:hanging="360"/>
      </w:pPr>
      <w:rPr>
        <w:rFonts w:hint="default"/>
      </w:rPr>
    </w:lvl>
    <w:lvl w:ilvl="7" w:tplc="FEA839C8">
      <w:numFmt w:val="bullet"/>
      <w:lvlText w:val="•"/>
      <w:lvlJc w:val="left"/>
      <w:pPr>
        <w:ind w:left="6966" w:hanging="360"/>
      </w:pPr>
      <w:rPr>
        <w:rFonts w:hint="default"/>
      </w:rPr>
    </w:lvl>
    <w:lvl w:ilvl="8" w:tplc="F9F6002C">
      <w:numFmt w:val="bullet"/>
      <w:lvlText w:val="•"/>
      <w:lvlJc w:val="left"/>
      <w:pPr>
        <w:ind w:left="7744" w:hanging="360"/>
      </w:pPr>
      <w:rPr>
        <w:rFonts w:hint="default"/>
      </w:rPr>
    </w:lvl>
  </w:abstractNum>
  <w:abstractNum w:abstractNumId="2" w15:restartNumberingAfterBreak="0">
    <w:nsid w:val="716634E6"/>
    <w:multiLevelType w:val="hybridMultilevel"/>
    <w:tmpl w:val="4A26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D299E"/>
    <w:multiLevelType w:val="hybridMultilevel"/>
    <w:tmpl w:val="B928C2A8"/>
    <w:lvl w:ilvl="0" w:tplc="A26EFB28">
      <w:start w:val="9"/>
      <w:numFmt w:val="upperLetter"/>
      <w:lvlText w:val="%1."/>
      <w:lvlJc w:val="left"/>
      <w:pPr>
        <w:ind w:left="900" w:hanging="360"/>
      </w:pPr>
      <w:rPr>
        <w:rFonts w:ascii="Arial" w:eastAsia="Arial" w:hAnsi="Arial" w:cs="Arial" w:hint="default"/>
        <w:spacing w:val="-1"/>
        <w:w w:val="100"/>
        <w:sz w:val="24"/>
        <w:szCs w:val="24"/>
      </w:rPr>
    </w:lvl>
    <w:lvl w:ilvl="1" w:tplc="ED30E57E">
      <w:numFmt w:val="bullet"/>
      <w:lvlText w:val="•"/>
      <w:lvlJc w:val="left"/>
      <w:pPr>
        <w:ind w:left="1366" w:hanging="360"/>
      </w:pPr>
      <w:rPr>
        <w:rFonts w:hint="default"/>
      </w:rPr>
    </w:lvl>
    <w:lvl w:ilvl="2" w:tplc="C65A1BDE">
      <w:numFmt w:val="bullet"/>
      <w:lvlText w:val="•"/>
      <w:lvlJc w:val="left"/>
      <w:pPr>
        <w:ind w:left="2252" w:hanging="360"/>
      </w:pPr>
      <w:rPr>
        <w:rFonts w:hint="default"/>
      </w:rPr>
    </w:lvl>
    <w:lvl w:ilvl="3" w:tplc="7A5E0ACC">
      <w:numFmt w:val="bullet"/>
      <w:lvlText w:val="•"/>
      <w:lvlJc w:val="left"/>
      <w:pPr>
        <w:ind w:left="3138" w:hanging="360"/>
      </w:pPr>
      <w:rPr>
        <w:rFonts w:hint="default"/>
      </w:rPr>
    </w:lvl>
    <w:lvl w:ilvl="4" w:tplc="8AFA26E6">
      <w:numFmt w:val="bullet"/>
      <w:lvlText w:val="•"/>
      <w:lvlJc w:val="left"/>
      <w:pPr>
        <w:ind w:left="4024" w:hanging="360"/>
      </w:pPr>
      <w:rPr>
        <w:rFonts w:hint="default"/>
      </w:rPr>
    </w:lvl>
    <w:lvl w:ilvl="5" w:tplc="B028713C">
      <w:numFmt w:val="bullet"/>
      <w:lvlText w:val="•"/>
      <w:lvlJc w:val="left"/>
      <w:pPr>
        <w:ind w:left="4910" w:hanging="360"/>
      </w:pPr>
      <w:rPr>
        <w:rFonts w:hint="default"/>
      </w:rPr>
    </w:lvl>
    <w:lvl w:ilvl="6" w:tplc="80465DF6">
      <w:numFmt w:val="bullet"/>
      <w:lvlText w:val="•"/>
      <w:lvlJc w:val="left"/>
      <w:pPr>
        <w:ind w:left="5796" w:hanging="360"/>
      </w:pPr>
      <w:rPr>
        <w:rFonts w:hint="default"/>
      </w:rPr>
    </w:lvl>
    <w:lvl w:ilvl="7" w:tplc="16B80DAC">
      <w:numFmt w:val="bullet"/>
      <w:lvlText w:val="•"/>
      <w:lvlJc w:val="left"/>
      <w:pPr>
        <w:ind w:left="6682" w:hanging="360"/>
      </w:pPr>
      <w:rPr>
        <w:rFonts w:hint="default"/>
      </w:rPr>
    </w:lvl>
    <w:lvl w:ilvl="8" w:tplc="BF3AA704">
      <w:numFmt w:val="bullet"/>
      <w:lvlText w:val="•"/>
      <w:lvlJc w:val="left"/>
      <w:pPr>
        <w:ind w:left="7568" w:hanging="360"/>
      </w:pPr>
      <w:rPr>
        <w:rFonts w:hint="default"/>
      </w:rPr>
    </w:lvl>
  </w:abstractNum>
  <w:abstractNum w:abstractNumId="4" w15:restartNumberingAfterBreak="0">
    <w:nsid w:val="779E33C4"/>
    <w:multiLevelType w:val="hybridMultilevel"/>
    <w:tmpl w:val="2A80EEDA"/>
    <w:lvl w:ilvl="0" w:tplc="A9D4DCE4">
      <w:start w:val="1"/>
      <w:numFmt w:val="decimal"/>
      <w:lvlText w:val="%1."/>
      <w:lvlJc w:val="left"/>
      <w:pPr>
        <w:ind w:left="600" w:hanging="210"/>
        <w:jc w:val="right"/>
      </w:pPr>
      <w:rPr>
        <w:rFonts w:ascii="Arial" w:eastAsia="Arial" w:hAnsi="Arial" w:cs="Arial" w:hint="default"/>
        <w:i w:val="0"/>
        <w:iCs/>
        <w:spacing w:val="-2"/>
        <w:w w:val="100"/>
        <w:sz w:val="24"/>
        <w:szCs w:val="24"/>
      </w:rPr>
    </w:lvl>
    <w:lvl w:ilvl="1" w:tplc="331E896C">
      <w:start w:val="1"/>
      <w:numFmt w:val="upperLetter"/>
      <w:lvlText w:val="%2."/>
      <w:lvlJc w:val="left"/>
      <w:pPr>
        <w:ind w:left="960" w:hanging="360"/>
      </w:pPr>
      <w:rPr>
        <w:rFonts w:ascii="Arial" w:eastAsia="Arial" w:hAnsi="Arial" w:cs="Arial" w:hint="default"/>
        <w:i w:val="0"/>
        <w:iCs/>
        <w:spacing w:val="-2"/>
        <w:w w:val="100"/>
        <w:sz w:val="24"/>
        <w:szCs w:val="24"/>
      </w:rPr>
    </w:lvl>
    <w:lvl w:ilvl="2" w:tplc="FC80752C">
      <w:start w:val="1"/>
      <w:numFmt w:val="decimal"/>
      <w:lvlText w:val="(%3)"/>
      <w:lvlJc w:val="left"/>
      <w:pPr>
        <w:ind w:left="1260" w:hanging="360"/>
      </w:pPr>
      <w:rPr>
        <w:rFonts w:ascii="Arial" w:eastAsia="Arial" w:hAnsi="Arial" w:cs="Arial" w:hint="default"/>
        <w:i w:val="0"/>
        <w:spacing w:val="-1"/>
        <w:w w:val="99"/>
        <w:sz w:val="24"/>
        <w:szCs w:val="24"/>
      </w:rPr>
    </w:lvl>
    <w:lvl w:ilvl="3" w:tplc="D08C0826">
      <w:start w:val="1"/>
      <w:numFmt w:val="lowerLetter"/>
      <w:lvlText w:val="(%4)"/>
      <w:lvlJc w:val="left"/>
      <w:pPr>
        <w:ind w:left="1160" w:hanging="360"/>
        <w:jc w:val="right"/>
      </w:pPr>
      <w:rPr>
        <w:rFonts w:ascii="Arial" w:eastAsia="Arial" w:hAnsi="Arial" w:cs="Arial" w:hint="default"/>
        <w:spacing w:val="-1"/>
        <w:w w:val="99"/>
        <w:sz w:val="24"/>
        <w:szCs w:val="24"/>
      </w:rPr>
    </w:lvl>
    <w:lvl w:ilvl="4" w:tplc="04D80AB2">
      <w:start w:val="1"/>
      <w:numFmt w:val="lowerRoman"/>
      <w:lvlText w:val="(%5)"/>
      <w:lvlJc w:val="left"/>
      <w:pPr>
        <w:ind w:left="1520" w:hanging="360"/>
      </w:pPr>
      <w:rPr>
        <w:rFonts w:ascii="Arial" w:eastAsia="Arial" w:hAnsi="Arial" w:cs="Arial" w:hint="default"/>
        <w:spacing w:val="-1"/>
        <w:w w:val="99"/>
        <w:sz w:val="24"/>
        <w:szCs w:val="24"/>
      </w:rPr>
    </w:lvl>
    <w:lvl w:ilvl="5" w:tplc="95B26E1C">
      <w:numFmt w:val="bullet"/>
      <w:lvlText w:val="•"/>
      <w:lvlJc w:val="left"/>
      <w:pPr>
        <w:ind w:left="1160" w:hanging="360"/>
      </w:pPr>
      <w:rPr>
        <w:rFonts w:hint="default"/>
      </w:rPr>
    </w:lvl>
    <w:lvl w:ilvl="6" w:tplc="9DD47CF8">
      <w:numFmt w:val="bullet"/>
      <w:lvlText w:val="•"/>
      <w:lvlJc w:val="left"/>
      <w:pPr>
        <w:ind w:left="1180" w:hanging="360"/>
      </w:pPr>
      <w:rPr>
        <w:rFonts w:hint="default"/>
      </w:rPr>
    </w:lvl>
    <w:lvl w:ilvl="7" w:tplc="BC8860DC">
      <w:numFmt w:val="bullet"/>
      <w:lvlText w:val="•"/>
      <w:lvlJc w:val="left"/>
      <w:pPr>
        <w:ind w:left="1200" w:hanging="360"/>
      </w:pPr>
      <w:rPr>
        <w:rFonts w:hint="default"/>
      </w:rPr>
    </w:lvl>
    <w:lvl w:ilvl="8" w:tplc="6E8A1B32">
      <w:numFmt w:val="bullet"/>
      <w:lvlText w:val="•"/>
      <w:lvlJc w:val="left"/>
      <w:pPr>
        <w:ind w:left="1320" w:hanging="360"/>
      </w:pPr>
      <w:rPr>
        <w:rFonts w:hint="default"/>
      </w:rPr>
    </w:lvl>
  </w:abstractNum>
  <w:num w:numId="1">
    <w:abstractNumId w:val="1"/>
  </w:num>
  <w:num w:numId="2">
    <w:abstractNumId w:val="3"/>
  </w:num>
  <w:num w:numId="3">
    <w:abstractNumId w:val="4"/>
  </w:num>
  <w:num w:numId="4">
    <w:abstractNumId w:val="3"/>
    <w:lvlOverride w:ilvl="0">
      <w:lvl w:ilvl="0" w:tplc="A26EFB28">
        <w:start w:val="9"/>
        <w:numFmt w:val="upperLetter"/>
        <w:lvlText w:val="%1."/>
        <w:lvlJc w:val="left"/>
        <w:pPr>
          <w:ind w:left="900" w:hanging="468"/>
        </w:pPr>
        <w:rPr>
          <w:rFonts w:ascii="Arial" w:eastAsia="Arial" w:hAnsi="Arial" w:cs="Arial" w:hint="default"/>
          <w:spacing w:val="-1"/>
          <w:w w:val="100"/>
          <w:sz w:val="24"/>
          <w:szCs w:val="24"/>
        </w:rPr>
      </w:lvl>
    </w:lvlOverride>
    <w:lvlOverride w:ilvl="1">
      <w:lvl w:ilvl="1" w:tplc="ED30E57E" w:tentative="1">
        <w:start w:val="1"/>
        <w:numFmt w:val="lowerLetter"/>
        <w:lvlText w:val="%2."/>
        <w:lvlJc w:val="left"/>
        <w:pPr>
          <w:ind w:left="1440" w:hanging="360"/>
        </w:pPr>
      </w:lvl>
    </w:lvlOverride>
    <w:lvlOverride w:ilvl="2">
      <w:lvl w:ilvl="2" w:tplc="C65A1BDE" w:tentative="1">
        <w:start w:val="1"/>
        <w:numFmt w:val="lowerRoman"/>
        <w:lvlText w:val="%3."/>
        <w:lvlJc w:val="right"/>
        <w:pPr>
          <w:ind w:left="2160" w:hanging="180"/>
        </w:pPr>
      </w:lvl>
    </w:lvlOverride>
    <w:lvlOverride w:ilvl="3">
      <w:lvl w:ilvl="3" w:tplc="7A5E0ACC" w:tentative="1">
        <w:start w:val="1"/>
        <w:numFmt w:val="decimal"/>
        <w:lvlText w:val="%4."/>
        <w:lvlJc w:val="left"/>
        <w:pPr>
          <w:ind w:left="2880" w:hanging="360"/>
        </w:pPr>
      </w:lvl>
    </w:lvlOverride>
    <w:lvlOverride w:ilvl="4">
      <w:lvl w:ilvl="4" w:tplc="8AFA26E6" w:tentative="1">
        <w:start w:val="1"/>
        <w:numFmt w:val="lowerLetter"/>
        <w:lvlText w:val="%5."/>
        <w:lvlJc w:val="left"/>
        <w:pPr>
          <w:ind w:left="3600" w:hanging="360"/>
        </w:pPr>
      </w:lvl>
    </w:lvlOverride>
    <w:lvlOverride w:ilvl="5">
      <w:lvl w:ilvl="5" w:tplc="B028713C" w:tentative="1">
        <w:start w:val="1"/>
        <w:numFmt w:val="lowerRoman"/>
        <w:lvlText w:val="%6."/>
        <w:lvlJc w:val="right"/>
        <w:pPr>
          <w:ind w:left="4320" w:hanging="180"/>
        </w:pPr>
      </w:lvl>
    </w:lvlOverride>
    <w:lvlOverride w:ilvl="6">
      <w:lvl w:ilvl="6" w:tplc="80465DF6" w:tentative="1">
        <w:start w:val="1"/>
        <w:numFmt w:val="decimal"/>
        <w:lvlText w:val="%7."/>
        <w:lvlJc w:val="left"/>
        <w:pPr>
          <w:ind w:left="5040" w:hanging="360"/>
        </w:pPr>
      </w:lvl>
    </w:lvlOverride>
    <w:lvlOverride w:ilvl="7">
      <w:lvl w:ilvl="7" w:tplc="16B80DAC" w:tentative="1">
        <w:start w:val="1"/>
        <w:numFmt w:val="lowerLetter"/>
        <w:lvlText w:val="%8."/>
        <w:lvlJc w:val="left"/>
        <w:pPr>
          <w:ind w:left="5760" w:hanging="360"/>
        </w:pPr>
      </w:lvl>
    </w:lvlOverride>
    <w:lvlOverride w:ilvl="8">
      <w:lvl w:ilvl="8" w:tplc="BF3AA704" w:tentative="1">
        <w:start w:val="1"/>
        <w:numFmt w:val="lowerRoman"/>
        <w:lvlText w:val="%9."/>
        <w:lvlJc w:val="right"/>
        <w:pPr>
          <w:ind w:left="6480" w:hanging="180"/>
        </w:pPr>
      </w:lvl>
    </w:lvlOverride>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te Water Resources Control Board">
    <w15:presenceInfo w15:providerId="None" w15:userId="State Water Resources Control Bo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C9"/>
    <w:rsid w:val="000066F1"/>
    <w:rsid w:val="00023B49"/>
    <w:rsid w:val="00027381"/>
    <w:rsid w:val="000317F0"/>
    <w:rsid w:val="00032D22"/>
    <w:rsid w:val="00042C9B"/>
    <w:rsid w:val="00045E6C"/>
    <w:rsid w:val="00047A09"/>
    <w:rsid w:val="00053BB1"/>
    <w:rsid w:val="0005450D"/>
    <w:rsid w:val="00075FCC"/>
    <w:rsid w:val="000838F4"/>
    <w:rsid w:val="000A5DC9"/>
    <w:rsid w:val="000B4278"/>
    <w:rsid w:val="000C6B28"/>
    <w:rsid w:val="000C7E82"/>
    <w:rsid w:val="000E73D6"/>
    <w:rsid w:val="000F5D00"/>
    <w:rsid w:val="000F7C1B"/>
    <w:rsid w:val="00102301"/>
    <w:rsid w:val="00107580"/>
    <w:rsid w:val="001121C9"/>
    <w:rsid w:val="001246DF"/>
    <w:rsid w:val="00127D2B"/>
    <w:rsid w:val="00133799"/>
    <w:rsid w:val="001577CD"/>
    <w:rsid w:val="00161BF7"/>
    <w:rsid w:val="0017095F"/>
    <w:rsid w:val="001721E9"/>
    <w:rsid w:val="00176252"/>
    <w:rsid w:val="00182624"/>
    <w:rsid w:val="00193D96"/>
    <w:rsid w:val="00197519"/>
    <w:rsid w:val="0019762C"/>
    <w:rsid w:val="00197FAB"/>
    <w:rsid w:val="001A2166"/>
    <w:rsid w:val="001A5358"/>
    <w:rsid w:val="001B3493"/>
    <w:rsid w:val="001C6D40"/>
    <w:rsid w:val="001E1755"/>
    <w:rsid w:val="001F19B8"/>
    <w:rsid w:val="001F65D5"/>
    <w:rsid w:val="00202534"/>
    <w:rsid w:val="00207D2B"/>
    <w:rsid w:val="0022140A"/>
    <w:rsid w:val="00236320"/>
    <w:rsid w:val="002404B9"/>
    <w:rsid w:val="00251649"/>
    <w:rsid w:val="002610DF"/>
    <w:rsid w:val="00264F14"/>
    <w:rsid w:val="00276C45"/>
    <w:rsid w:val="002801CC"/>
    <w:rsid w:val="002926A6"/>
    <w:rsid w:val="002959DC"/>
    <w:rsid w:val="002B0701"/>
    <w:rsid w:val="002B6D8C"/>
    <w:rsid w:val="002C079B"/>
    <w:rsid w:val="002C0F39"/>
    <w:rsid w:val="002C6FD5"/>
    <w:rsid w:val="002D1755"/>
    <w:rsid w:val="002D1A57"/>
    <w:rsid w:val="002E37EB"/>
    <w:rsid w:val="002F27A5"/>
    <w:rsid w:val="002F3E11"/>
    <w:rsid w:val="003009FF"/>
    <w:rsid w:val="00304FEA"/>
    <w:rsid w:val="00310128"/>
    <w:rsid w:val="0031517C"/>
    <w:rsid w:val="00332991"/>
    <w:rsid w:val="00336890"/>
    <w:rsid w:val="00345329"/>
    <w:rsid w:val="003568B9"/>
    <w:rsid w:val="00364440"/>
    <w:rsid w:val="00367368"/>
    <w:rsid w:val="003716E3"/>
    <w:rsid w:val="00376C68"/>
    <w:rsid w:val="0037796C"/>
    <w:rsid w:val="00377ADA"/>
    <w:rsid w:val="003812AA"/>
    <w:rsid w:val="00384286"/>
    <w:rsid w:val="00393BD7"/>
    <w:rsid w:val="0039571C"/>
    <w:rsid w:val="00397A7E"/>
    <w:rsid w:val="003A395E"/>
    <w:rsid w:val="003B64DA"/>
    <w:rsid w:val="003C2E50"/>
    <w:rsid w:val="003C43CA"/>
    <w:rsid w:val="003C50C0"/>
    <w:rsid w:val="003D1DDF"/>
    <w:rsid w:val="003D3625"/>
    <w:rsid w:val="003D5538"/>
    <w:rsid w:val="003E1A96"/>
    <w:rsid w:val="003E2190"/>
    <w:rsid w:val="003E7744"/>
    <w:rsid w:val="003F599A"/>
    <w:rsid w:val="0040640F"/>
    <w:rsid w:val="0041223F"/>
    <w:rsid w:val="00417496"/>
    <w:rsid w:val="004213F8"/>
    <w:rsid w:val="00427869"/>
    <w:rsid w:val="00430D38"/>
    <w:rsid w:val="00432FEF"/>
    <w:rsid w:val="00435FDC"/>
    <w:rsid w:val="0044209D"/>
    <w:rsid w:val="004436F0"/>
    <w:rsid w:val="004542C0"/>
    <w:rsid w:val="00455788"/>
    <w:rsid w:val="004573CF"/>
    <w:rsid w:val="0045743D"/>
    <w:rsid w:val="004629C2"/>
    <w:rsid w:val="004676BF"/>
    <w:rsid w:val="0047770F"/>
    <w:rsid w:val="004828A1"/>
    <w:rsid w:val="004844E5"/>
    <w:rsid w:val="00484F76"/>
    <w:rsid w:val="00485D79"/>
    <w:rsid w:val="00487E5A"/>
    <w:rsid w:val="004B2AB0"/>
    <w:rsid w:val="004B39B6"/>
    <w:rsid w:val="004D2867"/>
    <w:rsid w:val="004D5824"/>
    <w:rsid w:val="004E1A01"/>
    <w:rsid w:val="004E223A"/>
    <w:rsid w:val="004E61D1"/>
    <w:rsid w:val="004E63C2"/>
    <w:rsid w:val="004E6E75"/>
    <w:rsid w:val="005002CE"/>
    <w:rsid w:val="0052378E"/>
    <w:rsid w:val="00523F01"/>
    <w:rsid w:val="005268AB"/>
    <w:rsid w:val="00544FA9"/>
    <w:rsid w:val="0054646B"/>
    <w:rsid w:val="00546C5F"/>
    <w:rsid w:val="00554E49"/>
    <w:rsid w:val="0055534A"/>
    <w:rsid w:val="005706F0"/>
    <w:rsid w:val="00572468"/>
    <w:rsid w:val="005802EE"/>
    <w:rsid w:val="005815CB"/>
    <w:rsid w:val="00582CD7"/>
    <w:rsid w:val="00584496"/>
    <w:rsid w:val="00586BFC"/>
    <w:rsid w:val="0059220B"/>
    <w:rsid w:val="00594510"/>
    <w:rsid w:val="005A5C54"/>
    <w:rsid w:val="005A631E"/>
    <w:rsid w:val="005B672A"/>
    <w:rsid w:val="005C6335"/>
    <w:rsid w:val="005D0F1C"/>
    <w:rsid w:val="005D4274"/>
    <w:rsid w:val="005D6CDC"/>
    <w:rsid w:val="005E43D6"/>
    <w:rsid w:val="005E454A"/>
    <w:rsid w:val="005F7978"/>
    <w:rsid w:val="00600288"/>
    <w:rsid w:val="00607D3D"/>
    <w:rsid w:val="00611D59"/>
    <w:rsid w:val="00612F8C"/>
    <w:rsid w:val="00614F88"/>
    <w:rsid w:val="00616A0D"/>
    <w:rsid w:val="00646094"/>
    <w:rsid w:val="00654CE4"/>
    <w:rsid w:val="00670022"/>
    <w:rsid w:val="00677B26"/>
    <w:rsid w:val="006823CC"/>
    <w:rsid w:val="006931A7"/>
    <w:rsid w:val="006963E5"/>
    <w:rsid w:val="006A0D40"/>
    <w:rsid w:val="006B6E06"/>
    <w:rsid w:val="006C05DB"/>
    <w:rsid w:val="006D6531"/>
    <w:rsid w:val="006D6623"/>
    <w:rsid w:val="006E7E5D"/>
    <w:rsid w:val="00703015"/>
    <w:rsid w:val="007223AE"/>
    <w:rsid w:val="007257A3"/>
    <w:rsid w:val="007333F6"/>
    <w:rsid w:val="00733F81"/>
    <w:rsid w:val="00734F96"/>
    <w:rsid w:val="00750201"/>
    <w:rsid w:val="00752765"/>
    <w:rsid w:val="00753B78"/>
    <w:rsid w:val="00764FB2"/>
    <w:rsid w:val="00771A58"/>
    <w:rsid w:val="00771CC3"/>
    <w:rsid w:val="0077234F"/>
    <w:rsid w:val="00775522"/>
    <w:rsid w:val="00775F91"/>
    <w:rsid w:val="00781B4C"/>
    <w:rsid w:val="007823CD"/>
    <w:rsid w:val="007860DE"/>
    <w:rsid w:val="00794740"/>
    <w:rsid w:val="00794A85"/>
    <w:rsid w:val="00797C78"/>
    <w:rsid w:val="007A368F"/>
    <w:rsid w:val="007A3C02"/>
    <w:rsid w:val="007B64E0"/>
    <w:rsid w:val="007B77C9"/>
    <w:rsid w:val="007C3A44"/>
    <w:rsid w:val="007C5249"/>
    <w:rsid w:val="007C5EAC"/>
    <w:rsid w:val="007D22E1"/>
    <w:rsid w:val="007D2E3B"/>
    <w:rsid w:val="007D3EB5"/>
    <w:rsid w:val="007E27D5"/>
    <w:rsid w:val="007E55AA"/>
    <w:rsid w:val="007E7CC3"/>
    <w:rsid w:val="007F6C71"/>
    <w:rsid w:val="00800C16"/>
    <w:rsid w:val="00806C41"/>
    <w:rsid w:val="0081073D"/>
    <w:rsid w:val="0081162D"/>
    <w:rsid w:val="00812DA7"/>
    <w:rsid w:val="00817657"/>
    <w:rsid w:val="0082048E"/>
    <w:rsid w:val="00821AF5"/>
    <w:rsid w:val="008250FD"/>
    <w:rsid w:val="00825235"/>
    <w:rsid w:val="00825F2E"/>
    <w:rsid w:val="008267B7"/>
    <w:rsid w:val="00826FCC"/>
    <w:rsid w:val="00836774"/>
    <w:rsid w:val="00844BE9"/>
    <w:rsid w:val="00845D73"/>
    <w:rsid w:val="008556F5"/>
    <w:rsid w:val="0085769A"/>
    <w:rsid w:val="00863BE0"/>
    <w:rsid w:val="00865BD9"/>
    <w:rsid w:val="00871E3A"/>
    <w:rsid w:val="00873F97"/>
    <w:rsid w:val="00894DDB"/>
    <w:rsid w:val="008A0CB4"/>
    <w:rsid w:val="008A2D4F"/>
    <w:rsid w:val="008A6548"/>
    <w:rsid w:val="008B18E5"/>
    <w:rsid w:val="008C0A6C"/>
    <w:rsid w:val="008D2613"/>
    <w:rsid w:val="008E00A8"/>
    <w:rsid w:val="008F7C01"/>
    <w:rsid w:val="009036BE"/>
    <w:rsid w:val="00903AD0"/>
    <w:rsid w:val="00906B95"/>
    <w:rsid w:val="00911685"/>
    <w:rsid w:val="00921CCC"/>
    <w:rsid w:val="00921E60"/>
    <w:rsid w:val="0092426C"/>
    <w:rsid w:val="009265AE"/>
    <w:rsid w:val="00945E8A"/>
    <w:rsid w:val="009565DE"/>
    <w:rsid w:val="009675B3"/>
    <w:rsid w:val="009701AB"/>
    <w:rsid w:val="00972D22"/>
    <w:rsid w:val="00974E28"/>
    <w:rsid w:val="009A151D"/>
    <w:rsid w:val="009B1352"/>
    <w:rsid w:val="009B3FAE"/>
    <w:rsid w:val="009D1172"/>
    <w:rsid w:val="009D6156"/>
    <w:rsid w:val="009D630F"/>
    <w:rsid w:val="009F549D"/>
    <w:rsid w:val="00A03649"/>
    <w:rsid w:val="00A0612A"/>
    <w:rsid w:val="00A06FFE"/>
    <w:rsid w:val="00A11D52"/>
    <w:rsid w:val="00A22FDA"/>
    <w:rsid w:val="00A321DD"/>
    <w:rsid w:val="00A322B6"/>
    <w:rsid w:val="00A4089E"/>
    <w:rsid w:val="00A41B75"/>
    <w:rsid w:val="00A42DD6"/>
    <w:rsid w:val="00A57F8F"/>
    <w:rsid w:val="00A6362D"/>
    <w:rsid w:val="00A7187C"/>
    <w:rsid w:val="00A7406F"/>
    <w:rsid w:val="00A87ABF"/>
    <w:rsid w:val="00A90445"/>
    <w:rsid w:val="00A9557B"/>
    <w:rsid w:val="00A958E5"/>
    <w:rsid w:val="00AA52B5"/>
    <w:rsid w:val="00AB2351"/>
    <w:rsid w:val="00AB6784"/>
    <w:rsid w:val="00AC22B3"/>
    <w:rsid w:val="00AC3275"/>
    <w:rsid w:val="00AC3A10"/>
    <w:rsid w:val="00AD0B2C"/>
    <w:rsid w:val="00AE17EB"/>
    <w:rsid w:val="00AE2917"/>
    <w:rsid w:val="00AE2AAC"/>
    <w:rsid w:val="00AF15BE"/>
    <w:rsid w:val="00AF5BC5"/>
    <w:rsid w:val="00AF785C"/>
    <w:rsid w:val="00B039E3"/>
    <w:rsid w:val="00B145B8"/>
    <w:rsid w:val="00B24491"/>
    <w:rsid w:val="00B30F50"/>
    <w:rsid w:val="00B428B0"/>
    <w:rsid w:val="00B45658"/>
    <w:rsid w:val="00B4767D"/>
    <w:rsid w:val="00B5293D"/>
    <w:rsid w:val="00B64FB1"/>
    <w:rsid w:val="00B70AA9"/>
    <w:rsid w:val="00B71707"/>
    <w:rsid w:val="00B7627F"/>
    <w:rsid w:val="00B808F9"/>
    <w:rsid w:val="00B86265"/>
    <w:rsid w:val="00B91907"/>
    <w:rsid w:val="00BA0CCD"/>
    <w:rsid w:val="00BA554D"/>
    <w:rsid w:val="00BB020E"/>
    <w:rsid w:val="00BB03BF"/>
    <w:rsid w:val="00BC551D"/>
    <w:rsid w:val="00BC6F21"/>
    <w:rsid w:val="00BC7126"/>
    <w:rsid w:val="00BD1CDD"/>
    <w:rsid w:val="00BD1F6C"/>
    <w:rsid w:val="00BD5B05"/>
    <w:rsid w:val="00BD7C52"/>
    <w:rsid w:val="00BE32D4"/>
    <w:rsid w:val="00BF3E70"/>
    <w:rsid w:val="00C0591C"/>
    <w:rsid w:val="00C06ABD"/>
    <w:rsid w:val="00C11DF0"/>
    <w:rsid w:val="00C12CAE"/>
    <w:rsid w:val="00C13651"/>
    <w:rsid w:val="00C14369"/>
    <w:rsid w:val="00C15B70"/>
    <w:rsid w:val="00C16063"/>
    <w:rsid w:val="00C21754"/>
    <w:rsid w:val="00C270F1"/>
    <w:rsid w:val="00C4564D"/>
    <w:rsid w:val="00C45EFE"/>
    <w:rsid w:val="00C571C9"/>
    <w:rsid w:val="00C711BC"/>
    <w:rsid w:val="00C719D3"/>
    <w:rsid w:val="00C7281C"/>
    <w:rsid w:val="00C7427F"/>
    <w:rsid w:val="00C77BBC"/>
    <w:rsid w:val="00C8749A"/>
    <w:rsid w:val="00CA1398"/>
    <w:rsid w:val="00CA5E0A"/>
    <w:rsid w:val="00CA743C"/>
    <w:rsid w:val="00CD0EC3"/>
    <w:rsid w:val="00CE2AF6"/>
    <w:rsid w:val="00CE54F5"/>
    <w:rsid w:val="00CE5CEC"/>
    <w:rsid w:val="00CE6B09"/>
    <w:rsid w:val="00CE7627"/>
    <w:rsid w:val="00CF12E6"/>
    <w:rsid w:val="00CF5DA2"/>
    <w:rsid w:val="00D06D56"/>
    <w:rsid w:val="00D11405"/>
    <w:rsid w:val="00D20C2F"/>
    <w:rsid w:val="00D22F0A"/>
    <w:rsid w:val="00D24C16"/>
    <w:rsid w:val="00D27D67"/>
    <w:rsid w:val="00D45A15"/>
    <w:rsid w:val="00D54EE9"/>
    <w:rsid w:val="00D55128"/>
    <w:rsid w:val="00D55DC4"/>
    <w:rsid w:val="00D63332"/>
    <w:rsid w:val="00D63C09"/>
    <w:rsid w:val="00D63DBF"/>
    <w:rsid w:val="00D7081F"/>
    <w:rsid w:val="00D70D40"/>
    <w:rsid w:val="00D72066"/>
    <w:rsid w:val="00D7616A"/>
    <w:rsid w:val="00D76AE7"/>
    <w:rsid w:val="00D8016F"/>
    <w:rsid w:val="00D83FFE"/>
    <w:rsid w:val="00D85226"/>
    <w:rsid w:val="00D87620"/>
    <w:rsid w:val="00D90F19"/>
    <w:rsid w:val="00D95968"/>
    <w:rsid w:val="00D969FB"/>
    <w:rsid w:val="00DC7CCB"/>
    <w:rsid w:val="00DD050F"/>
    <w:rsid w:val="00DD4752"/>
    <w:rsid w:val="00DF25D4"/>
    <w:rsid w:val="00DF469D"/>
    <w:rsid w:val="00E03664"/>
    <w:rsid w:val="00E04C6E"/>
    <w:rsid w:val="00E0557C"/>
    <w:rsid w:val="00E1334B"/>
    <w:rsid w:val="00E14991"/>
    <w:rsid w:val="00E1632E"/>
    <w:rsid w:val="00E16373"/>
    <w:rsid w:val="00E17869"/>
    <w:rsid w:val="00E20AA1"/>
    <w:rsid w:val="00E21099"/>
    <w:rsid w:val="00E2115E"/>
    <w:rsid w:val="00E34537"/>
    <w:rsid w:val="00E37C71"/>
    <w:rsid w:val="00E41B96"/>
    <w:rsid w:val="00E44108"/>
    <w:rsid w:val="00E53764"/>
    <w:rsid w:val="00E60C88"/>
    <w:rsid w:val="00E67CE2"/>
    <w:rsid w:val="00E7007B"/>
    <w:rsid w:val="00E81B0E"/>
    <w:rsid w:val="00E874EB"/>
    <w:rsid w:val="00E87B17"/>
    <w:rsid w:val="00EA360F"/>
    <w:rsid w:val="00EA6815"/>
    <w:rsid w:val="00EC43D8"/>
    <w:rsid w:val="00EC6150"/>
    <w:rsid w:val="00EC6B42"/>
    <w:rsid w:val="00ED3AAB"/>
    <w:rsid w:val="00ED5D58"/>
    <w:rsid w:val="00EE03C1"/>
    <w:rsid w:val="00EE3095"/>
    <w:rsid w:val="00EE46D5"/>
    <w:rsid w:val="00EF3A4C"/>
    <w:rsid w:val="00F0155D"/>
    <w:rsid w:val="00F05692"/>
    <w:rsid w:val="00F11B3C"/>
    <w:rsid w:val="00F16B92"/>
    <w:rsid w:val="00F22227"/>
    <w:rsid w:val="00F47F33"/>
    <w:rsid w:val="00F5071C"/>
    <w:rsid w:val="00F534CC"/>
    <w:rsid w:val="00F569FC"/>
    <w:rsid w:val="00F5744F"/>
    <w:rsid w:val="00F62778"/>
    <w:rsid w:val="00F63931"/>
    <w:rsid w:val="00F70CB9"/>
    <w:rsid w:val="00F71ABF"/>
    <w:rsid w:val="00F7304A"/>
    <w:rsid w:val="00F76F40"/>
    <w:rsid w:val="00F91C58"/>
    <w:rsid w:val="00F92E21"/>
    <w:rsid w:val="00FA6040"/>
    <w:rsid w:val="00FB67C8"/>
    <w:rsid w:val="00FC3BDC"/>
    <w:rsid w:val="00FC5132"/>
    <w:rsid w:val="00FE36D3"/>
    <w:rsid w:val="00FE61F0"/>
    <w:rsid w:val="00FF3607"/>
    <w:rsid w:val="02F417E9"/>
    <w:rsid w:val="16F7C8FC"/>
    <w:rsid w:val="4D38EED2"/>
    <w:rsid w:val="640A503E"/>
    <w:rsid w:val="6C976D9E"/>
    <w:rsid w:val="6CDD4218"/>
    <w:rsid w:val="7DA0B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25475"/>
  <w15:docId w15:val="{54EEB03B-2BDF-4442-8264-C197BB0E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8250FD"/>
    <w:pPr>
      <w:keepNext/>
      <w:keepLines/>
      <w:numPr>
        <w:numId w:val="6"/>
      </w:numPr>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921E60"/>
    <w:pPr>
      <w:numPr>
        <w:ilvl w:val="4"/>
        <w:numId w:val="6"/>
      </w:numPr>
      <w:spacing w:before="240" w:after="240"/>
    </w:pPr>
    <w:rPr>
      <w:sz w:val="24"/>
    </w:rPr>
  </w:style>
  <w:style w:type="paragraph" w:customStyle="1" w:styleId="TableParagraph">
    <w:name w:val="Table Paragraph"/>
    <w:basedOn w:val="Normal"/>
    <w:uiPriority w:val="1"/>
    <w:qFormat/>
    <w:pPr>
      <w:spacing w:before="75"/>
      <w:ind w:left="115"/>
    </w:pPr>
  </w:style>
  <w:style w:type="paragraph" w:styleId="Header">
    <w:name w:val="header"/>
    <w:basedOn w:val="Normal"/>
    <w:link w:val="HeaderChar"/>
    <w:uiPriority w:val="99"/>
    <w:unhideWhenUsed/>
    <w:rsid w:val="00E14991"/>
    <w:pPr>
      <w:tabs>
        <w:tab w:val="center" w:pos="4680"/>
        <w:tab w:val="right" w:pos="9360"/>
      </w:tabs>
    </w:pPr>
  </w:style>
  <w:style w:type="character" w:customStyle="1" w:styleId="HeaderChar">
    <w:name w:val="Header Char"/>
    <w:basedOn w:val="DefaultParagraphFont"/>
    <w:link w:val="Header"/>
    <w:uiPriority w:val="99"/>
    <w:rsid w:val="00E14991"/>
    <w:rPr>
      <w:rFonts w:ascii="Arial" w:eastAsia="Arial" w:hAnsi="Arial" w:cs="Arial"/>
    </w:rPr>
  </w:style>
  <w:style w:type="paragraph" w:styleId="Footer">
    <w:name w:val="footer"/>
    <w:basedOn w:val="Normal"/>
    <w:link w:val="FooterChar"/>
    <w:uiPriority w:val="99"/>
    <w:unhideWhenUsed/>
    <w:rsid w:val="00E14991"/>
    <w:pPr>
      <w:tabs>
        <w:tab w:val="center" w:pos="4680"/>
        <w:tab w:val="right" w:pos="9360"/>
      </w:tabs>
    </w:pPr>
  </w:style>
  <w:style w:type="character" w:customStyle="1" w:styleId="FooterChar">
    <w:name w:val="Footer Char"/>
    <w:basedOn w:val="DefaultParagraphFont"/>
    <w:link w:val="Footer"/>
    <w:uiPriority w:val="99"/>
    <w:rsid w:val="00E14991"/>
    <w:rPr>
      <w:rFonts w:ascii="Arial" w:eastAsia="Arial" w:hAnsi="Arial" w:cs="Arial"/>
    </w:rPr>
  </w:style>
  <w:style w:type="paragraph" w:styleId="FootnoteText">
    <w:name w:val="footnote text"/>
    <w:basedOn w:val="Normal"/>
    <w:link w:val="FootnoteTextChar"/>
    <w:uiPriority w:val="99"/>
    <w:semiHidden/>
    <w:unhideWhenUsed/>
    <w:rsid w:val="00D63DBF"/>
    <w:rPr>
      <w:sz w:val="20"/>
      <w:szCs w:val="20"/>
    </w:rPr>
  </w:style>
  <w:style w:type="character" w:customStyle="1" w:styleId="FootnoteTextChar">
    <w:name w:val="Footnote Text Char"/>
    <w:basedOn w:val="DefaultParagraphFont"/>
    <w:link w:val="FootnoteText"/>
    <w:uiPriority w:val="99"/>
    <w:semiHidden/>
    <w:rsid w:val="00D63DBF"/>
    <w:rPr>
      <w:rFonts w:ascii="Arial" w:eastAsia="Arial" w:hAnsi="Arial" w:cs="Arial"/>
      <w:sz w:val="20"/>
      <w:szCs w:val="20"/>
    </w:rPr>
  </w:style>
  <w:style w:type="character" w:styleId="FootnoteReference">
    <w:name w:val="footnote reference"/>
    <w:basedOn w:val="DefaultParagraphFont"/>
    <w:uiPriority w:val="99"/>
    <w:semiHidden/>
    <w:unhideWhenUsed/>
    <w:rsid w:val="00D63DBF"/>
    <w:rPr>
      <w:vertAlign w:val="superscript"/>
    </w:rPr>
  </w:style>
  <w:style w:type="paragraph" w:styleId="BalloonText">
    <w:name w:val="Balloon Text"/>
    <w:basedOn w:val="Normal"/>
    <w:link w:val="BalloonTextChar"/>
    <w:uiPriority w:val="99"/>
    <w:semiHidden/>
    <w:unhideWhenUsed/>
    <w:rsid w:val="00800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16"/>
    <w:rPr>
      <w:rFonts w:ascii="Segoe UI" w:eastAsia="Arial" w:hAnsi="Segoe UI" w:cs="Segoe UI"/>
      <w:sz w:val="18"/>
      <w:szCs w:val="18"/>
    </w:rPr>
  </w:style>
  <w:style w:type="character" w:styleId="CommentReference">
    <w:name w:val="annotation reference"/>
    <w:basedOn w:val="DefaultParagraphFont"/>
    <w:uiPriority w:val="99"/>
    <w:semiHidden/>
    <w:unhideWhenUsed/>
    <w:rsid w:val="00264F14"/>
    <w:rPr>
      <w:sz w:val="16"/>
      <w:szCs w:val="16"/>
    </w:rPr>
  </w:style>
  <w:style w:type="paragraph" w:styleId="CommentText">
    <w:name w:val="annotation text"/>
    <w:basedOn w:val="Normal"/>
    <w:link w:val="CommentTextChar"/>
    <w:uiPriority w:val="99"/>
    <w:semiHidden/>
    <w:unhideWhenUsed/>
    <w:rsid w:val="00264F14"/>
    <w:rPr>
      <w:sz w:val="20"/>
      <w:szCs w:val="20"/>
    </w:rPr>
  </w:style>
  <w:style w:type="character" w:customStyle="1" w:styleId="CommentTextChar">
    <w:name w:val="Comment Text Char"/>
    <w:basedOn w:val="DefaultParagraphFont"/>
    <w:link w:val="CommentText"/>
    <w:uiPriority w:val="99"/>
    <w:semiHidden/>
    <w:rsid w:val="00264F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4F14"/>
    <w:rPr>
      <w:b/>
      <w:bCs/>
    </w:rPr>
  </w:style>
  <w:style w:type="character" w:customStyle="1" w:styleId="CommentSubjectChar">
    <w:name w:val="Comment Subject Char"/>
    <w:basedOn w:val="CommentTextChar"/>
    <w:link w:val="CommentSubject"/>
    <w:uiPriority w:val="99"/>
    <w:semiHidden/>
    <w:rsid w:val="00264F14"/>
    <w:rPr>
      <w:rFonts w:ascii="Arial" w:eastAsia="Arial" w:hAnsi="Arial" w:cs="Arial"/>
      <w:b/>
      <w:bCs/>
      <w:sz w:val="20"/>
      <w:szCs w:val="20"/>
    </w:rPr>
  </w:style>
  <w:style w:type="character" w:customStyle="1" w:styleId="Heading1Char">
    <w:name w:val="Heading 1 Char"/>
    <w:basedOn w:val="DefaultParagraphFont"/>
    <w:link w:val="Heading1"/>
    <w:uiPriority w:val="9"/>
    <w:rsid w:val="008250FD"/>
    <w:rPr>
      <w:rFonts w:ascii="Arial" w:eastAsiaTheme="majorEastAsia" w:hAnsi="Arial" w:cstheme="majorBidi"/>
      <w:sz w:val="24"/>
      <w:szCs w:val="32"/>
    </w:rPr>
  </w:style>
  <w:style w:type="table" w:styleId="TableGrid">
    <w:name w:val="Table Grid"/>
    <w:basedOn w:val="TableNormal"/>
    <w:uiPriority w:val="39"/>
    <w:rsid w:val="004E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223A"/>
  </w:style>
  <w:style w:type="character" w:customStyle="1" w:styleId="eop">
    <w:name w:val="eop"/>
    <w:basedOn w:val="DefaultParagraphFont"/>
    <w:rsid w:val="004E223A"/>
  </w:style>
  <w:style w:type="character" w:customStyle="1" w:styleId="spellingerror">
    <w:name w:val="spellingerror"/>
    <w:basedOn w:val="DefaultParagraphFont"/>
    <w:rsid w:val="004E223A"/>
  </w:style>
  <w:style w:type="paragraph" w:styleId="Title">
    <w:name w:val="Title"/>
    <w:basedOn w:val="Normal"/>
    <w:next w:val="Normal"/>
    <w:link w:val="TitleChar"/>
    <w:uiPriority w:val="10"/>
    <w:qFormat/>
    <w:rsid w:val="00432FEF"/>
    <w:pPr>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432FEF"/>
    <w:rPr>
      <w:rFonts w:ascii="Arial" w:eastAsiaTheme="majorEastAsia" w:hAnsi="Arial" w:cstheme="majorBidi"/>
      <w:b/>
      <w:spacing w:val="-10"/>
      <w:kern w:val="28"/>
      <w:sz w:val="48"/>
      <w:szCs w:val="56"/>
    </w:rPr>
  </w:style>
  <w:style w:type="paragraph" w:styleId="Subtitle">
    <w:name w:val="Subtitle"/>
    <w:basedOn w:val="Normal"/>
    <w:next w:val="Normal"/>
    <w:link w:val="SubtitleChar"/>
    <w:uiPriority w:val="11"/>
    <w:qFormat/>
    <w:rsid w:val="00D83FFE"/>
    <w:pPr>
      <w:numPr>
        <w:ilvl w:val="1"/>
      </w:numPr>
      <w:spacing w:after="160"/>
      <w:jc w:val="center"/>
    </w:pPr>
    <w:rPr>
      <w:rFonts w:eastAsiaTheme="minorEastAsia" w:cstheme="minorBidi"/>
      <w:b/>
      <w:spacing w:val="15"/>
      <w:sz w:val="24"/>
    </w:rPr>
  </w:style>
  <w:style w:type="character" w:customStyle="1" w:styleId="SubtitleChar">
    <w:name w:val="Subtitle Char"/>
    <w:basedOn w:val="DefaultParagraphFont"/>
    <w:link w:val="Subtitle"/>
    <w:uiPriority w:val="11"/>
    <w:rsid w:val="00D83FFE"/>
    <w:rPr>
      <w:rFonts w:ascii="Arial" w:eastAsiaTheme="minorEastAsia" w:hAnsi="Arial"/>
      <w:b/>
      <w:spacing w:val="15"/>
      <w:sz w:val="24"/>
    </w:rPr>
  </w:style>
  <w:style w:type="character" w:customStyle="1" w:styleId="UnresolvedMention1">
    <w:name w:val="Unresolved Mention1"/>
    <w:basedOn w:val="DefaultParagraphFont"/>
    <w:uiPriority w:val="99"/>
    <w:unhideWhenUsed/>
    <w:rsid w:val="006A0D40"/>
    <w:rPr>
      <w:color w:val="605E5C"/>
      <w:shd w:val="clear" w:color="auto" w:fill="E1DFDD"/>
    </w:rPr>
  </w:style>
  <w:style w:type="character" w:customStyle="1" w:styleId="Mention1">
    <w:name w:val="Mention1"/>
    <w:basedOn w:val="DefaultParagraphFont"/>
    <w:uiPriority w:val="99"/>
    <w:unhideWhenUsed/>
    <w:rsid w:val="006A0D40"/>
    <w:rPr>
      <w:color w:val="2B579A"/>
      <w:shd w:val="clear" w:color="auto" w:fill="E1DFDD"/>
    </w:rPr>
  </w:style>
  <w:style w:type="paragraph" w:styleId="Revision">
    <w:name w:val="Revision"/>
    <w:hidden/>
    <w:uiPriority w:val="99"/>
    <w:semiHidden/>
    <w:rsid w:val="003D553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4139">
      <w:bodyDiv w:val="1"/>
      <w:marLeft w:val="0"/>
      <w:marRight w:val="0"/>
      <w:marTop w:val="0"/>
      <w:marBottom w:val="0"/>
      <w:divBdr>
        <w:top w:val="none" w:sz="0" w:space="0" w:color="auto"/>
        <w:left w:val="none" w:sz="0" w:space="0" w:color="auto"/>
        <w:bottom w:val="none" w:sz="0" w:space="0" w:color="auto"/>
        <w:right w:val="none" w:sz="0" w:space="0" w:color="auto"/>
      </w:divBdr>
    </w:div>
    <w:div w:id="894896265">
      <w:bodyDiv w:val="1"/>
      <w:marLeft w:val="0"/>
      <w:marRight w:val="0"/>
      <w:marTop w:val="0"/>
      <w:marBottom w:val="0"/>
      <w:divBdr>
        <w:top w:val="none" w:sz="0" w:space="0" w:color="auto"/>
        <w:left w:val="none" w:sz="0" w:space="0" w:color="auto"/>
        <w:bottom w:val="none" w:sz="0" w:space="0" w:color="auto"/>
        <w:right w:val="none" w:sz="0" w:space="0" w:color="auto"/>
      </w:divBdr>
      <w:divsChild>
        <w:div w:id="1211771877">
          <w:marLeft w:val="0"/>
          <w:marRight w:val="0"/>
          <w:marTop w:val="0"/>
          <w:marBottom w:val="0"/>
          <w:divBdr>
            <w:top w:val="none" w:sz="0" w:space="0" w:color="auto"/>
            <w:left w:val="none" w:sz="0" w:space="0" w:color="auto"/>
            <w:bottom w:val="none" w:sz="0" w:space="0" w:color="auto"/>
            <w:right w:val="none" w:sz="0" w:space="0" w:color="auto"/>
          </w:divBdr>
          <w:divsChild>
            <w:div w:id="700974596">
              <w:marLeft w:val="0"/>
              <w:marRight w:val="0"/>
              <w:marTop w:val="0"/>
              <w:marBottom w:val="0"/>
              <w:divBdr>
                <w:top w:val="none" w:sz="0" w:space="0" w:color="auto"/>
                <w:left w:val="none" w:sz="0" w:space="0" w:color="auto"/>
                <w:bottom w:val="none" w:sz="0" w:space="0" w:color="auto"/>
                <w:right w:val="none" w:sz="0" w:space="0" w:color="auto"/>
              </w:divBdr>
            </w:div>
          </w:divsChild>
        </w:div>
        <w:div w:id="1600521416">
          <w:marLeft w:val="0"/>
          <w:marRight w:val="0"/>
          <w:marTop w:val="0"/>
          <w:marBottom w:val="0"/>
          <w:divBdr>
            <w:top w:val="none" w:sz="0" w:space="0" w:color="auto"/>
            <w:left w:val="none" w:sz="0" w:space="0" w:color="auto"/>
            <w:bottom w:val="none" w:sz="0" w:space="0" w:color="auto"/>
            <w:right w:val="none" w:sz="0" w:space="0" w:color="auto"/>
          </w:divBdr>
          <w:divsChild>
            <w:div w:id="2684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0595">
      <w:bodyDiv w:val="1"/>
      <w:marLeft w:val="0"/>
      <w:marRight w:val="0"/>
      <w:marTop w:val="0"/>
      <w:marBottom w:val="0"/>
      <w:divBdr>
        <w:top w:val="none" w:sz="0" w:space="0" w:color="auto"/>
        <w:left w:val="none" w:sz="0" w:space="0" w:color="auto"/>
        <w:bottom w:val="none" w:sz="0" w:space="0" w:color="auto"/>
        <w:right w:val="none" w:sz="0" w:space="0" w:color="auto"/>
      </w:divBdr>
      <w:divsChild>
        <w:div w:id="1599023524">
          <w:marLeft w:val="0"/>
          <w:marRight w:val="0"/>
          <w:marTop w:val="0"/>
          <w:marBottom w:val="0"/>
          <w:divBdr>
            <w:top w:val="none" w:sz="0" w:space="0" w:color="auto"/>
            <w:left w:val="none" w:sz="0" w:space="0" w:color="auto"/>
            <w:bottom w:val="none" w:sz="0" w:space="0" w:color="auto"/>
            <w:right w:val="none" w:sz="0" w:space="0" w:color="auto"/>
          </w:divBdr>
          <w:divsChild>
            <w:div w:id="177545284">
              <w:marLeft w:val="0"/>
              <w:marRight w:val="0"/>
              <w:marTop w:val="0"/>
              <w:marBottom w:val="0"/>
              <w:divBdr>
                <w:top w:val="none" w:sz="0" w:space="0" w:color="auto"/>
                <w:left w:val="none" w:sz="0" w:space="0" w:color="auto"/>
                <w:bottom w:val="none" w:sz="0" w:space="0" w:color="auto"/>
                <w:right w:val="none" w:sz="0" w:space="0" w:color="auto"/>
              </w:divBdr>
            </w:div>
          </w:divsChild>
        </w:div>
        <w:div w:id="181626605">
          <w:marLeft w:val="0"/>
          <w:marRight w:val="0"/>
          <w:marTop w:val="0"/>
          <w:marBottom w:val="0"/>
          <w:divBdr>
            <w:top w:val="none" w:sz="0" w:space="0" w:color="auto"/>
            <w:left w:val="none" w:sz="0" w:space="0" w:color="auto"/>
            <w:bottom w:val="none" w:sz="0" w:space="0" w:color="auto"/>
            <w:right w:val="none" w:sz="0" w:space="0" w:color="auto"/>
          </w:divBdr>
          <w:divsChild>
            <w:div w:id="251667675">
              <w:marLeft w:val="0"/>
              <w:marRight w:val="0"/>
              <w:marTop w:val="0"/>
              <w:marBottom w:val="0"/>
              <w:divBdr>
                <w:top w:val="none" w:sz="0" w:space="0" w:color="auto"/>
                <w:left w:val="none" w:sz="0" w:space="0" w:color="auto"/>
                <w:bottom w:val="none" w:sz="0" w:space="0" w:color="auto"/>
                <w:right w:val="none" w:sz="0" w:space="0" w:color="auto"/>
              </w:divBdr>
            </w:div>
          </w:divsChild>
        </w:div>
        <w:div w:id="667826370">
          <w:marLeft w:val="0"/>
          <w:marRight w:val="0"/>
          <w:marTop w:val="0"/>
          <w:marBottom w:val="0"/>
          <w:divBdr>
            <w:top w:val="none" w:sz="0" w:space="0" w:color="auto"/>
            <w:left w:val="none" w:sz="0" w:space="0" w:color="auto"/>
            <w:bottom w:val="none" w:sz="0" w:space="0" w:color="auto"/>
            <w:right w:val="none" w:sz="0" w:space="0" w:color="auto"/>
          </w:divBdr>
          <w:divsChild>
            <w:div w:id="1243444049">
              <w:marLeft w:val="0"/>
              <w:marRight w:val="0"/>
              <w:marTop w:val="0"/>
              <w:marBottom w:val="0"/>
              <w:divBdr>
                <w:top w:val="none" w:sz="0" w:space="0" w:color="auto"/>
                <w:left w:val="none" w:sz="0" w:space="0" w:color="auto"/>
                <w:bottom w:val="none" w:sz="0" w:space="0" w:color="auto"/>
                <w:right w:val="none" w:sz="0" w:space="0" w:color="auto"/>
              </w:divBdr>
            </w:div>
          </w:divsChild>
        </w:div>
        <w:div w:id="978530880">
          <w:marLeft w:val="0"/>
          <w:marRight w:val="0"/>
          <w:marTop w:val="0"/>
          <w:marBottom w:val="0"/>
          <w:divBdr>
            <w:top w:val="none" w:sz="0" w:space="0" w:color="auto"/>
            <w:left w:val="none" w:sz="0" w:space="0" w:color="auto"/>
            <w:bottom w:val="none" w:sz="0" w:space="0" w:color="auto"/>
            <w:right w:val="none" w:sz="0" w:space="0" w:color="auto"/>
          </w:divBdr>
          <w:divsChild>
            <w:div w:id="284236363">
              <w:marLeft w:val="0"/>
              <w:marRight w:val="0"/>
              <w:marTop w:val="0"/>
              <w:marBottom w:val="0"/>
              <w:divBdr>
                <w:top w:val="none" w:sz="0" w:space="0" w:color="auto"/>
                <w:left w:val="none" w:sz="0" w:space="0" w:color="auto"/>
                <w:bottom w:val="none" w:sz="0" w:space="0" w:color="auto"/>
                <w:right w:val="none" w:sz="0" w:space="0" w:color="auto"/>
              </w:divBdr>
            </w:div>
          </w:divsChild>
        </w:div>
        <w:div w:id="1190604711">
          <w:marLeft w:val="0"/>
          <w:marRight w:val="0"/>
          <w:marTop w:val="0"/>
          <w:marBottom w:val="0"/>
          <w:divBdr>
            <w:top w:val="none" w:sz="0" w:space="0" w:color="auto"/>
            <w:left w:val="none" w:sz="0" w:space="0" w:color="auto"/>
            <w:bottom w:val="none" w:sz="0" w:space="0" w:color="auto"/>
            <w:right w:val="none" w:sz="0" w:space="0" w:color="auto"/>
          </w:divBdr>
          <w:divsChild>
            <w:div w:id="1635872444">
              <w:marLeft w:val="0"/>
              <w:marRight w:val="0"/>
              <w:marTop w:val="0"/>
              <w:marBottom w:val="0"/>
              <w:divBdr>
                <w:top w:val="none" w:sz="0" w:space="0" w:color="auto"/>
                <w:left w:val="none" w:sz="0" w:space="0" w:color="auto"/>
                <w:bottom w:val="none" w:sz="0" w:space="0" w:color="auto"/>
                <w:right w:val="none" w:sz="0" w:space="0" w:color="auto"/>
              </w:divBdr>
            </w:div>
          </w:divsChild>
        </w:div>
        <w:div w:id="703138842">
          <w:marLeft w:val="0"/>
          <w:marRight w:val="0"/>
          <w:marTop w:val="0"/>
          <w:marBottom w:val="0"/>
          <w:divBdr>
            <w:top w:val="none" w:sz="0" w:space="0" w:color="auto"/>
            <w:left w:val="none" w:sz="0" w:space="0" w:color="auto"/>
            <w:bottom w:val="none" w:sz="0" w:space="0" w:color="auto"/>
            <w:right w:val="none" w:sz="0" w:space="0" w:color="auto"/>
          </w:divBdr>
          <w:divsChild>
            <w:div w:id="896359588">
              <w:marLeft w:val="0"/>
              <w:marRight w:val="0"/>
              <w:marTop w:val="0"/>
              <w:marBottom w:val="0"/>
              <w:divBdr>
                <w:top w:val="none" w:sz="0" w:space="0" w:color="auto"/>
                <w:left w:val="none" w:sz="0" w:space="0" w:color="auto"/>
                <w:bottom w:val="none" w:sz="0" w:space="0" w:color="auto"/>
                <w:right w:val="none" w:sz="0" w:space="0" w:color="auto"/>
              </w:divBdr>
            </w:div>
          </w:divsChild>
        </w:div>
        <w:div w:id="1848472770">
          <w:marLeft w:val="0"/>
          <w:marRight w:val="0"/>
          <w:marTop w:val="0"/>
          <w:marBottom w:val="0"/>
          <w:divBdr>
            <w:top w:val="none" w:sz="0" w:space="0" w:color="auto"/>
            <w:left w:val="none" w:sz="0" w:space="0" w:color="auto"/>
            <w:bottom w:val="none" w:sz="0" w:space="0" w:color="auto"/>
            <w:right w:val="none" w:sz="0" w:space="0" w:color="auto"/>
          </w:divBdr>
          <w:divsChild>
            <w:div w:id="1481770651">
              <w:marLeft w:val="0"/>
              <w:marRight w:val="0"/>
              <w:marTop w:val="0"/>
              <w:marBottom w:val="0"/>
              <w:divBdr>
                <w:top w:val="none" w:sz="0" w:space="0" w:color="auto"/>
                <w:left w:val="none" w:sz="0" w:space="0" w:color="auto"/>
                <w:bottom w:val="none" w:sz="0" w:space="0" w:color="auto"/>
                <w:right w:val="none" w:sz="0" w:space="0" w:color="auto"/>
              </w:divBdr>
            </w:div>
          </w:divsChild>
        </w:div>
        <w:div w:id="1671103456">
          <w:marLeft w:val="0"/>
          <w:marRight w:val="0"/>
          <w:marTop w:val="0"/>
          <w:marBottom w:val="0"/>
          <w:divBdr>
            <w:top w:val="none" w:sz="0" w:space="0" w:color="auto"/>
            <w:left w:val="none" w:sz="0" w:space="0" w:color="auto"/>
            <w:bottom w:val="none" w:sz="0" w:space="0" w:color="auto"/>
            <w:right w:val="none" w:sz="0" w:space="0" w:color="auto"/>
          </w:divBdr>
          <w:divsChild>
            <w:div w:id="1612082917">
              <w:marLeft w:val="0"/>
              <w:marRight w:val="0"/>
              <w:marTop w:val="0"/>
              <w:marBottom w:val="0"/>
              <w:divBdr>
                <w:top w:val="none" w:sz="0" w:space="0" w:color="auto"/>
                <w:left w:val="none" w:sz="0" w:space="0" w:color="auto"/>
                <w:bottom w:val="none" w:sz="0" w:space="0" w:color="auto"/>
                <w:right w:val="none" w:sz="0" w:space="0" w:color="auto"/>
              </w:divBdr>
            </w:div>
          </w:divsChild>
        </w:div>
        <w:div w:id="1698890508">
          <w:marLeft w:val="0"/>
          <w:marRight w:val="0"/>
          <w:marTop w:val="0"/>
          <w:marBottom w:val="0"/>
          <w:divBdr>
            <w:top w:val="none" w:sz="0" w:space="0" w:color="auto"/>
            <w:left w:val="none" w:sz="0" w:space="0" w:color="auto"/>
            <w:bottom w:val="none" w:sz="0" w:space="0" w:color="auto"/>
            <w:right w:val="none" w:sz="0" w:space="0" w:color="auto"/>
          </w:divBdr>
          <w:divsChild>
            <w:div w:id="1046489620">
              <w:marLeft w:val="0"/>
              <w:marRight w:val="0"/>
              <w:marTop w:val="0"/>
              <w:marBottom w:val="0"/>
              <w:divBdr>
                <w:top w:val="none" w:sz="0" w:space="0" w:color="auto"/>
                <w:left w:val="none" w:sz="0" w:space="0" w:color="auto"/>
                <w:bottom w:val="none" w:sz="0" w:space="0" w:color="auto"/>
                <w:right w:val="none" w:sz="0" w:space="0" w:color="auto"/>
              </w:divBdr>
            </w:div>
          </w:divsChild>
        </w:div>
        <w:div w:id="1577860950">
          <w:marLeft w:val="0"/>
          <w:marRight w:val="0"/>
          <w:marTop w:val="0"/>
          <w:marBottom w:val="0"/>
          <w:divBdr>
            <w:top w:val="none" w:sz="0" w:space="0" w:color="auto"/>
            <w:left w:val="none" w:sz="0" w:space="0" w:color="auto"/>
            <w:bottom w:val="none" w:sz="0" w:space="0" w:color="auto"/>
            <w:right w:val="none" w:sz="0" w:space="0" w:color="auto"/>
          </w:divBdr>
          <w:divsChild>
            <w:div w:id="1766461410">
              <w:marLeft w:val="0"/>
              <w:marRight w:val="0"/>
              <w:marTop w:val="0"/>
              <w:marBottom w:val="0"/>
              <w:divBdr>
                <w:top w:val="none" w:sz="0" w:space="0" w:color="auto"/>
                <w:left w:val="none" w:sz="0" w:space="0" w:color="auto"/>
                <w:bottom w:val="none" w:sz="0" w:space="0" w:color="auto"/>
                <w:right w:val="none" w:sz="0" w:space="0" w:color="auto"/>
              </w:divBdr>
            </w:div>
          </w:divsChild>
        </w:div>
        <w:div w:id="1442990161">
          <w:marLeft w:val="0"/>
          <w:marRight w:val="0"/>
          <w:marTop w:val="0"/>
          <w:marBottom w:val="0"/>
          <w:divBdr>
            <w:top w:val="none" w:sz="0" w:space="0" w:color="auto"/>
            <w:left w:val="none" w:sz="0" w:space="0" w:color="auto"/>
            <w:bottom w:val="none" w:sz="0" w:space="0" w:color="auto"/>
            <w:right w:val="none" w:sz="0" w:space="0" w:color="auto"/>
          </w:divBdr>
          <w:divsChild>
            <w:div w:id="1912689485">
              <w:marLeft w:val="0"/>
              <w:marRight w:val="0"/>
              <w:marTop w:val="0"/>
              <w:marBottom w:val="0"/>
              <w:divBdr>
                <w:top w:val="none" w:sz="0" w:space="0" w:color="auto"/>
                <w:left w:val="none" w:sz="0" w:space="0" w:color="auto"/>
                <w:bottom w:val="none" w:sz="0" w:space="0" w:color="auto"/>
                <w:right w:val="none" w:sz="0" w:space="0" w:color="auto"/>
              </w:divBdr>
            </w:div>
          </w:divsChild>
        </w:div>
        <w:div w:id="1683512509">
          <w:marLeft w:val="0"/>
          <w:marRight w:val="0"/>
          <w:marTop w:val="0"/>
          <w:marBottom w:val="0"/>
          <w:divBdr>
            <w:top w:val="none" w:sz="0" w:space="0" w:color="auto"/>
            <w:left w:val="none" w:sz="0" w:space="0" w:color="auto"/>
            <w:bottom w:val="none" w:sz="0" w:space="0" w:color="auto"/>
            <w:right w:val="none" w:sz="0" w:space="0" w:color="auto"/>
          </w:divBdr>
          <w:divsChild>
            <w:div w:id="1986232265">
              <w:marLeft w:val="0"/>
              <w:marRight w:val="0"/>
              <w:marTop w:val="0"/>
              <w:marBottom w:val="0"/>
              <w:divBdr>
                <w:top w:val="none" w:sz="0" w:space="0" w:color="auto"/>
                <w:left w:val="none" w:sz="0" w:space="0" w:color="auto"/>
                <w:bottom w:val="none" w:sz="0" w:space="0" w:color="auto"/>
                <w:right w:val="none" w:sz="0" w:space="0" w:color="auto"/>
              </w:divBdr>
            </w:div>
          </w:divsChild>
        </w:div>
        <w:div w:id="1623262810">
          <w:marLeft w:val="0"/>
          <w:marRight w:val="0"/>
          <w:marTop w:val="0"/>
          <w:marBottom w:val="0"/>
          <w:divBdr>
            <w:top w:val="none" w:sz="0" w:space="0" w:color="auto"/>
            <w:left w:val="none" w:sz="0" w:space="0" w:color="auto"/>
            <w:bottom w:val="none" w:sz="0" w:space="0" w:color="auto"/>
            <w:right w:val="none" w:sz="0" w:space="0" w:color="auto"/>
          </w:divBdr>
          <w:divsChild>
            <w:div w:id="1848128685">
              <w:marLeft w:val="0"/>
              <w:marRight w:val="0"/>
              <w:marTop w:val="0"/>
              <w:marBottom w:val="0"/>
              <w:divBdr>
                <w:top w:val="none" w:sz="0" w:space="0" w:color="auto"/>
                <w:left w:val="none" w:sz="0" w:space="0" w:color="auto"/>
                <w:bottom w:val="none" w:sz="0" w:space="0" w:color="auto"/>
                <w:right w:val="none" w:sz="0" w:space="0" w:color="auto"/>
              </w:divBdr>
            </w:div>
          </w:divsChild>
        </w:div>
        <w:div w:id="1114592268">
          <w:marLeft w:val="0"/>
          <w:marRight w:val="0"/>
          <w:marTop w:val="0"/>
          <w:marBottom w:val="0"/>
          <w:divBdr>
            <w:top w:val="none" w:sz="0" w:space="0" w:color="auto"/>
            <w:left w:val="none" w:sz="0" w:space="0" w:color="auto"/>
            <w:bottom w:val="none" w:sz="0" w:space="0" w:color="auto"/>
            <w:right w:val="none" w:sz="0" w:space="0" w:color="auto"/>
          </w:divBdr>
          <w:divsChild>
            <w:div w:id="992754100">
              <w:marLeft w:val="0"/>
              <w:marRight w:val="0"/>
              <w:marTop w:val="0"/>
              <w:marBottom w:val="0"/>
              <w:divBdr>
                <w:top w:val="none" w:sz="0" w:space="0" w:color="auto"/>
                <w:left w:val="none" w:sz="0" w:space="0" w:color="auto"/>
                <w:bottom w:val="none" w:sz="0" w:space="0" w:color="auto"/>
                <w:right w:val="none" w:sz="0" w:space="0" w:color="auto"/>
              </w:divBdr>
            </w:div>
          </w:divsChild>
        </w:div>
        <w:div w:id="1040058550">
          <w:marLeft w:val="0"/>
          <w:marRight w:val="0"/>
          <w:marTop w:val="0"/>
          <w:marBottom w:val="0"/>
          <w:divBdr>
            <w:top w:val="none" w:sz="0" w:space="0" w:color="auto"/>
            <w:left w:val="none" w:sz="0" w:space="0" w:color="auto"/>
            <w:bottom w:val="none" w:sz="0" w:space="0" w:color="auto"/>
            <w:right w:val="none" w:sz="0" w:space="0" w:color="auto"/>
          </w:divBdr>
          <w:divsChild>
            <w:div w:id="2129231295">
              <w:marLeft w:val="0"/>
              <w:marRight w:val="0"/>
              <w:marTop w:val="0"/>
              <w:marBottom w:val="0"/>
              <w:divBdr>
                <w:top w:val="none" w:sz="0" w:space="0" w:color="auto"/>
                <w:left w:val="none" w:sz="0" w:space="0" w:color="auto"/>
                <w:bottom w:val="none" w:sz="0" w:space="0" w:color="auto"/>
                <w:right w:val="none" w:sz="0" w:space="0" w:color="auto"/>
              </w:divBdr>
            </w:div>
          </w:divsChild>
        </w:div>
        <w:div w:id="1141465466">
          <w:marLeft w:val="0"/>
          <w:marRight w:val="0"/>
          <w:marTop w:val="0"/>
          <w:marBottom w:val="0"/>
          <w:divBdr>
            <w:top w:val="none" w:sz="0" w:space="0" w:color="auto"/>
            <w:left w:val="none" w:sz="0" w:space="0" w:color="auto"/>
            <w:bottom w:val="none" w:sz="0" w:space="0" w:color="auto"/>
            <w:right w:val="none" w:sz="0" w:space="0" w:color="auto"/>
          </w:divBdr>
          <w:divsChild>
            <w:div w:id="1188982773">
              <w:marLeft w:val="0"/>
              <w:marRight w:val="0"/>
              <w:marTop w:val="0"/>
              <w:marBottom w:val="0"/>
              <w:divBdr>
                <w:top w:val="none" w:sz="0" w:space="0" w:color="auto"/>
                <w:left w:val="none" w:sz="0" w:space="0" w:color="auto"/>
                <w:bottom w:val="none" w:sz="0" w:space="0" w:color="auto"/>
                <w:right w:val="none" w:sz="0" w:space="0" w:color="auto"/>
              </w:divBdr>
            </w:div>
          </w:divsChild>
        </w:div>
        <w:div w:id="1257133721">
          <w:marLeft w:val="0"/>
          <w:marRight w:val="0"/>
          <w:marTop w:val="0"/>
          <w:marBottom w:val="0"/>
          <w:divBdr>
            <w:top w:val="none" w:sz="0" w:space="0" w:color="auto"/>
            <w:left w:val="none" w:sz="0" w:space="0" w:color="auto"/>
            <w:bottom w:val="none" w:sz="0" w:space="0" w:color="auto"/>
            <w:right w:val="none" w:sz="0" w:space="0" w:color="auto"/>
          </w:divBdr>
          <w:divsChild>
            <w:div w:id="573663818">
              <w:marLeft w:val="0"/>
              <w:marRight w:val="0"/>
              <w:marTop w:val="0"/>
              <w:marBottom w:val="0"/>
              <w:divBdr>
                <w:top w:val="none" w:sz="0" w:space="0" w:color="auto"/>
                <w:left w:val="none" w:sz="0" w:space="0" w:color="auto"/>
                <w:bottom w:val="none" w:sz="0" w:space="0" w:color="auto"/>
                <w:right w:val="none" w:sz="0" w:space="0" w:color="auto"/>
              </w:divBdr>
            </w:div>
          </w:divsChild>
        </w:div>
        <w:div w:id="1936135267">
          <w:marLeft w:val="0"/>
          <w:marRight w:val="0"/>
          <w:marTop w:val="0"/>
          <w:marBottom w:val="0"/>
          <w:divBdr>
            <w:top w:val="none" w:sz="0" w:space="0" w:color="auto"/>
            <w:left w:val="none" w:sz="0" w:space="0" w:color="auto"/>
            <w:bottom w:val="none" w:sz="0" w:space="0" w:color="auto"/>
            <w:right w:val="none" w:sz="0" w:space="0" w:color="auto"/>
          </w:divBdr>
          <w:divsChild>
            <w:div w:id="1143158554">
              <w:marLeft w:val="0"/>
              <w:marRight w:val="0"/>
              <w:marTop w:val="0"/>
              <w:marBottom w:val="0"/>
              <w:divBdr>
                <w:top w:val="none" w:sz="0" w:space="0" w:color="auto"/>
                <w:left w:val="none" w:sz="0" w:space="0" w:color="auto"/>
                <w:bottom w:val="none" w:sz="0" w:space="0" w:color="auto"/>
                <w:right w:val="none" w:sz="0" w:space="0" w:color="auto"/>
              </w:divBdr>
            </w:div>
          </w:divsChild>
        </w:div>
        <w:div w:id="2112511977">
          <w:marLeft w:val="0"/>
          <w:marRight w:val="0"/>
          <w:marTop w:val="0"/>
          <w:marBottom w:val="0"/>
          <w:divBdr>
            <w:top w:val="none" w:sz="0" w:space="0" w:color="auto"/>
            <w:left w:val="none" w:sz="0" w:space="0" w:color="auto"/>
            <w:bottom w:val="none" w:sz="0" w:space="0" w:color="auto"/>
            <w:right w:val="none" w:sz="0" w:space="0" w:color="auto"/>
          </w:divBdr>
          <w:divsChild>
            <w:div w:id="721756582">
              <w:marLeft w:val="0"/>
              <w:marRight w:val="0"/>
              <w:marTop w:val="0"/>
              <w:marBottom w:val="0"/>
              <w:divBdr>
                <w:top w:val="none" w:sz="0" w:space="0" w:color="auto"/>
                <w:left w:val="none" w:sz="0" w:space="0" w:color="auto"/>
                <w:bottom w:val="none" w:sz="0" w:space="0" w:color="auto"/>
                <w:right w:val="none" w:sz="0" w:space="0" w:color="auto"/>
              </w:divBdr>
            </w:div>
          </w:divsChild>
        </w:div>
        <w:div w:id="387799752">
          <w:marLeft w:val="0"/>
          <w:marRight w:val="0"/>
          <w:marTop w:val="0"/>
          <w:marBottom w:val="0"/>
          <w:divBdr>
            <w:top w:val="none" w:sz="0" w:space="0" w:color="auto"/>
            <w:left w:val="none" w:sz="0" w:space="0" w:color="auto"/>
            <w:bottom w:val="none" w:sz="0" w:space="0" w:color="auto"/>
            <w:right w:val="none" w:sz="0" w:space="0" w:color="auto"/>
          </w:divBdr>
          <w:divsChild>
            <w:div w:id="405802699">
              <w:marLeft w:val="0"/>
              <w:marRight w:val="0"/>
              <w:marTop w:val="0"/>
              <w:marBottom w:val="0"/>
              <w:divBdr>
                <w:top w:val="none" w:sz="0" w:space="0" w:color="auto"/>
                <w:left w:val="none" w:sz="0" w:space="0" w:color="auto"/>
                <w:bottom w:val="none" w:sz="0" w:space="0" w:color="auto"/>
                <w:right w:val="none" w:sz="0" w:space="0" w:color="auto"/>
              </w:divBdr>
            </w:div>
          </w:divsChild>
        </w:div>
        <w:div w:id="1890993522">
          <w:marLeft w:val="0"/>
          <w:marRight w:val="0"/>
          <w:marTop w:val="0"/>
          <w:marBottom w:val="0"/>
          <w:divBdr>
            <w:top w:val="none" w:sz="0" w:space="0" w:color="auto"/>
            <w:left w:val="none" w:sz="0" w:space="0" w:color="auto"/>
            <w:bottom w:val="none" w:sz="0" w:space="0" w:color="auto"/>
            <w:right w:val="none" w:sz="0" w:space="0" w:color="auto"/>
          </w:divBdr>
          <w:divsChild>
            <w:div w:id="1257864010">
              <w:marLeft w:val="0"/>
              <w:marRight w:val="0"/>
              <w:marTop w:val="0"/>
              <w:marBottom w:val="0"/>
              <w:divBdr>
                <w:top w:val="none" w:sz="0" w:space="0" w:color="auto"/>
                <w:left w:val="none" w:sz="0" w:space="0" w:color="auto"/>
                <w:bottom w:val="none" w:sz="0" w:space="0" w:color="auto"/>
                <w:right w:val="none" w:sz="0" w:space="0" w:color="auto"/>
              </w:divBdr>
            </w:div>
          </w:divsChild>
        </w:div>
        <w:div w:id="1342469270">
          <w:marLeft w:val="0"/>
          <w:marRight w:val="0"/>
          <w:marTop w:val="0"/>
          <w:marBottom w:val="0"/>
          <w:divBdr>
            <w:top w:val="none" w:sz="0" w:space="0" w:color="auto"/>
            <w:left w:val="none" w:sz="0" w:space="0" w:color="auto"/>
            <w:bottom w:val="none" w:sz="0" w:space="0" w:color="auto"/>
            <w:right w:val="none" w:sz="0" w:space="0" w:color="auto"/>
          </w:divBdr>
          <w:divsChild>
            <w:div w:id="1237322745">
              <w:marLeft w:val="0"/>
              <w:marRight w:val="0"/>
              <w:marTop w:val="0"/>
              <w:marBottom w:val="0"/>
              <w:divBdr>
                <w:top w:val="none" w:sz="0" w:space="0" w:color="auto"/>
                <w:left w:val="none" w:sz="0" w:space="0" w:color="auto"/>
                <w:bottom w:val="none" w:sz="0" w:space="0" w:color="auto"/>
                <w:right w:val="none" w:sz="0" w:space="0" w:color="auto"/>
              </w:divBdr>
            </w:div>
          </w:divsChild>
        </w:div>
        <w:div w:id="766582508">
          <w:marLeft w:val="0"/>
          <w:marRight w:val="0"/>
          <w:marTop w:val="0"/>
          <w:marBottom w:val="0"/>
          <w:divBdr>
            <w:top w:val="none" w:sz="0" w:space="0" w:color="auto"/>
            <w:left w:val="none" w:sz="0" w:space="0" w:color="auto"/>
            <w:bottom w:val="none" w:sz="0" w:space="0" w:color="auto"/>
            <w:right w:val="none" w:sz="0" w:space="0" w:color="auto"/>
          </w:divBdr>
          <w:divsChild>
            <w:div w:id="1061826534">
              <w:marLeft w:val="0"/>
              <w:marRight w:val="0"/>
              <w:marTop w:val="0"/>
              <w:marBottom w:val="0"/>
              <w:divBdr>
                <w:top w:val="none" w:sz="0" w:space="0" w:color="auto"/>
                <w:left w:val="none" w:sz="0" w:space="0" w:color="auto"/>
                <w:bottom w:val="none" w:sz="0" w:space="0" w:color="auto"/>
                <w:right w:val="none" w:sz="0" w:space="0" w:color="auto"/>
              </w:divBdr>
            </w:div>
          </w:divsChild>
        </w:div>
        <w:div w:id="1081561107">
          <w:marLeft w:val="0"/>
          <w:marRight w:val="0"/>
          <w:marTop w:val="0"/>
          <w:marBottom w:val="0"/>
          <w:divBdr>
            <w:top w:val="none" w:sz="0" w:space="0" w:color="auto"/>
            <w:left w:val="none" w:sz="0" w:space="0" w:color="auto"/>
            <w:bottom w:val="none" w:sz="0" w:space="0" w:color="auto"/>
            <w:right w:val="none" w:sz="0" w:space="0" w:color="auto"/>
          </w:divBdr>
          <w:divsChild>
            <w:div w:id="1610963235">
              <w:marLeft w:val="0"/>
              <w:marRight w:val="0"/>
              <w:marTop w:val="0"/>
              <w:marBottom w:val="0"/>
              <w:divBdr>
                <w:top w:val="none" w:sz="0" w:space="0" w:color="auto"/>
                <w:left w:val="none" w:sz="0" w:space="0" w:color="auto"/>
                <w:bottom w:val="none" w:sz="0" w:space="0" w:color="auto"/>
                <w:right w:val="none" w:sz="0" w:space="0" w:color="auto"/>
              </w:divBdr>
            </w:div>
          </w:divsChild>
        </w:div>
        <w:div w:id="215316645">
          <w:marLeft w:val="0"/>
          <w:marRight w:val="0"/>
          <w:marTop w:val="0"/>
          <w:marBottom w:val="0"/>
          <w:divBdr>
            <w:top w:val="none" w:sz="0" w:space="0" w:color="auto"/>
            <w:left w:val="none" w:sz="0" w:space="0" w:color="auto"/>
            <w:bottom w:val="none" w:sz="0" w:space="0" w:color="auto"/>
            <w:right w:val="none" w:sz="0" w:space="0" w:color="auto"/>
          </w:divBdr>
          <w:divsChild>
            <w:div w:id="113133146">
              <w:marLeft w:val="0"/>
              <w:marRight w:val="0"/>
              <w:marTop w:val="0"/>
              <w:marBottom w:val="0"/>
              <w:divBdr>
                <w:top w:val="none" w:sz="0" w:space="0" w:color="auto"/>
                <w:left w:val="none" w:sz="0" w:space="0" w:color="auto"/>
                <w:bottom w:val="none" w:sz="0" w:space="0" w:color="auto"/>
                <w:right w:val="none" w:sz="0" w:space="0" w:color="auto"/>
              </w:divBdr>
            </w:div>
          </w:divsChild>
        </w:div>
        <w:div w:id="1817646374">
          <w:marLeft w:val="0"/>
          <w:marRight w:val="0"/>
          <w:marTop w:val="0"/>
          <w:marBottom w:val="0"/>
          <w:divBdr>
            <w:top w:val="none" w:sz="0" w:space="0" w:color="auto"/>
            <w:left w:val="none" w:sz="0" w:space="0" w:color="auto"/>
            <w:bottom w:val="none" w:sz="0" w:space="0" w:color="auto"/>
            <w:right w:val="none" w:sz="0" w:space="0" w:color="auto"/>
          </w:divBdr>
          <w:divsChild>
            <w:div w:id="23992514">
              <w:marLeft w:val="0"/>
              <w:marRight w:val="0"/>
              <w:marTop w:val="0"/>
              <w:marBottom w:val="0"/>
              <w:divBdr>
                <w:top w:val="none" w:sz="0" w:space="0" w:color="auto"/>
                <w:left w:val="none" w:sz="0" w:space="0" w:color="auto"/>
                <w:bottom w:val="none" w:sz="0" w:space="0" w:color="auto"/>
                <w:right w:val="none" w:sz="0" w:space="0" w:color="auto"/>
              </w:divBdr>
            </w:div>
          </w:divsChild>
        </w:div>
        <w:div w:id="1911453902">
          <w:marLeft w:val="0"/>
          <w:marRight w:val="0"/>
          <w:marTop w:val="0"/>
          <w:marBottom w:val="0"/>
          <w:divBdr>
            <w:top w:val="none" w:sz="0" w:space="0" w:color="auto"/>
            <w:left w:val="none" w:sz="0" w:space="0" w:color="auto"/>
            <w:bottom w:val="none" w:sz="0" w:space="0" w:color="auto"/>
            <w:right w:val="none" w:sz="0" w:space="0" w:color="auto"/>
          </w:divBdr>
          <w:divsChild>
            <w:div w:id="1383098028">
              <w:marLeft w:val="0"/>
              <w:marRight w:val="0"/>
              <w:marTop w:val="0"/>
              <w:marBottom w:val="0"/>
              <w:divBdr>
                <w:top w:val="none" w:sz="0" w:space="0" w:color="auto"/>
                <w:left w:val="none" w:sz="0" w:space="0" w:color="auto"/>
                <w:bottom w:val="none" w:sz="0" w:space="0" w:color="auto"/>
                <w:right w:val="none" w:sz="0" w:space="0" w:color="auto"/>
              </w:divBdr>
            </w:div>
          </w:divsChild>
        </w:div>
        <w:div w:id="1949507845">
          <w:marLeft w:val="0"/>
          <w:marRight w:val="0"/>
          <w:marTop w:val="0"/>
          <w:marBottom w:val="0"/>
          <w:divBdr>
            <w:top w:val="none" w:sz="0" w:space="0" w:color="auto"/>
            <w:left w:val="none" w:sz="0" w:space="0" w:color="auto"/>
            <w:bottom w:val="none" w:sz="0" w:space="0" w:color="auto"/>
            <w:right w:val="none" w:sz="0" w:space="0" w:color="auto"/>
          </w:divBdr>
          <w:divsChild>
            <w:div w:id="850219464">
              <w:marLeft w:val="0"/>
              <w:marRight w:val="0"/>
              <w:marTop w:val="0"/>
              <w:marBottom w:val="0"/>
              <w:divBdr>
                <w:top w:val="none" w:sz="0" w:space="0" w:color="auto"/>
                <w:left w:val="none" w:sz="0" w:space="0" w:color="auto"/>
                <w:bottom w:val="none" w:sz="0" w:space="0" w:color="auto"/>
                <w:right w:val="none" w:sz="0" w:space="0" w:color="auto"/>
              </w:divBdr>
            </w:div>
          </w:divsChild>
        </w:div>
        <w:div w:id="354968502">
          <w:marLeft w:val="0"/>
          <w:marRight w:val="0"/>
          <w:marTop w:val="0"/>
          <w:marBottom w:val="0"/>
          <w:divBdr>
            <w:top w:val="none" w:sz="0" w:space="0" w:color="auto"/>
            <w:left w:val="none" w:sz="0" w:space="0" w:color="auto"/>
            <w:bottom w:val="none" w:sz="0" w:space="0" w:color="auto"/>
            <w:right w:val="none" w:sz="0" w:space="0" w:color="auto"/>
          </w:divBdr>
          <w:divsChild>
            <w:div w:id="1545287915">
              <w:marLeft w:val="0"/>
              <w:marRight w:val="0"/>
              <w:marTop w:val="0"/>
              <w:marBottom w:val="0"/>
              <w:divBdr>
                <w:top w:val="none" w:sz="0" w:space="0" w:color="auto"/>
                <w:left w:val="none" w:sz="0" w:space="0" w:color="auto"/>
                <w:bottom w:val="none" w:sz="0" w:space="0" w:color="auto"/>
                <w:right w:val="none" w:sz="0" w:space="0" w:color="auto"/>
              </w:divBdr>
            </w:div>
          </w:divsChild>
        </w:div>
        <w:div w:id="1200825751">
          <w:marLeft w:val="0"/>
          <w:marRight w:val="0"/>
          <w:marTop w:val="0"/>
          <w:marBottom w:val="0"/>
          <w:divBdr>
            <w:top w:val="none" w:sz="0" w:space="0" w:color="auto"/>
            <w:left w:val="none" w:sz="0" w:space="0" w:color="auto"/>
            <w:bottom w:val="none" w:sz="0" w:space="0" w:color="auto"/>
            <w:right w:val="none" w:sz="0" w:space="0" w:color="auto"/>
          </w:divBdr>
          <w:divsChild>
            <w:div w:id="1531259665">
              <w:marLeft w:val="0"/>
              <w:marRight w:val="0"/>
              <w:marTop w:val="0"/>
              <w:marBottom w:val="0"/>
              <w:divBdr>
                <w:top w:val="none" w:sz="0" w:space="0" w:color="auto"/>
                <w:left w:val="none" w:sz="0" w:space="0" w:color="auto"/>
                <w:bottom w:val="none" w:sz="0" w:space="0" w:color="auto"/>
                <w:right w:val="none" w:sz="0" w:space="0" w:color="auto"/>
              </w:divBdr>
            </w:div>
          </w:divsChild>
        </w:div>
        <w:div w:id="2043363598">
          <w:marLeft w:val="0"/>
          <w:marRight w:val="0"/>
          <w:marTop w:val="0"/>
          <w:marBottom w:val="0"/>
          <w:divBdr>
            <w:top w:val="none" w:sz="0" w:space="0" w:color="auto"/>
            <w:left w:val="none" w:sz="0" w:space="0" w:color="auto"/>
            <w:bottom w:val="none" w:sz="0" w:space="0" w:color="auto"/>
            <w:right w:val="none" w:sz="0" w:space="0" w:color="auto"/>
          </w:divBdr>
          <w:divsChild>
            <w:div w:id="829835015">
              <w:marLeft w:val="0"/>
              <w:marRight w:val="0"/>
              <w:marTop w:val="0"/>
              <w:marBottom w:val="0"/>
              <w:divBdr>
                <w:top w:val="none" w:sz="0" w:space="0" w:color="auto"/>
                <w:left w:val="none" w:sz="0" w:space="0" w:color="auto"/>
                <w:bottom w:val="none" w:sz="0" w:space="0" w:color="auto"/>
                <w:right w:val="none" w:sz="0" w:space="0" w:color="auto"/>
              </w:divBdr>
            </w:div>
          </w:divsChild>
        </w:div>
        <w:div w:id="1388870798">
          <w:marLeft w:val="0"/>
          <w:marRight w:val="0"/>
          <w:marTop w:val="0"/>
          <w:marBottom w:val="0"/>
          <w:divBdr>
            <w:top w:val="none" w:sz="0" w:space="0" w:color="auto"/>
            <w:left w:val="none" w:sz="0" w:space="0" w:color="auto"/>
            <w:bottom w:val="none" w:sz="0" w:space="0" w:color="auto"/>
            <w:right w:val="none" w:sz="0" w:space="0" w:color="auto"/>
          </w:divBdr>
          <w:divsChild>
            <w:div w:id="1674917627">
              <w:marLeft w:val="0"/>
              <w:marRight w:val="0"/>
              <w:marTop w:val="0"/>
              <w:marBottom w:val="0"/>
              <w:divBdr>
                <w:top w:val="none" w:sz="0" w:space="0" w:color="auto"/>
                <w:left w:val="none" w:sz="0" w:space="0" w:color="auto"/>
                <w:bottom w:val="none" w:sz="0" w:space="0" w:color="auto"/>
                <w:right w:val="none" w:sz="0" w:space="0" w:color="auto"/>
              </w:divBdr>
            </w:div>
          </w:divsChild>
        </w:div>
        <w:div w:id="255670002">
          <w:marLeft w:val="0"/>
          <w:marRight w:val="0"/>
          <w:marTop w:val="0"/>
          <w:marBottom w:val="0"/>
          <w:divBdr>
            <w:top w:val="none" w:sz="0" w:space="0" w:color="auto"/>
            <w:left w:val="none" w:sz="0" w:space="0" w:color="auto"/>
            <w:bottom w:val="none" w:sz="0" w:space="0" w:color="auto"/>
            <w:right w:val="none" w:sz="0" w:space="0" w:color="auto"/>
          </w:divBdr>
          <w:divsChild>
            <w:div w:id="2020085838">
              <w:marLeft w:val="0"/>
              <w:marRight w:val="0"/>
              <w:marTop w:val="0"/>
              <w:marBottom w:val="0"/>
              <w:divBdr>
                <w:top w:val="none" w:sz="0" w:space="0" w:color="auto"/>
                <w:left w:val="none" w:sz="0" w:space="0" w:color="auto"/>
                <w:bottom w:val="none" w:sz="0" w:space="0" w:color="auto"/>
                <w:right w:val="none" w:sz="0" w:space="0" w:color="auto"/>
              </w:divBdr>
            </w:div>
          </w:divsChild>
        </w:div>
        <w:div w:id="695081677">
          <w:marLeft w:val="0"/>
          <w:marRight w:val="0"/>
          <w:marTop w:val="0"/>
          <w:marBottom w:val="0"/>
          <w:divBdr>
            <w:top w:val="none" w:sz="0" w:space="0" w:color="auto"/>
            <w:left w:val="none" w:sz="0" w:space="0" w:color="auto"/>
            <w:bottom w:val="none" w:sz="0" w:space="0" w:color="auto"/>
            <w:right w:val="none" w:sz="0" w:space="0" w:color="auto"/>
          </w:divBdr>
          <w:divsChild>
            <w:div w:id="106899560">
              <w:marLeft w:val="0"/>
              <w:marRight w:val="0"/>
              <w:marTop w:val="0"/>
              <w:marBottom w:val="0"/>
              <w:divBdr>
                <w:top w:val="none" w:sz="0" w:space="0" w:color="auto"/>
                <w:left w:val="none" w:sz="0" w:space="0" w:color="auto"/>
                <w:bottom w:val="none" w:sz="0" w:space="0" w:color="auto"/>
                <w:right w:val="none" w:sz="0" w:space="0" w:color="auto"/>
              </w:divBdr>
            </w:div>
          </w:divsChild>
        </w:div>
        <w:div w:id="47148610">
          <w:marLeft w:val="0"/>
          <w:marRight w:val="0"/>
          <w:marTop w:val="0"/>
          <w:marBottom w:val="0"/>
          <w:divBdr>
            <w:top w:val="none" w:sz="0" w:space="0" w:color="auto"/>
            <w:left w:val="none" w:sz="0" w:space="0" w:color="auto"/>
            <w:bottom w:val="none" w:sz="0" w:space="0" w:color="auto"/>
            <w:right w:val="none" w:sz="0" w:space="0" w:color="auto"/>
          </w:divBdr>
          <w:divsChild>
            <w:div w:id="733429170">
              <w:marLeft w:val="0"/>
              <w:marRight w:val="0"/>
              <w:marTop w:val="0"/>
              <w:marBottom w:val="0"/>
              <w:divBdr>
                <w:top w:val="none" w:sz="0" w:space="0" w:color="auto"/>
                <w:left w:val="none" w:sz="0" w:space="0" w:color="auto"/>
                <w:bottom w:val="none" w:sz="0" w:space="0" w:color="auto"/>
                <w:right w:val="none" w:sz="0" w:space="0" w:color="auto"/>
              </w:divBdr>
            </w:div>
          </w:divsChild>
        </w:div>
        <w:div w:id="572203403">
          <w:marLeft w:val="0"/>
          <w:marRight w:val="0"/>
          <w:marTop w:val="0"/>
          <w:marBottom w:val="0"/>
          <w:divBdr>
            <w:top w:val="none" w:sz="0" w:space="0" w:color="auto"/>
            <w:left w:val="none" w:sz="0" w:space="0" w:color="auto"/>
            <w:bottom w:val="none" w:sz="0" w:space="0" w:color="auto"/>
            <w:right w:val="none" w:sz="0" w:space="0" w:color="auto"/>
          </w:divBdr>
          <w:divsChild>
            <w:div w:id="19004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9824">
      <w:bodyDiv w:val="1"/>
      <w:marLeft w:val="0"/>
      <w:marRight w:val="0"/>
      <w:marTop w:val="0"/>
      <w:marBottom w:val="0"/>
      <w:divBdr>
        <w:top w:val="none" w:sz="0" w:space="0" w:color="auto"/>
        <w:left w:val="none" w:sz="0" w:space="0" w:color="auto"/>
        <w:bottom w:val="none" w:sz="0" w:space="0" w:color="auto"/>
        <w:right w:val="none" w:sz="0" w:space="0" w:color="auto"/>
      </w:divBdr>
    </w:div>
    <w:div w:id="1896700835">
      <w:bodyDiv w:val="1"/>
      <w:marLeft w:val="0"/>
      <w:marRight w:val="0"/>
      <w:marTop w:val="0"/>
      <w:marBottom w:val="0"/>
      <w:divBdr>
        <w:top w:val="none" w:sz="0" w:space="0" w:color="auto"/>
        <w:left w:val="none" w:sz="0" w:space="0" w:color="auto"/>
        <w:bottom w:val="none" w:sz="0" w:space="0" w:color="auto"/>
        <w:right w:val="none" w:sz="0" w:space="0" w:color="auto"/>
      </w:divBdr>
    </w:div>
    <w:div w:id="2014144884">
      <w:bodyDiv w:val="1"/>
      <w:marLeft w:val="0"/>
      <w:marRight w:val="0"/>
      <w:marTop w:val="0"/>
      <w:marBottom w:val="0"/>
      <w:divBdr>
        <w:top w:val="none" w:sz="0" w:space="0" w:color="auto"/>
        <w:left w:val="none" w:sz="0" w:space="0" w:color="auto"/>
        <w:bottom w:val="none" w:sz="0" w:space="0" w:color="auto"/>
        <w:right w:val="none" w:sz="0" w:space="0" w:color="auto"/>
      </w:divBdr>
      <w:divsChild>
        <w:div w:id="213200192">
          <w:marLeft w:val="0"/>
          <w:marRight w:val="0"/>
          <w:marTop w:val="0"/>
          <w:marBottom w:val="0"/>
          <w:divBdr>
            <w:top w:val="none" w:sz="0" w:space="0" w:color="auto"/>
            <w:left w:val="none" w:sz="0" w:space="0" w:color="auto"/>
            <w:bottom w:val="none" w:sz="0" w:space="0" w:color="auto"/>
            <w:right w:val="none" w:sz="0" w:space="0" w:color="auto"/>
          </w:divBdr>
          <w:divsChild>
            <w:div w:id="2119789506">
              <w:marLeft w:val="0"/>
              <w:marRight w:val="0"/>
              <w:marTop w:val="0"/>
              <w:marBottom w:val="0"/>
              <w:divBdr>
                <w:top w:val="none" w:sz="0" w:space="0" w:color="auto"/>
                <w:left w:val="none" w:sz="0" w:space="0" w:color="auto"/>
                <w:bottom w:val="none" w:sz="0" w:space="0" w:color="auto"/>
                <w:right w:val="none" w:sz="0" w:space="0" w:color="auto"/>
              </w:divBdr>
            </w:div>
          </w:divsChild>
        </w:div>
        <w:div w:id="494342724">
          <w:marLeft w:val="0"/>
          <w:marRight w:val="0"/>
          <w:marTop w:val="0"/>
          <w:marBottom w:val="0"/>
          <w:divBdr>
            <w:top w:val="none" w:sz="0" w:space="0" w:color="auto"/>
            <w:left w:val="none" w:sz="0" w:space="0" w:color="auto"/>
            <w:bottom w:val="none" w:sz="0" w:space="0" w:color="auto"/>
            <w:right w:val="none" w:sz="0" w:space="0" w:color="auto"/>
          </w:divBdr>
          <w:divsChild>
            <w:div w:id="323163011">
              <w:marLeft w:val="0"/>
              <w:marRight w:val="0"/>
              <w:marTop w:val="0"/>
              <w:marBottom w:val="0"/>
              <w:divBdr>
                <w:top w:val="none" w:sz="0" w:space="0" w:color="auto"/>
                <w:left w:val="none" w:sz="0" w:space="0" w:color="auto"/>
                <w:bottom w:val="none" w:sz="0" w:space="0" w:color="auto"/>
                <w:right w:val="none" w:sz="0" w:space="0" w:color="auto"/>
              </w:divBdr>
            </w:div>
          </w:divsChild>
        </w:div>
        <w:div w:id="1014382271">
          <w:marLeft w:val="0"/>
          <w:marRight w:val="0"/>
          <w:marTop w:val="0"/>
          <w:marBottom w:val="0"/>
          <w:divBdr>
            <w:top w:val="none" w:sz="0" w:space="0" w:color="auto"/>
            <w:left w:val="none" w:sz="0" w:space="0" w:color="auto"/>
            <w:bottom w:val="none" w:sz="0" w:space="0" w:color="auto"/>
            <w:right w:val="none" w:sz="0" w:space="0" w:color="auto"/>
          </w:divBdr>
          <w:divsChild>
            <w:div w:id="899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37" ma:contentTypeDescription="" ma:contentTypeScope="" ma:versionID="a3ad537743b7b662288e3cf8d1e102c8">
  <xsd:schema xmlns:xsd="http://www.w3.org/2001/XMLSchema" xmlns:xs="http://www.w3.org/2001/XMLSchema" xmlns:p="http://schemas.microsoft.com/office/2006/metadata/properties" xmlns:ns1="http://schemas.microsoft.com/sharepoint/v3" xmlns:ns2="851dfaa3-aae8-4c03-b90c-7dd4a6526d0d" xmlns:ns3="098ec586-02a1-432d-a32d-4c3a4441e74d" xmlns:ns4="http://schemas.microsoft.com/sharepoint/v4" targetNamespace="http://schemas.microsoft.com/office/2006/metadata/properties" ma:root="true" ma:fieldsID="dfff2e7cf60e9ef92bc9fd784500788e" ns1:_="" ns2:_="" ns3:_="" ns4:_="">
    <xsd:import namespace="http://schemas.microsoft.com/sharepoint/v3"/>
    <xsd:import namespace="851dfaa3-aae8-4c03-b90c-7dd4a6526d0d"/>
    <xsd:import namespace="098ec586-02a1-432d-a32d-4c3a4441e74d"/>
    <xsd:import namespace="http://schemas.microsoft.com/sharepoint/v4"/>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ministrative_x0020_Record_x003f_ xmlns="851dfaa3-aae8-4c03-b90c-7dd4a6526d0d">false</Administrative_x0020_Record_x003f_>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Ocean Standards</TermName>
          <TermId xmlns="http://schemas.microsoft.com/office/infopath/2007/PartnerControls">64ad16e5-2f84-4e33-b5a4-5424361c9db9</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Once Through Cooling Policy</TermName>
          <TermId xmlns="http://schemas.microsoft.com/office/infopath/2007/PartnerControls">aae1e498-27dd-4278-ac8f-7c82c3e1cec3</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Water Quality Control Policy</TermName>
          <TermId xmlns="http://schemas.microsoft.com/office/infopath/2007/PartnerControls">058a13c8-b454-47cb-8456-2f17ff865708</TermId>
        </TermInfo>
      </Terms>
    </g9caa3f1f2e244bc8e042fdb9640a251>
    <TaxCatchAll xmlns="851dfaa3-aae8-4c03-b90c-7dd4a6526d0d">
      <Value>20</Value>
      <Value>230</Value>
      <Value>30</Value>
      <Value>238</Value>
    </TaxCatchAll>
    <IconOverlay xmlns="http://schemas.microsoft.com/sharepoint/v4" xsi:nil="true"/>
  </documentManagement>
</p:properties>
</file>

<file path=customXml/itemProps1.xml><?xml version="1.0" encoding="utf-8"?>
<ds:datastoreItem xmlns:ds="http://schemas.openxmlformats.org/officeDocument/2006/customXml" ds:itemID="{C8021B22-6D60-4A5A-A10E-9D355ED55309}">
  <ds:schemaRefs>
    <ds:schemaRef ds:uri="http://schemas.openxmlformats.org/officeDocument/2006/bibliography"/>
  </ds:schemaRefs>
</ds:datastoreItem>
</file>

<file path=customXml/itemProps2.xml><?xml version="1.0" encoding="utf-8"?>
<ds:datastoreItem xmlns:ds="http://schemas.openxmlformats.org/officeDocument/2006/customXml" ds:itemID="{860EEE97-23A9-4575-8482-5C4D8819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098ec586-02a1-432d-a32d-4c3a4441e7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638ED-A24B-437B-B4BE-BC88D86FFD72}">
  <ds:schemaRefs>
    <ds:schemaRef ds:uri="http://schemas.microsoft.com/sharepoint/v3/contenttype/forms"/>
  </ds:schemaRefs>
</ds:datastoreItem>
</file>

<file path=customXml/itemProps4.xml><?xml version="1.0" encoding="utf-8"?>
<ds:datastoreItem xmlns:ds="http://schemas.openxmlformats.org/officeDocument/2006/customXml" ds:itemID="{94FD5BA3-A7DD-435D-A5C4-365908F9C32B}">
  <ds:schemaRefs>
    <ds:schemaRef ds:uri="http://schemas.microsoft.com/office/2006/metadata/properties"/>
    <ds:schemaRef ds:uri="http://schemas.microsoft.com/office/infopath/2007/PartnerControls"/>
    <ds:schemaRef ds:uri="851dfaa3-aae8-4c03-b90c-7dd4a6526d0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7120</Words>
  <Characters>40590</Characters>
  <Application>Microsoft Office Word</Application>
  <DocSecurity>0</DocSecurity>
  <Lines>338</Lines>
  <Paragraphs>95</Paragraphs>
  <ScaleCrop>false</ScaleCrop>
  <Company/>
  <LinksUpToDate>false</LinksUpToDate>
  <CharactersWithSpaces>47615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to the Water Quality Control Policy on the Use of Coastal and Estuarine Waters for Power Plant Cooling</dc:title>
  <dc:creator>State Water Resources Control Board</dc:creator>
  <cp:lastModifiedBy>Dolan, Jonathan@Waterboards</cp:lastModifiedBy>
  <cp:revision>2</cp:revision>
  <cp:lastPrinted>2021-05-20T20:59:00Z</cp:lastPrinted>
  <dcterms:created xsi:type="dcterms:W3CDTF">2021-09-17T14:44:00Z</dcterms:created>
  <dcterms:modified xsi:type="dcterms:W3CDTF">2021-09-17T14:44:00Z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Acrobat PDFMaker 15 for Word</vt:lpwstr>
  </property>
  <property fmtid="{D5CDD505-2E9C-101B-9397-08002B2CF9AE}" pid="4" name="LastSaved">
    <vt:filetime>2018-05-15T00:00:00Z</vt:filetime>
  </property>
  <property fmtid="{D5CDD505-2E9C-101B-9397-08002B2CF9AE}" pid="5" name="ContentTypeId">
    <vt:lpwstr>0x010100F57B56A979CD314583F71FB183DEA39601009C8364B9CF769B4280591E55F21A18F9</vt:lpwstr>
  </property>
  <property fmtid="{D5CDD505-2E9C-101B-9397-08002B2CF9AE}" pid="6" name="TaxKeyword">
    <vt:lpwstr/>
  </property>
  <property fmtid="{D5CDD505-2E9C-101B-9397-08002B2CF9AE}" pid="7" name="DWQ_DocType">
    <vt:lpwstr>230;#Water Quality Control Policy|058a13c8-b454-47cb-8456-2f17ff865708</vt:lpwstr>
  </property>
  <property fmtid="{D5CDD505-2E9C-101B-9397-08002B2CF9AE}" pid="8" name="DWQ_Section">
    <vt:lpwstr>20;#Water Quality Standards ＆ Assessment|b845bfe8-0545-4390-a618-3d6c63203ced</vt:lpwstr>
  </property>
  <property fmtid="{D5CDD505-2E9C-101B-9397-08002B2CF9AE}" pid="9" name="DWQ_Unit">
    <vt:lpwstr>30;#Ocean Standards|64ad16e5-2f84-4e33-b5a4-5424361c9db9</vt:lpwstr>
  </property>
  <property fmtid="{D5CDD505-2E9C-101B-9397-08002B2CF9AE}" pid="10" name="DWQ_Projects">
    <vt:lpwstr>238;#Once Through Cooling Policy|aae1e498-27dd-4278-ac8f-7c82c3e1cec3</vt:lpwstr>
  </property>
</Properties>
</file>