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3D89D" w14:textId="2A364194" w:rsidR="006C2594" w:rsidRPr="00E16306" w:rsidRDefault="006C2594" w:rsidP="006C2594">
      <w:pPr>
        <w:jc w:val="center"/>
        <w:rPr>
          <w:b/>
          <w:szCs w:val="24"/>
        </w:rPr>
      </w:pPr>
      <w:bookmarkStart w:id="0" w:name="_Hlk29289136"/>
      <w:r w:rsidRPr="003519B2">
        <w:rPr>
          <w:b/>
          <w:szCs w:val="24"/>
        </w:rPr>
        <w:t>STATE</w:t>
      </w:r>
      <w:r w:rsidRPr="00E16306">
        <w:rPr>
          <w:b/>
          <w:szCs w:val="24"/>
        </w:rPr>
        <w:t xml:space="preserve"> WATER </w:t>
      </w:r>
      <w:r w:rsidR="00CF06E8">
        <w:rPr>
          <w:b/>
          <w:szCs w:val="24"/>
        </w:rPr>
        <w:t xml:space="preserve">RESOURCES </w:t>
      </w:r>
      <w:r w:rsidRPr="00E16306">
        <w:rPr>
          <w:b/>
          <w:szCs w:val="24"/>
        </w:rPr>
        <w:t>CONTROL BOARD</w:t>
      </w:r>
    </w:p>
    <w:p w14:paraId="30B9D5CE" w14:textId="3554A030" w:rsidR="006C2594" w:rsidRPr="00E16306" w:rsidRDefault="006C2594" w:rsidP="006C2594">
      <w:pPr>
        <w:jc w:val="center"/>
        <w:rPr>
          <w:b/>
          <w:szCs w:val="24"/>
        </w:rPr>
      </w:pPr>
      <w:r w:rsidRPr="00E16306">
        <w:rPr>
          <w:b/>
          <w:szCs w:val="24"/>
        </w:rPr>
        <w:t>1001 I Street, Sacramento, California 95814</w:t>
      </w:r>
    </w:p>
    <w:p w14:paraId="52B63F3B" w14:textId="36842C1F" w:rsidR="006C2594" w:rsidDel="00A65E2A" w:rsidRDefault="00A75851" w:rsidP="007736C5">
      <w:pPr>
        <w:jc w:val="center"/>
        <w:rPr>
          <w:del w:id="1" w:author="Author"/>
          <w:b/>
          <w:bCs/>
        </w:rPr>
      </w:pPr>
      <w:del w:id="2" w:author="Author">
        <w:r w:rsidDel="00C96949">
          <w:rPr>
            <w:b/>
            <w:bCs/>
            <w:color w:val="FF0000"/>
          </w:rPr>
          <w:delText>JANUARY 31</w:delText>
        </w:r>
      </w:del>
      <w:r w:rsidR="003022FE">
        <w:rPr>
          <w:b/>
          <w:bCs/>
          <w:color w:val="FF0000"/>
        </w:rPr>
        <w:t xml:space="preserve"> </w:t>
      </w:r>
      <w:ins w:id="3" w:author="Author">
        <w:r w:rsidR="003022FE">
          <w:rPr>
            <w:b/>
            <w:bCs/>
            <w:color w:val="FF0000"/>
          </w:rPr>
          <w:t>OCTOBER 28</w:t>
        </w:r>
        <w:r w:rsidR="00C64FA0">
          <w:rPr>
            <w:b/>
            <w:bCs/>
            <w:color w:val="FF0000"/>
          </w:rPr>
          <w:t>, 2022</w:t>
        </w:r>
      </w:ins>
      <w:r w:rsidR="00217D0A" w:rsidRPr="0EB93BE8">
        <w:rPr>
          <w:b/>
          <w:bCs/>
          <w:color w:val="FF0000"/>
        </w:rPr>
        <w:t xml:space="preserve"> </w:t>
      </w:r>
      <w:del w:id="4" w:author="Author">
        <w:r w:rsidR="00E64447" w:rsidDel="00221BE6">
          <w:rPr>
            <w:b/>
            <w:bCs/>
            <w:color w:val="FF0000"/>
          </w:rPr>
          <w:delText>DRAFT</w:delText>
        </w:r>
        <w:r w:rsidR="00B9480A" w:rsidRPr="0EB93BE8" w:rsidDel="00221BE6">
          <w:rPr>
            <w:b/>
            <w:bCs/>
            <w:color w:val="FF0000"/>
          </w:rPr>
          <w:delText xml:space="preserve"> </w:delText>
        </w:r>
      </w:del>
      <w:ins w:id="5" w:author="Author">
        <w:r w:rsidR="00B9480A" w:rsidRPr="0EB93BE8">
          <w:rPr>
            <w:b/>
            <w:bCs/>
            <w:color w:val="FF0000"/>
          </w:rPr>
          <w:t xml:space="preserve">PROPOSED </w:t>
        </w:r>
      </w:ins>
      <w:r w:rsidR="006C2594" w:rsidRPr="0EB93BE8">
        <w:rPr>
          <w:b/>
          <w:bCs/>
        </w:rPr>
        <w:t>ORDER WQ 20</w:t>
      </w:r>
      <w:r w:rsidR="00732AAD" w:rsidRPr="0EB93BE8">
        <w:rPr>
          <w:b/>
          <w:bCs/>
        </w:rPr>
        <w:t>2</w:t>
      </w:r>
      <w:r w:rsidR="008C0731" w:rsidRPr="0EB93BE8">
        <w:rPr>
          <w:b/>
          <w:bCs/>
        </w:rPr>
        <w:t>2</w:t>
      </w:r>
      <w:r w:rsidR="006C2594" w:rsidRPr="0EB93BE8">
        <w:rPr>
          <w:b/>
          <w:bCs/>
        </w:rPr>
        <w:t>-XXXX-DWQ</w:t>
      </w:r>
    </w:p>
    <w:p w14:paraId="4432ECCA" w14:textId="77777777" w:rsidR="00A65E2A" w:rsidRPr="00E16306" w:rsidRDefault="00A65E2A" w:rsidP="0EB93BE8">
      <w:pPr>
        <w:jc w:val="center"/>
        <w:rPr>
          <w:ins w:id="6" w:author="Author"/>
          <w:b/>
          <w:bCs/>
        </w:rPr>
      </w:pPr>
    </w:p>
    <w:p w14:paraId="34A49FAA" w14:textId="0D5844B4" w:rsidR="006C2594" w:rsidRPr="001574A3" w:rsidRDefault="006C2594" w:rsidP="00B4737A">
      <w:pPr>
        <w:spacing w:before="120"/>
        <w:jc w:val="center"/>
        <w:rPr>
          <w:b/>
          <w:bCs/>
          <w:color w:val="231F20"/>
          <w:szCs w:val="24"/>
        </w:rPr>
      </w:pPr>
      <w:bookmarkStart w:id="7" w:name="_Hlk19001620"/>
      <w:r w:rsidRPr="001574A3">
        <w:rPr>
          <w:b/>
          <w:bCs/>
          <w:color w:val="231F20"/>
          <w:szCs w:val="24"/>
        </w:rPr>
        <w:t>STATEWIDE WASTE DISCHARGE REQUIREMENTS</w:t>
      </w:r>
    </w:p>
    <w:p w14:paraId="522BFEEA" w14:textId="3CFEB81D" w:rsidR="001D4706" w:rsidRPr="00025733" w:rsidDel="00D23F1B" w:rsidRDefault="006C2594" w:rsidP="00E01E46">
      <w:pPr>
        <w:pStyle w:val="Heading1"/>
        <w:keepNext w:val="0"/>
        <w:spacing w:before="120" w:after="480"/>
        <w:jc w:val="center"/>
        <w:rPr>
          <w:del w:id="8" w:author="Author"/>
        </w:rPr>
      </w:pPr>
      <w:r w:rsidRPr="00E16306">
        <w:rPr>
          <w:color w:val="231F20"/>
          <w:szCs w:val="24"/>
        </w:rPr>
        <w:t>GENERAL ORDER FOR</w:t>
      </w:r>
      <w:r w:rsidR="006978AE">
        <w:rPr>
          <w:color w:val="231F20"/>
          <w:szCs w:val="24"/>
        </w:rPr>
        <w:t xml:space="preserve"> </w:t>
      </w:r>
      <w:r w:rsidRPr="00E16306">
        <w:rPr>
          <w:color w:val="231F20"/>
          <w:szCs w:val="24"/>
        </w:rPr>
        <w:t>SANITARY SEWER SYSTEMS</w:t>
      </w:r>
    </w:p>
    <w:p w14:paraId="645396D4" w14:textId="02B27C11" w:rsidR="00760176" w:rsidRPr="00F71284" w:rsidRDefault="00760176" w:rsidP="00E01E46">
      <w:pPr>
        <w:pStyle w:val="Heading1"/>
        <w:keepNext w:val="0"/>
        <w:spacing w:before="120" w:after="480"/>
        <w:jc w:val="center"/>
        <w:rPr>
          <w:rFonts w:cs="Arial"/>
          <w:szCs w:val="24"/>
        </w:rPr>
      </w:pPr>
      <w:bookmarkStart w:id="9" w:name="_Toc371064655"/>
      <w:bookmarkStart w:id="10" w:name="_Toc372185282"/>
      <w:bookmarkStart w:id="11" w:name="_Toc379787025"/>
      <w:bookmarkStart w:id="12" w:name="_Toc387309334"/>
      <w:bookmarkStart w:id="13" w:name="_Toc389495467"/>
      <w:bookmarkStart w:id="14" w:name="_Toc26520545"/>
      <w:bookmarkStart w:id="15" w:name="_Toc31387235"/>
      <w:bookmarkStart w:id="16" w:name="_Toc31972945"/>
      <w:bookmarkStart w:id="17" w:name="_Toc33432404"/>
      <w:bookmarkStart w:id="18" w:name="_Toc38902460"/>
      <w:del w:id="19" w:author="Author">
        <w:r w:rsidRPr="00F71284" w:rsidDel="006E60E1">
          <w:rPr>
            <w:rFonts w:cs="Arial"/>
            <w:bCs/>
            <w:szCs w:val="24"/>
          </w:rPr>
          <w:delText>Table 1. Key Definitions for the Purpose of this Order</w:delText>
        </w:r>
      </w:del>
      <w:bookmarkEnd w:id="9"/>
      <w:bookmarkEnd w:id="10"/>
      <w:bookmarkEnd w:id="11"/>
      <w:bookmarkEnd w:id="12"/>
      <w:bookmarkEnd w:id="13"/>
      <w:bookmarkEnd w:id="14"/>
      <w:bookmarkEnd w:id="15"/>
      <w:bookmarkEnd w:id="16"/>
      <w:bookmarkEnd w:id="17"/>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0"/>
        <w:gridCol w:w="8305"/>
      </w:tblGrid>
      <w:tr w:rsidR="00760176" w:rsidRPr="00760176" w:rsidDel="00330187" w14:paraId="2C5DD337" w14:textId="538365E5" w:rsidTr="00D275C7">
        <w:trPr>
          <w:cantSplit/>
          <w:jc w:val="center"/>
          <w:del w:id="20" w:author="Author"/>
        </w:trPr>
        <w:tc>
          <w:tcPr>
            <w:tcW w:w="1680" w:type="dxa"/>
            <w:shd w:val="clear" w:color="auto" w:fill="auto"/>
            <w:vAlign w:val="center"/>
          </w:tcPr>
          <w:p w14:paraId="75CE1CA0" w14:textId="4232E051" w:rsidR="00225E92" w:rsidRPr="00F71284" w:rsidDel="00330187" w:rsidRDefault="008C3D72" w:rsidP="00266D2C">
            <w:pPr>
              <w:spacing w:before="60" w:after="60"/>
              <w:jc w:val="center"/>
              <w:rPr>
                <w:del w:id="21" w:author="Author"/>
                <w:rFonts w:cs="Arial"/>
                <w:szCs w:val="24"/>
              </w:rPr>
            </w:pPr>
            <w:del w:id="22" w:author="Author">
              <w:r w:rsidRPr="5A3105DF" w:rsidDel="006E60E1">
                <w:rPr>
                  <w:rFonts w:cs="Arial"/>
                </w:rPr>
                <w:delText>Sanitary Sewer System</w:delText>
              </w:r>
            </w:del>
          </w:p>
        </w:tc>
        <w:tc>
          <w:tcPr>
            <w:tcW w:w="8305" w:type="dxa"/>
            <w:shd w:val="clear" w:color="auto" w:fill="auto"/>
            <w:vAlign w:val="center"/>
          </w:tcPr>
          <w:p w14:paraId="39B95F6F" w14:textId="77BC6FA5" w:rsidR="0068760F" w:rsidDel="00901A97" w:rsidRDefault="00DB10F3" w:rsidP="00266D2C">
            <w:pPr>
              <w:spacing w:before="60" w:after="60"/>
              <w:rPr>
                <w:del w:id="23" w:author="Author"/>
                <w:rFonts w:cs="Arial"/>
              </w:rPr>
            </w:pPr>
            <w:del w:id="24" w:author="Author">
              <w:r w:rsidRPr="07469E4C" w:rsidDel="00901A97">
                <w:rPr>
                  <w:rFonts w:cs="Arial"/>
                </w:rPr>
                <w:delText xml:space="preserve">A </w:delText>
              </w:r>
              <w:r w:rsidRPr="00266D2C" w:rsidDel="00901A97">
                <w:rPr>
                  <w:rFonts w:cs="Arial"/>
                </w:rPr>
                <w:delText>sanitary sewer system</w:delText>
              </w:r>
              <w:r w:rsidRPr="07469E4C" w:rsidDel="00901A97">
                <w:rPr>
                  <w:rFonts w:cs="Arial"/>
                </w:rPr>
                <w:delText xml:space="preserve"> is </w:delText>
              </w:r>
              <w:bookmarkStart w:id="25" w:name="_Hlk115099585"/>
              <w:r w:rsidRPr="07469E4C" w:rsidDel="00901A97">
                <w:rPr>
                  <w:rFonts w:cs="Arial"/>
                </w:rPr>
                <w:delText xml:space="preserve">a system </w:delText>
              </w:r>
              <w:r w:rsidR="00893007" w:rsidDel="00901A97">
                <w:rPr>
                  <w:rFonts w:cs="Arial"/>
                </w:rPr>
                <w:delText xml:space="preserve">that is designed to convey </w:delText>
              </w:r>
              <w:r w:rsidR="00CB17DF" w:rsidDel="00901A97">
                <w:rPr>
                  <w:rFonts w:cs="Arial"/>
                </w:rPr>
                <w:delText>s</w:delText>
              </w:r>
              <w:r w:rsidR="00753DEC" w:rsidDel="00901A97">
                <w:rPr>
                  <w:rFonts w:cs="Arial"/>
                </w:rPr>
                <w:delText>ewage</w:delText>
              </w:r>
              <w:r w:rsidR="007376AA" w:rsidDel="00901A97">
                <w:rPr>
                  <w:rFonts w:cs="Arial"/>
                </w:rPr>
                <w:delText xml:space="preserve">, including but not limited to, </w:delText>
              </w:r>
              <w:r w:rsidRPr="07469E4C" w:rsidDel="00901A97">
                <w:rPr>
                  <w:rFonts w:cs="Arial"/>
                </w:rPr>
                <w:delText xml:space="preserve">pipes, </w:delText>
              </w:r>
              <w:r w:rsidR="007376AA" w:rsidDel="00901A97">
                <w:rPr>
                  <w:rFonts w:cs="Arial"/>
                </w:rPr>
                <w:delText xml:space="preserve">manholes, </w:delText>
              </w:r>
              <w:r w:rsidRPr="07469E4C" w:rsidDel="00901A97">
                <w:rPr>
                  <w:rFonts w:cs="Arial"/>
                </w:rPr>
                <w:delText xml:space="preserve">pump stations, </w:delText>
              </w:r>
              <w:r w:rsidR="003716BC" w:rsidDel="00901A97">
                <w:rPr>
                  <w:rFonts w:cs="Arial"/>
                </w:rPr>
                <w:delText>syphons, wet wells, diversion structures</w:delText>
              </w:r>
              <w:r w:rsidRPr="07469E4C" w:rsidDel="00901A97">
                <w:rPr>
                  <w:rFonts w:cs="Arial"/>
                </w:rPr>
                <w:delText xml:space="preserve"> and/or other </w:delText>
              </w:r>
              <w:r w:rsidR="00CA23CB" w:rsidDel="00901A97">
                <w:rPr>
                  <w:rFonts w:cs="Arial"/>
                </w:rPr>
                <w:delText xml:space="preserve">pertinent </w:delText>
              </w:r>
              <w:r w:rsidR="00CA23CB" w:rsidDel="00193615">
                <w:rPr>
                  <w:rFonts w:cs="Arial"/>
                </w:rPr>
                <w:delText xml:space="preserve">supporting </w:delText>
              </w:r>
              <w:r w:rsidR="00CA23CB" w:rsidDel="00901A97">
                <w:rPr>
                  <w:rFonts w:cs="Arial"/>
                </w:rPr>
                <w:delText>infrastructure</w:delText>
              </w:r>
              <w:r w:rsidRPr="07469E4C" w:rsidDel="00901A97">
                <w:rPr>
                  <w:rFonts w:cs="Arial"/>
                </w:rPr>
                <w:delText>, upstream of a wastewater treatment plant headworks</w:delText>
              </w:r>
              <w:r w:rsidR="0068760F" w:rsidRPr="07469E4C" w:rsidDel="00901A97">
                <w:rPr>
                  <w:rFonts w:cs="Arial"/>
                </w:rPr>
                <w:delText>, including:</w:delText>
              </w:r>
            </w:del>
          </w:p>
          <w:p w14:paraId="1239D821" w14:textId="45287605" w:rsidR="00A4411F" w:rsidRPr="00F71284" w:rsidDel="00901A97" w:rsidRDefault="0069426A" w:rsidP="00054875">
            <w:pPr>
              <w:pStyle w:val="ListParagraph"/>
              <w:numPr>
                <w:ilvl w:val="0"/>
                <w:numId w:val="29"/>
              </w:numPr>
              <w:spacing w:before="60" w:after="60"/>
              <w:ind w:left="374"/>
              <w:contextualSpacing w:val="0"/>
              <w:rPr>
                <w:del w:id="26" w:author="Author"/>
                <w:rFonts w:cs="Arial"/>
                <w:szCs w:val="24"/>
              </w:rPr>
            </w:pPr>
            <w:del w:id="27" w:author="Author">
              <w:r w:rsidRPr="00FC3E01" w:rsidDel="00901A97">
                <w:rPr>
                  <w:rFonts w:cs="Arial"/>
                  <w:szCs w:val="24"/>
                </w:rPr>
                <w:delText xml:space="preserve">Laterals </w:delText>
              </w:r>
              <w:r w:rsidRPr="00F71284" w:rsidDel="00901A97">
                <w:rPr>
                  <w:rFonts w:cs="Arial"/>
                  <w:szCs w:val="24"/>
                </w:rPr>
                <w:delText xml:space="preserve">owned </w:delText>
              </w:r>
              <w:r w:rsidR="00DD4769" w:rsidRPr="00F71284" w:rsidDel="00901A97">
                <w:rPr>
                  <w:rFonts w:cs="Arial"/>
                  <w:szCs w:val="24"/>
                </w:rPr>
                <w:delText>by</w:delText>
              </w:r>
              <w:r w:rsidR="00DD4769" w:rsidRPr="00FC3E01" w:rsidDel="00901A97">
                <w:rPr>
                  <w:rFonts w:cs="Arial"/>
                  <w:szCs w:val="24"/>
                </w:rPr>
                <w:delText xml:space="preserve"> the</w:delText>
              </w:r>
              <w:r w:rsidR="00A4411F" w:rsidRPr="00FC3E01" w:rsidDel="00901A97">
                <w:rPr>
                  <w:rFonts w:cs="Arial"/>
                  <w:szCs w:val="24"/>
                </w:rPr>
                <w:delText xml:space="preserve"> </w:delText>
              </w:r>
              <w:r w:rsidR="00A4411F" w:rsidRPr="000D25A2" w:rsidDel="00901A97">
                <w:rPr>
                  <w:rFonts w:cs="Arial"/>
                  <w:szCs w:val="24"/>
                </w:rPr>
                <w:delText>Enrollee</w:delText>
              </w:r>
              <w:r w:rsidR="00A4411F" w:rsidRPr="00FC3E01" w:rsidDel="00901A97">
                <w:rPr>
                  <w:rFonts w:cs="Arial"/>
                  <w:szCs w:val="24"/>
                </w:rPr>
                <w:delText>;</w:delText>
              </w:r>
            </w:del>
          </w:p>
          <w:p w14:paraId="4769116B" w14:textId="5DBFE613" w:rsidR="0068760F" w:rsidRPr="00F71284" w:rsidDel="00901A97" w:rsidRDefault="009B2937" w:rsidP="00054875">
            <w:pPr>
              <w:pStyle w:val="ListParagraph"/>
              <w:numPr>
                <w:ilvl w:val="0"/>
                <w:numId w:val="29"/>
              </w:numPr>
              <w:spacing w:before="60" w:after="60"/>
              <w:ind w:left="374"/>
              <w:contextualSpacing w:val="0"/>
              <w:rPr>
                <w:del w:id="28" w:author="Author"/>
                <w:rFonts w:cs="Arial"/>
                <w:szCs w:val="24"/>
              </w:rPr>
            </w:pPr>
            <w:del w:id="29" w:author="Author">
              <w:r w:rsidRPr="00FC3E01" w:rsidDel="00901A97">
                <w:rPr>
                  <w:rFonts w:cs="Arial"/>
                  <w:szCs w:val="24"/>
                </w:rPr>
                <w:delText>Satellite</w:delText>
              </w:r>
              <w:r w:rsidR="0068760F" w:rsidRPr="00FC3E01" w:rsidDel="00901A97">
                <w:rPr>
                  <w:rFonts w:cs="Arial"/>
                  <w:szCs w:val="24"/>
                </w:rPr>
                <w:delText xml:space="preserve"> sewer systems</w:delText>
              </w:r>
              <w:r w:rsidR="00082F08" w:rsidRPr="00FC3E01" w:rsidDel="00901A97">
                <w:rPr>
                  <w:rFonts w:cs="Arial"/>
                  <w:szCs w:val="24"/>
                </w:rPr>
                <w:delText>;</w:delText>
              </w:r>
              <w:r w:rsidR="0068760F" w:rsidRPr="00F71284" w:rsidDel="00901A97">
                <w:rPr>
                  <w:rFonts w:cs="Arial"/>
                  <w:szCs w:val="24"/>
                </w:rPr>
                <w:delText xml:space="preserve"> and</w:delText>
              </w:r>
              <w:r w:rsidR="00740647" w:rsidRPr="00F71284" w:rsidDel="00901A97">
                <w:rPr>
                  <w:rFonts w:cs="Arial"/>
                  <w:szCs w:val="24"/>
                </w:rPr>
                <w:delText>/or</w:delText>
              </w:r>
            </w:del>
          </w:p>
          <w:p w14:paraId="2A625814" w14:textId="77777777" w:rsidR="0072327E" w:rsidDel="00901A97" w:rsidRDefault="00DB10F3" w:rsidP="0072327E">
            <w:pPr>
              <w:pStyle w:val="ListParagraph"/>
              <w:numPr>
                <w:ilvl w:val="0"/>
                <w:numId w:val="29"/>
              </w:numPr>
              <w:spacing w:before="60" w:after="60"/>
              <w:ind w:left="374"/>
              <w:contextualSpacing w:val="0"/>
              <w:rPr>
                <w:del w:id="30" w:author="Author"/>
                <w:rFonts w:cs="Arial"/>
              </w:rPr>
            </w:pPr>
            <w:del w:id="31" w:author="Author">
              <w:r w:rsidRPr="07469E4C" w:rsidDel="00901A97">
                <w:rPr>
                  <w:rFonts w:cs="Arial"/>
                </w:rPr>
                <w:delText xml:space="preserve">Temporary conveyance </w:delText>
              </w:r>
              <w:r w:rsidR="00BF15E8" w:rsidRPr="07469E4C" w:rsidDel="00901A97">
                <w:rPr>
                  <w:rFonts w:cs="Arial"/>
                </w:rPr>
                <w:delText xml:space="preserve">and storage </w:delText>
              </w:r>
              <w:r w:rsidRPr="07469E4C" w:rsidDel="00901A97">
                <w:rPr>
                  <w:rFonts w:cs="Arial"/>
                </w:rPr>
                <w:delText>facilities</w:delText>
              </w:r>
              <w:r w:rsidR="00416BFA" w:rsidRPr="07469E4C" w:rsidDel="00901A97">
                <w:rPr>
                  <w:rFonts w:cs="Arial"/>
                </w:rPr>
                <w:delText>,</w:delText>
              </w:r>
              <w:r w:rsidRPr="07469E4C" w:rsidDel="00901A97">
                <w:rPr>
                  <w:rFonts w:cs="Arial"/>
                </w:rPr>
                <w:delText xml:space="preserve"> </w:delText>
              </w:r>
              <w:r w:rsidR="00CE5F5C" w:rsidRPr="07469E4C" w:rsidDel="00901A97">
                <w:rPr>
                  <w:rFonts w:cs="Arial"/>
                </w:rPr>
                <w:delText xml:space="preserve">including but not limited to </w:delText>
              </w:r>
              <w:r w:rsidR="000577F4" w:rsidDel="00901A97">
                <w:rPr>
                  <w:rFonts w:cs="Arial"/>
                </w:rPr>
                <w:delText xml:space="preserve">temporary </w:delText>
              </w:r>
              <w:r w:rsidR="00BF15E8" w:rsidDel="00901A97">
                <w:rPr>
                  <w:rFonts w:cs="Arial"/>
                </w:rPr>
                <w:delText xml:space="preserve">piping, </w:delText>
              </w:r>
              <w:r w:rsidRPr="07469E4C" w:rsidDel="00901A97">
                <w:rPr>
                  <w:rFonts w:cs="Arial"/>
                </w:rPr>
                <w:delText>vaults, construction trenches, wet wells, impoundments, tanks</w:delText>
              </w:r>
              <w:r w:rsidR="000577F4" w:rsidDel="00901A97">
                <w:rPr>
                  <w:rFonts w:cs="Arial"/>
                </w:rPr>
                <w:delText xml:space="preserve"> and diversion structures</w:delText>
              </w:r>
              <w:r w:rsidR="00413DE5" w:rsidDel="00901A97">
                <w:rPr>
                  <w:rFonts w:cs="Arial"/>
                </w:rPr>
                <w:delText>.</w:delText>
              </w:r>
            </w:del>
          </w:p>
          <w:bookmarkEnd w:id="25"/>
          <w:p w14:paraId="0388A63B" w14:textId="34D46715" w:rsidR="0028452E" w:rsidRPr="00AE51F3" w:rsidDel="00330187" w:rsidRDefault="0028452E" w:rsidP="00AE51F3">
            <w:pPr>
              <w:spacing w:before="60" w:after="60"/>
              <w:ind w:left="14"/>
              <w:rPr>
                <w:del w:id="32" w:author="Author"/>
                <w:rFonts w:cs="Arial"/>
              </w:rPr>
            </w:pPr>
          </w:p>
        </w:tc>
      </w:tr>
      <w:tr w:rsidR="00760176" w:rsidRPr="00760176" w:rsidDel="00330187" w14:paraId="3EDBB0BE" w14:textId="3AA4F393" w:rsidTr="003645DA">
        <w:trPr>
          <w:cantSplit/>
          <w:trHeight w:val="3635"/>
          <w:jc w:val="center"/>
          <w:del w:id="33" w:author="Author"/>
        </w:trPr>
        <w:tc>
          <w:tcPr>
            <w:tcW w:w="1680" w:type="dxa"/>
            <w:tcBorders>
              <w:bottom w:val="single" w:sz="4" w:space="0" w:color="auto"/>
            </w:tcBorders>
            <w:shd w:val="clear" w:color="auto" w:fill="auto"/>
            <w:vAlign w:val="center"/>
          </w:tcPr>
          <w:p w14:paraId="267CBE26" w14:textId="72E8F727" w:rsidR="00760176" w:rsidRPr="00F71284" w:rsidDel="00330187" w:rsidRDefault="008C3D72" w:rsidP="00266D2C">
            <w:pPr>
              <w:spacing w:before="60" w:after="60"/>
              <w:jc w:val="center"/>
              <w:rPr>
                <w:del w:id="34" w:author="Author"/>
                <w:rFonts w:cs="Arial"/>
                <w:szCs w:val="24"/>
              </w:rPr>
            </w:pPr>
            <w:del w:id="35" w:author="Author">
              <w:r w:rsidRPr="00F71284" w:rsidDel="006E60E1">
                <w:rPr>
                  <w:rFonts w:cs="Arial"/>
                  <w:szCs w:val="24"/>
                </w:rPr>
                <w:delText>Enrollee</w:delText>
              </w:r>
            </w:del>
          </w:p>
        </w:tc>
        <w:tc>
          <w:tcPr>
            <w:tcW w:w="8305" w:type="dxa"/>
            <w:tcBorders>
              <w:bottom w:val="single" w:sz="4" w:space="0" w:color="auto"/>
            </w:tcBorders>
            <w:shd w:val="clear" w:color="auto" w:fill="auto"/>
            <w:vAlign w:val="center"/>
          </w:tcPr>
          <w:p w14:paraId="4B68629A" w14:textId="15233BC2" w:rsidR="009B1175" w:rsidRPr="00656869" w:rsidDel="00F56BD6" w:rsidRDefault="00166ACC" w:rsidP="00266D2C">
            <w:pPr>
              <w:spacing w:before="60" w:after="60"/>
              <w:rPr>
                <w:del w:id="36" w:author="Author"/>
              </w:rPr>
            </w:pPr>
            <w:del w:id="37" w:author="Author">
              <w:r w:rsidRPr="0076218E" w:rsidDel="00F56BD6">
                <w:delText xml:space="preserve">An </w:delText>
              </w:r>
              <w:r w:rsidRPr="000D25A2" w:rsidDel="00F56BD6">
                <w:rPr>
                  <w:rFonts w:cs="Arial"/>
                </w:rPr>
                <w:delText>Enrollee</w:delText>
              </w:r>
              <w:r w:rsidR="004F6F84" w:rsidRPr="00656869" w:rsidDel="00F56BD6">
                <w:delText xml:space="preserve"> is a public or private entity that </w:delText>
              </w:r>
              <w:r w:rsidR="00D565A0" w:rsidRPr="00656869" w:rsidDel="00F56BD6">
                <w:delText>has</w:delText>
              </w:r>
              <w:r w:rsidR="00FB60A9" w:rsidRPr="00656869" w:rsidDel="00F56BD6">
                <w:delText xml:space="preserve"> </w:delText>
              </w:r>
              <w:r w:rsidR="006E3293" w:rsidRPr="00656869" w:rsidDel="00F56BD6">
                <w:delText>obtained a</w:delText>
              </w:r>
              <w:r w:rsidR="000D3E57" w:rsidRPr="00656869" w:rsidDel="00F56BD6">
                <w:delText xml:space="preserve">pproval </w:delText>
              </w:r>
              <w:r w:rsidR="00D565A0" w:rsidRPr="00656869" w:rsidDel="00F56BD6">
                <w:delText xml:space="preserve">for </w:delText>
              </w:r>
              <w:r w:rsidR="000D3E57" w:rsidRPr="00656869" w:rsidDel="00F56BD6">
                <w:delText xml:space="preserve">regulatory </w:delText>
              </w:r>
              <w:r w:rsidR="00D565A0" w:rsidRPr="00656869" w:rsidDel="00F56BD6">
                <w:delText>coverage</w:delText>
              </w:r>
              <w:r w:rsidR="004F6F84" w:rsidRPr="00656869" w:rsidDel="00F56BD6">
                <w:delText xml:space="preserve"> under this General Order,</w:delText>
              </w:r>
              <w:r w:rsidR="009B1175" w:rsidRPr="00656869" w:rsidDel="00F56BD6">
                <w:delText xml:space="preserve"> including:</w:delText>
              </w:r>
            </w:del>
          </w:p>
          <w:p w14:paraId="2D09DC89" w14:textId="20CE79CB" w:rsidR="008C3D72" w:rsidRPr="00656869" w:rsidDel="00F56BD6" w:rsidRDefault="008C3D72" w:rsidP="00890167">
            <w:pPr>
              <w:pStyle w:val="ListParagraph"/>
              <w:numPr>
                <w:ilvl w:val="1"/>
                <w:numId w:val="131"/>
              </w:numPr>
              <w:spacing w:before="60" w:after="60"/>
              <w:ind w:left="721"/>
              <w:contextualSpacing w:val="0"/>
              <w:rPr>
                <w:del w:id="38" w:author="Author"/>
              </w:rPr>
            </w:pPr>
            <w:del w:id="39" w:author="Author">
              <w:r w:rsidRPr="00266D2C" w:rsidDel="00F56BD6">
                <w:delText xml:space="preserve">A federal or state agency, municipality, </w:delText>
              </w:r>
              <w:r w:rsidR="00C305D0" w:rsidRPr="00266D2C" w:rsidDel="00F56BD6">
                <w:delText xml:space="preserve">special </w:delText>
              </w:r>
              <w:r w:rsidR="005E534A" w:rsidRPr="00266D2C" w:rsidDel="00F56BD6">
                <w:delText>district,</w:delText>
              </w:r>
              <w:r w:rsidRPr="00266D2C" w:rsidDel="00F56BD6">
                <w:delText xml:space="preserve"> or other public</w:delText>
              </w:r>
              <w:r w:rsidR="00CA5C6A" w:rsidRPr="00266D2C" w:rsidDel="00F56BD6">
                <w:delText xml:space="preserve"> </w:delText>
              </w:r>
              <w:r w:rsidRPr="00266D2C" w:rsidDel="00F56BD6">
                <w:delText xml:space="preserve">entity that owns </w:delText>
              </w:r>
              <w:r w:rsidR="00C305D0" w:rsidRPr="00656869" w:rsidDel="00F56BD6">
                <w:delText>and/</w:delText>
              </w:r>
              <w:r w:rsidRPr="00656869" w:rsidDel="00F56BD6">
                <w:delText xml:space="preserve">or operates </w:delText>
              </w:r>
              <w:r w:rsidR="0058091A" w:rsidDel="00F56BD6">
                <w:delText>one or more</w:delText>
              </w:r>
              <w:r w:rsidRPr="00656869" w:rsidDel="00F56BD6">
                <w:delText xml:space="preserve"> </w:delText>
              </w:r>
              <w:r w:rsidRPr="00266D2C" w:rsidDel="00F56BD6">
                <w:delText>sanitary sewer system</w:delText>
              </w:r>
              <w:r w:rsidR="0058091A" w:rsidRPr="00544237" w:rsidDel="00F56BD6">
                <w:delText>s</w:delText>
              </w:r>
              <w:r w:rsidR="00C305D0" w:rsidRPr="00656869" w:rsidDel="008A725A">
                <w:delText>with pipe</w:delText>
              </w:r>
              <w:r w:rsidR="004407A4" w:rsidRPr="00656869" w:rsidDel="00B659C6">
                <w:delText xml:space="preserve">lines </w:delText>
              </w:r>
              <w:r w:rsidR="00313DAC" w:rsidDel="00B659C6">
                <w:delText xml:space="preserve">collectively </w:delText>
              </w:r>
              <w:r w:rsidR="004407A4" w:rsidRPr="00656869" w:rsidDel="00B659C6">
                <w:delText xml:space="preserve">totaling </w:delText>
              </w:r>
              <w:r w:rsidR="004407A4" w:rsidRPr="00EF299A" w:rsidDel="00B659C6">
                <w:rPr>
                  <w:u w:val="single"/>
                </w:rPr>
                <w:delText>more</w:delText>
              </w:r>
              <w:r w:rsidR="004407A4" w:rsidRPr="00EF299A" w:rsidDel="00F56BD6">
                <w:rPr>
                  <w:u w:val="single"/>
                </w:rPr>
                <w:delText xml:space="preserve"> than one (1) mile in length</w:delText>
              </w:r>
              <w:r w:rsidR="00C9123F" w:rsidRPr="00BA1ECA" w:rsidDel="00F56BD6">
                <w:delText>;</w:delText>
              </w:r>
              <w:r w:rsidR="00C740AE" w:rsidDel="00F56BD6">
                <w:delText xml:space="preserve"> </w:delText>
              </w:r>
              <w:r w:rsidR="00566476" w:rsidDel="00F56BD6">
                <w:delText xml:space="preserve"> </w:delText>
              </w:r>
              <w:r w:rsidR="00C740AE" w:rsidDel="00F56BD6">
                <w:delText>or</w:delText>
              </w:r>
            </w:del>
          </w:p>
          <w:p w14:paraId="1A977121" w14:textId="6E5E81C2" w:rsidR="00760176" w:rsidRPr="0076218E" w:rsidDel="00330187" w:rsidRDefault="00802769" w:rsidP="00D4047F">
            <w:pPr>
              <w:pStyle w:val="ListParagraph"/>
              <w:numPr>
                <w:ilvl w:val="0"/>
                <w:numId w:val="130"/>
              </w:numPr>
              <w:spacing w:after="60"/>
              <w:ind w:left="360"/>
              <w:contextualSpacing w:val="0"/>
              <w:rPr>
                <w:del w:id="40" w:author="Author"/>
              </w:rPr>
            </w:pPr>
            <w:bookmarkStart w:id="41" w:name="_Hlk62747652"/>
            <w:del w:id="42" w:author="Author">
              <w:r w:rsidRPr="001A6451" w:rsidDel="00F56BD6">
                <w:delText xml:space="preserve">A </w:delText>
              </w:r>
              <w:r w:rsidR="008C3D72" w:rsidRPr="001A6451" w:rsidDel="00F56BD6">
                <w:delText xml:space="preserve">private company that </w:delText>
              </w:r>
              <w:r w:rsidR="00650D27" w:rsidRPr="001A6451" w:rsidDel="00F56BD6">
                <w:delText>owns</w:delText>
              </w:r>
              <w:r w:rsidR="008C3D72" w:rsidRPr="001A6451" w:rsidDel="00F56BD6">
                <w:delText xml:space="preserve"> and/or operat</w:delText>
              </w:r>
              <w:r w:rsidR="00650D27" w:rsidRPr="001A6451" w:rsidDel="00F56BD6">
                <w:delText>es</w:delText>
              </w:r>
              <w:r w:rsidR="009B2937" w:rsidRPr="001A6451" w:rsidDel="00F56BD6">
                <w:delText xml:space="preserve"> </w:delText>
              </w:r>
              <w:r w:rsidR="00650D27" w:rsidRPr="001A6451" w:rsidDel="00F56BD6">
                <w:delText>a</w:delText>
              </w:r>
              <w:r w:rsidR="008C3D72" w:rsidRPr="001A6451" w:rsidDel="00F56BD6">
                <w:delText xml:space="preserve"> </w:delText>
              </w:r>
              <w:r w:rsidR="008C3D72" w:rsidRPr="00266D2C" w:rsidDel="00F56BD6">
                <w:delText>sanitary sewer system</w:delText>
              </w:r>
              <w:r w:rsidR="008C3D72" w:rsidRPr="001A6451" w:rsidDel="00F56BD6">
                <w:delText xml:space="preserve"> </w:delText>
              </w:r>
              <w:r w:rsidR="00BA0A0B" w:rsidRPr="001A6451" w:rsidDel="00F56BD6">
                <w:delText xml:space="preserve">of any size </w:delText>
              </w:r>
              <w:bookmarkEnd w:id="41"/>
              <w:r w:rsidR="00646267" w:rsidRPr="001A6451" w:rsidDel="00F56BD6">
                <w:delText>where</w:delText>
              </w:r>
              <w:r w:rsidR="00BA0A0B" w:rsidRPr="001A6451" w:rsidDel="00F56BD6">
                <w:delText xml:space="preserve"> the State Water Resources Control Board or a Regional Water Quality Control Board</w:delText>
              </w:r>
              <w:r w:rsidR="000662B6" w:rsidRPr="001A6451" w:rsidDel="00F56BD6">
                <w:delText xml:space="preserve"> </w:delText>
              </w:r>
              <w:r w:rsidR="0012079D" w:rsidDel="00F56BD6">
                <w:delText>requires regulatory coverage under this Order</w:delText>
              </w:r>
              <w:r w:rsidR="000662B6" w:rsidRPr="001A6451" w:rsidDel="00D4047F">
                <w:delText xml:space="preserve">, and </w:delText>
              </w:r>
              <w:r w:rsidR="008346F3" w:rsidRPr="001A6451" w:rsidDel="00EA4489">
                <w:delText xml:space="preserve">that </w:delText>
              </w:r>
              <w:r w:rsidR="008346F3" w:rsidRPr="001A6451" w:rsidDel="00FF17EC">
                <w:delText xml:space="preserve">is not </w:delText>
              </w:r>
              <w:r w:rsidR="0057272D" w:rsidRPr="001A6451" w:rsidDel="00FF17EC">
                <w:delText>regulated</w:delText>
              </w:r>
              <w:r w:rsidRPr="001A6451" w:rsidDel="00FF17EC">
                <w:delText xml:space="preserve"> </w:delText>
              </w:r>
              <w:r w:rsidR="008C3D72" w:rsidRPr="001A6451" w:rsidDel="00FF17EC">
                <w:delText>under separate waste discharge requirements issued by a Regional Water Quality Control Board</w:delText>
              </w:r>
              <w:r w:rsidR="008C3D72" w:rsidRPr="001A6451" w:rsidDel="00F56BD6">
                <w:delText>.</w:delText>
              </w:r>
            </w:del>
          </w:p>
        </w:tc>
      </w:tr>
      <w:tr w:rsidR="00E05E0A" w:rsidRPr="00760176" w:rsidDel="00330187" w14:paraId="558BCD1B" w14:textId="24D68E6F" w:rsidTr="00D275C7">
        <w:trPr>
          <w:cantSplit/>
          <w:jc w:val="center"/>
          <w:del w:id="43" w:author="Author"/>
        </w:trPr>
        <w:tc>
          <w:tcPr>
            <w:tcW w:w="1680" w:type="dxa"/>
            <w:tcBorders>
              <w:bottom w:val="single" w:sz="4" w:space="0" w:color="auto"/>
            </w:tcBorders>
            <w:shd w:val="clear" w:color="auto" w:fill="auto"/>
            <w:vAlign w:val="center"/>
          </w:tcPr>
          <w:p w14:paraId="7D90A6A7" w14:textId="6521313B" w:rsidR="00E05E0A" w:rsidRPr="00F71284" w:rsidDel="00330187" w:rsidRDefault="00801C80" w:rsidP="00266D2C">
            <w:pPr>
              <w:spacing w:before="60" w:after="60"/>
              <w:jc w:val="center"/>
              <w:rPr>
                <w:del w:id="44" w:author="Author"/>
                <w:rFonts w:cs="Arial"/>
                <w:szCs w:val="24"/>
                <w:highlight w:val="yellow"/>
              </w:rPr>
            </w:pPr>
            <w:del w:id="45" w:author="Author">
              <w:r w:rsidRPr="00F71284" w:rsidDel="006E60E1">
                <w:rPr>
                  <w:rFonts w:cs="Arial"/>
                  <w:szCs w:val="24"/>
                </w:rPr>
                <w:delText>Waste Discharge Identification Number</w:delText>
              </w:r>
              <w:r w:rsidR="00F6239C" w:rsidRPr="00F71284" w:rsidDel="006E60E1">
                <w:rPr>
                  <w:rFonts w:cs="Arial"/>
                  <w:szCs w:val="24"/>
                </w:rPr>
                <w:delText xml:space="preserve"> (WDID)</w:delText>
              </w:r>
            </w:del>
          </w:p>
        </w:tc>
        <w:tc>
          <w:tcPr>
            <w:tcW w:w="8305" w:type="dxa"/>
            <w:tcBorders>
              <w:bottom w:val="single" w:sz="4" w:space="0" w:color="auto"/>
            </w:tcBorders>
            <w:shd w:val="clear" w:color="auto" w:fill="auto"/>
            <w:vAlign w:val="center"/>
          </w:tcPr>
          <w:p w14:paraId="3156446D" w14:textId="456A94AD" w:rsidR="00E05E0A" w:rsidRPr="001A6451" w:rsidDel="00330187" w:rsidRDefault="00F6239C" w:rsidP="00266D2C">
            <w:pPr>
              <w:spacing w:before="60" w:after="60"/>
              <w:rPr>
                <w:del w:id="46" w:author="Author"/>
                <w:rFonts w:cs="Arial"/>
                <w:color w:val="231F20"/>
              </w:rPr>
            </w:pPr>
            <w:del w:id="47" w:author="Author">
              <w:r w:rsidRPr="001A6451" w:rsidDel="0018787F">
                <w:rPr>
                  <w:rFonts w:cs="Arial"/>
                  <w:color w:val="231F20"/>
                </w:rPr>
                <w:delText>A waste discharge identification number</w:delText>
              </w:r>
              <w:r w:rsidR="00F70C22" w:rsidRPr="001A6451" w:rsidDel="0018787F">
                <w:rPr>
                  <w:rFonts w:cs="Arial"/>
                  <w:color w:val="231F20"/>
                </w:rPr>
                <w:delText xml:space="preserve"> (WDID)</w:delText>
              </w:r>
              <w:r w:rsidR="00725654" w:rsidRPr="001A6451" w:rsidDel="0018787F">
                <w:rPr>
                  <w:rFonts w:cs="Arial"/>
                  <w:color w:val="231F20"/>
                </w:rPr>
                <w:delText xml:space="preserve"> identifies each individual </w:delText>
              </w:r>
              <w:r w:rsidR="00202467" w:rsidRPr="001A6451" w:rsidDel="0018787F">
                <w:rPr>
                  <w:rFonts w:cs="Arial"/>
                  <w:color w:val="231F20"/>
                </w:rPr>
                <w:delText xml:space="preserve">sanitary sewer </w:delText>
              </w:r>
              <w:r w:rsidR="00725654" w:rsidRPr="001A6451" w:rsidDel="0018787F">
                <w:rPr>
                  <w:rFonts w:cs="Arial"/>
                  <w:color w:val="231F20"/>
                </w:rPr>
                <w:delText>system</w:delText>
              </w:r>
              <w:r w:rsidR="00931743" w:rsidRPr="001A6451" w:rsidDel="0018787F">
                <w:rPr>
                  <w:rFonts w:cs="Arial"/>
                  <w:color w:val="231F20"/>
                </w:rPr>
                <w:delText xml:space="preserve"> enrolled </w:delText>
              </w:r>
              <w:r w:rsidR="00702EE5" w:rsidRPr="001A6451" w:rsidDel="0018787F">
                <w:rPr>
                  <w:rFonts w:cs="Arial"/>
                  <w:color w:val="231F20"/>
                </w:rPr>
                <w:delText>under</w:delText>
              </w:r>
              <w:r w:rsidR="00E7268A" w:rsidRPr="001A6451" w:rsidDel="0018787F">
                <w:rPr>
                  <w:rFonts w:cs="Arial"/>
                  <w:color w:val="231F20"/>
                </w:rPr>
                <w:delText xml:space="preserve"> this General Order. </w:delText>
              </w:r>
              <w:r w:rsidR="00CC540A" w:rsidRPr="001A6451" w:rsidDel="0018787F">
                <w:rPr>
                  <w:rFonts w:cs="Arial"/>
                  <w:color w:val="231F20"/>
                </w:rPr>
                <w:delText>A WDID</w:delText>
              </w:r>
              <w:r w:rsidR="00D42149" w:rsidRPr="001A6451" w:rsidDel="0018787F">
                <w:rPr>
                  <w:rFonts w:cs="Arial"/>
                  <w:color w:val="231F20"/>
                </w:rPr>
                <w:delText xml:space="preserve"> number</w:delText>
              </w:r>
              <w:r w:rsidR="00CC540A" w:rsidRPr="001A6451" w:rsidDel="0018787F">
                <w:rPr>
                  <w:rFonts w:cs="Arial"/>
                  <w:color w:val="231F20"/>
                </w:rPr>
                <w:delText xml:space="preserve"> </w:delText>
              </w:r>
              <w:r w:rsidR="00AA13BA" w:rsidRPr="001A6451" w:rsidDel="0018787F">
                <w:rPr>
                  <w:rFonts w:cs="Arial"/>
                  <w:color w:val="231F20"/>
                </w:rPr>
                <w:delText xml:space="preserve">is assigned to </w:delText>
              </w:r>
              <w:r w:rsidR="00B70BB7" w:rsidRPr="001A6451" w:rsidDel="0018787F">
                <w:rPr>
                  <w:rFonts w:cs="Arial"/>
                  <w:color w:val="231F20"/>
                </w:rPr>
                <w:delText xml:space="preserve">each </w:delText>
              </w:r>
              <w:r w:rsidR="00694B5C" w:rsidRPr="001A6451" w:rsidDel="0018787F">
                <w:rPr>
                  <w:rFonts w:cs="Arial"/>
                  <w:color w:val="231F20"/>
                </w:rPr>
                <w:delText xml:space="preserve">enrolled system </w:delText>
              </w:r>
              <w:r w:rsidR="002B2236" w:rsidRPr="001A6451" w:rsidDel="0018787F">
                <w:rPr>
                  <w:rFonts w:cs="Arial"/>
                  <w:color w:val="231F20"/>
                </w:rPr>
                <w:delText xml:space="preserve">upon </w:delText>
              </w:r>
              <w:r w:rsidR="00B4409C" w:rsidRPr="001A6451" w:rsidDel="0018787F">
                <w:rPr>
                  <w:rFonts w:cs="Arial"/>
                  <w:color w:val="231F20"/>
                </w:rPr>
                <w:delText xml:space="preserve">an </w:delText>
              </w:r>
              <w:r w:rsidR="002B2236" w:rsidRPr="000D25A2" w:rsidDel="0018787F">
                <w:rPr>
                  <w:rFonts w:cs="Arial"/>
                </w:rPr>
                <w:delText>Enrollee’s</w:delText>
              </w:r>
              <w:r w:rsidR="002B2236" w:rsidRPr="001A6451" w:rsidDel="0018787F">
                <w:rPr>
                  <w:rFonts w:cs="Arial"/>
                  <w:color w:val="231F20"/>
                </w:rPr>
                <w:delText xml:space="preserve"> approved regulatory coverage</w:delText>
              </w:r>
              <w:r w:rsidR="006A4B5A" w:rsidRPr="001A6451" w:rsidDel="0018787F">
                <w:rPr>
                  <w:rFonts w:cs="Arial"/>
                  <w:color w:val="231F20"/>
                </w:rPr>
                <w:delText>.</w:delText>
              </w:r>
            </w:del>
          </w:p>
        </w:tc>
      </w:tr>
      <w:tr w:rsidR="00760176" w:rsidRPr="00760176" w:rsidDel="00330187" w14:paraId="141E7B44" w14:textId="5EAF1B2D" w:rsidTr="00D275C7">
        <w:trPr>
          <w:cantSplit/>
          <w:jc w:val="center"/>
          <w:del w:id="48" w:author="Author"/>
        </w:trPr>
        <w:tc>
          <w:tcPr>
            <w:tcW w:w="1680" w:type="dxa"/>
            <w:tcBorders>
              <w:bottom w:val="single" w:sz="4" w:space="0" w:color="auto"/>
            </w:tcBorders>
            <w:shd w:val="clear" w:color="auto" w:fill="auto"/>
            <w:vAlign w:val="center"/>
          </w:tcPr>
          <w:p w14:paraId="0D1833E1" w14:textId="56230D24" w:rsidR="00760176" w:rsidRPr="00F71284" w:rsidDel="00330187" w:rsidRDefault="008C3D72" w:rsidP="00266D2C">
            <w:pPr>
              <w:spacing w:before="60" w:after="60"/>
              <w:jc w:val="center"/>
              <w:rPr>
                <w:del w:id="49" w:author="Author"/>
                <w:rFonts w:cs="Arial"/>
                <w:szCs w:val="24"/>
              </w:rPr>
            </w:pPr>
            <w:bookmarkStart w:id="50" w:name="_Hlk58788029"/>
            <w:del w:id="51" w:author="Author">
              <w:r w:rsidRPr="00F71284" w:rsidDel="006E60E1">
                <w:rPr>
                  <w:rFonts w:cs="Arial"/>
                  <w:szCs w:val="24"/>
                </w:rPr>
                <w:delText>Spill</w:delText>
              </w:r>
            </w:del>
          </w:p>
        </w:tc>
        <w:tc>
          <w:tcPr>
            <w:tcW w:w="8305" w:type="dxa"/>
            <w:tcBorders>
              <w:bottom w:val="single" w:sz="4" w:space="0" w:color="auto"/>
            </w:tcBorders>
            <w:shd w:val="clear" w:color="auto" w:fill="auto"/>
            <w:vAlign w:val="center"/>
          </w:tcPr>
          <w:p w14:paraId="748B03D2" w14:textId="19BC0F99" w:rsidR="00760176" w:rsidRPr="00760176" w:rsidDel="00330187" w:rsidRDefault="007908DB" w:rsidP="00266D2C">
            <w:pPr>
              <w:spacing w:before="60" w:after="60"/>
              <w:rPr>
                <w:del w:id="52" w:author="Author"/>
                <w:rFonts w:cs="Arial"/>
                <w:color w:val="231F20"/>
              </w:rPr>
            </w:pPr>
            <w:bookmarkStart w:id="53" w:name="_Hlk59127859"/>
            <w:bookmarkStart w:id="54" w:name="_Hlk94174244"/>
            <w:del w:id="55" w:author="Author">
              <w:r w:rsidRPr="62D5DA6E" w:rsidDel="00293709">
                <w:rPr>
                  <w:rFonts w:cs="Arial"/>
                  <w:color w:val="231F20"/>
                </w:rPr>
                <w:delText xml:space="preserve">A </w:delText>
              </w:r>
              <w:r w:rsidRPr="00CE66F1" w:rsidDel="00293709">
                <w:rPr>
                  <w:rFonts w:cs="Arial"/>
                  <w:color w:val="231F20"/>
                </w:rPr>
                <w:delText>spill</w:delText>
              </w:r>
              <w:r w:rsidRPr="62D5DA6E" w:rsidDel="00293709">
                <w:rPr>
                  <w:rFonts w:cs="Arial"/>
                  <w:color w:val="231F20"/>
                </w:rPr>
                <w:delText xml:space="preserve"> is a </w:delText>
              </w:r>
              <w:r w:rsidR="00F521AF" w:rsidDel="00293709">
                <w:rPr>
                  <w:rFonts w:cs="Arial"/>
                  <w:color w:val="231F20"/>
                </w:rPr>
                <w:delText>discharge</w:delText>
              </w:r>
              <w:r w:rsidR="00FF75D2" w:rsidDel="00293709">
                <w:rPr>
                  <w:rFonts w:cs="Arial"/>
                  <w:color w:val="231F20"/>
                </w:rPr>
                <w:delText xml:space="preserve"> </w:delText>
              </w:r>
              <w:r w:rsidRPr="62D5DA6E" w:rsidDel="00293709">
                <w:rPr>
                  <w:rFonts w:cs="Arial"/>
                  <w:color w:val="231F20"/>
                </w:rPr>
                <w:delText xml:space="preserve">of </w:delText>
              </w:r>
              <w:r w:rsidR="001527BE" w:rsidRPr="00266D2C" w:rsidDel="00293709">
                <w:rPr>
                  <w:rFonts w:cs="Arial"/>
                  <w:color w:val="231F20"/>
                </w:rPr>
                <w:delText>sewage</w:delText>
              </w:r>
              <w:r w:rsidRPr="62D5DA6E" w:rsidDel="00293709">
                <w:rPr>
                  <w:rFonts w:cs="Arial"/>
                  <w:color w:val="231F20"/>
                </w:rPr>
                <w:delText xml:space="preserve"> from </w:delText>
              </w:r>
              <w:r w:rsidR="007B5E45" w:rsidDel="00293709">
                <w:rPr>
                  <w:rFonts w:cs="Arial"/>
                  <w:color w:val="231F20"/>
                </w:rPr>
                <w:delText xml:space="preserve">any portion of </w:delText>
              </w:r>
              <w:r w:rsidRPr="62D5DA6E" w:rsidDel="00293709">
                <w:rPr>
                  <w:rFonts w:cs="Arial"/>
                  <w:color w:val="231F20"/>
                </w:rPr>
                <w:delText xml:space="preserve">a </w:delText>
              </w:r>
              <w:r w:rsidRPr="00266D2C" w:rsidDel="00293709">
                <w:rPr>
                  <w:rFonts w:cs="Arial"/>
                  <w:color w:val="231F20"/>
                </w:rPr>
                <w:delText>sanitary sewer system</w:delText>
              </w:r>
              <w:r w:rsidR="008C227B" w:rsidRPr="00443C6A" w:rsidDel="00293709">
                <w:rPr>
                  <w:rFonts w:cs="Arial"/>
                  <w:color w:val="231F20"/>
                </w:rPr>
                <w:delText xml:space="preserve"> </w:delText>
              </w:r>
              <w:r w:rsidR="008C227B" w:rsidRPr="00443C6A" w:rsidDel="00293709">
                <w:rPr>
                  <w:rFonts w:cs="Arial"/>
                </w:rPr>
                <w:delText xml:space="preserve">due to </w:delText>
              </w:r>
              <w:r w:rsidR="005178E8" w:rsidDel="00293709">
                <w:rPr>
                  <w:rFonts w:cs="Arial"/>
                </w:rPr>
                <w:delText>a sanitary sewer</w:delText>
              </w:r>
              <w:r w:rsidR="008C227B" w:rsidRPr="00443C6A" w:rsidDel="00293709">
                <w:rPr>
                  <w:rFonts w:cs="Arial"/>
                </w:rPr>
                <w:delText xml:space="preserve"> </w:delText>
              </w:r>
              <w:r w:rsidR="009A0E7A" w:rsidDel="00293709">
                <w:rPr>
                  <w:rFonts w:cs="Arial"/>
                </w:rPr>
                <w:delText xml:space="preserve">system </w:delText>
              </w:r>
              <w:r w:rsidR="008C227B" w:rsidRPr="00443C6A" w:rsidDel="00293709">
                <w:rPr>
                  <w:rFonts w:cs="Arial"/>
                </w:rPr>
                <w:delText xml:space="preserve">overflow, </w:delText>
              </w:r>
              <w:r w:rsidR="00952AD3" w:rsidRPr="00443C6A" w:rsidDel="00293709">
                <w:rPr>
                  <w:rFonts w:cs="Arial"/>
                </w:rPr>
                <w:delText xml:space="preserve">operational </w:delText>
              </w:r>
              <w:r w:rsidR="005A7218" w:rsidRPr="00443C6A" w:rsidDel="00293709">
                <w:rPr>
                  <w:rFonts w:cs="Arial"/>
                </w:rPr>
                <w:delText>failure</w:delText>
              </w:r>
              <w:r w:rsidR="00D934B0" w:rsidDel="00293709">
                <w:rPr>
                  <w:rFonts w:cs="Arial"/>
                </w:rPr>
                <w:delText>,</w:delText>
              </w:r>
              <w:r w:rsidR="005A7218" w:rsidRPr="00443C6A" w:rsidDel="00293709">
                <w:rPr>
                  <w:rFonts w:cs="Arial"/>
                </w:rPr>
                <w:delText xml:space="preserve"> </w:delText>
              </w:r>
              <w:r w:rsidR="00952AD3" w:rsidRPr="00443C6A" w:rsidDel="00293709">
                <w:rPr>
                  <w:rFonts w:cs="Arial"/>
                </w:rPr>
                <w:delText>and</w:delText>
              </w:r>
              <w:r w:rsidR="002236BA" w:rsidRPr="00443C6A" w:rsidDel="00293709">
                <w:rPr>
                  <w:rFonts w:cs="Arial"/>
                </w:rPr>
                <w:delText>/or</w:delText>
              </w:r>
              <w:r w:rsidR="00952AD3" w:rsidRPr="00443C6A" w:rsidDel="00293709">
                <w:rPr>
                  <w:rFonts w:cs="Arial"/>
                </w:rPr>
                <w:delText xml:space="preserve"> </w:delText>
              </w:r>
              <w:r w:rsidR="008C227B" w:rsidRPr="00443C6A" w:rsidDel="00293709">
                <w:rPr>
                  <w:rFonts w:cs="Arial"/>
                </w:rPr>
                <w:delText>infrastructure failure</w:delText>
              </w:r>
              <w:r w:rsidR="00DD346E" w:rsidRPr="00443C6A" w:rsidDel="00293709">
                <w:rPr>
                  <w:rFonts w:cs="Arial"/>
                  <w:color w:val="231F20"/>
                </w:rPr>
                <w:delText>.</w:delText>
              </w:r>
              <w:bookmarkEnd w:id="53"/>
              <w:r w:rsidR="0053309B" w:rsidDel="00293709">
                <w:rPr>
                  <w:rFonts w:cs="Arial"/>
                  <w:color w:val="231F20"/>
                </w:rPr>
                <w:delText xml:space="preserve"> Exfiltration</w:delText>
              </w:r>
              <w:r w:rsidR="000246B9" w:rsidDel="00293709">
                <w:rPr>
                  <w:rFonts w:cs="Arial"/>
                  <w:color w:val="231F20"/>
                </w:rPr>
                <w:delText xml:space="preserve"> of sewage</w:delText>
              </w:r>
              <w:r w:rsidR="00F10263" w:rsidDel="00293709">
                <w:rPr>
                  <w:rFonts w:cs="Arial"/>
                  <w:color w:val="231F20"/>
                </w:rPr>
                <w:delText xml:space="preserve"> </w:delText>
              </w:r>
              <w:r w:rsidR="00950DDC" w:rsidDel="00293709">
                <w:rPr>
                  <w:rFonts w:cs="Arial"/>
                  <w:color w:val="231F20"/>
                </w:rPr>
                <w:delText>is not considered to be a spill under this General Order if</w:delText>
              </w:r>
              <w:r w:rsidR="00A66299" w:rsidDel="00293709">
                <w:rPr>
                  <w:rFonts w:cs="Arial"/>
                  <w:color w:val="231F20"/>
                </w:rPr>
                <w:delText xml:space="preserve"> the </w:delText>
              </w:r>
              <w:r w:rsidR="00260067" w:rsidDel="00293709">
                <w:rPr>
                  <w:rFonts w:cs="Arial"/>
                  <w:color w:val="231F20"/>
                </w:rPr>
                <w:delText xml:space="preserve">exfiltrated </w:delText>
              </w:r>
              <w:r w:rsidR="00A66299" w:rsidDel="00293709">
                <w:rPr>
                  <w:rFonts w:cs="Arial"/>
                  <w:color w:val="231F20"/>
                </w:rPr>
                <w:delText xml:space="preserve">sewage </w:delText>
              </w:r>
              <w:r w:rsidR="00630DC9" w:rsidDel="00293709">
                <w:rPr>
                  <w:rFonts w:cs="Arial"/>
                  <w:color w:val="231F20"/>
                </w:rPr>
                <w:delText xml:space="preserve">remains in </w:delText>
              </w:r>
              <w:r w:rsidR="00F9409D" w:rsidDel="00293709">
                <w:rPr>
                  <w:rFonts w:cs="Arial"/>
                  <w:color w:val="231F20"/>
                </w:rPr>
                <w:delText>the subsurface</w:delText>
              </w:r>
              <w:r w:rsidR="00BB3B6F" w:rsidDel="00293709">
                <w:rPr>
                  <w:rFonts w:cs="Arial"/>
                  <w:color w:val="231F20"/>
                </w:rPr>
                <w:delText xml:space="preserve"> and does not reach a surface water</w:delText>
              </w:r>
              <w:r w:rsidR="00226E95" w:rsidDel="00293709">
                <w:rPr>
                  <w:rFonts w:cs="Arial"/>
                  <w:color w:val="231F20"/>
                </w:rPr>
                <w:delText xml:space="preserve"> of the </w:delText>
              </w:r>
              <w:r w:rsidR="00EF0E55" w:rsidDel="00293709">
                <w:rPr>
                  <w:rFonts w:cs="Arial"/>
                  <w:color w:val="231F20"/>
                </w:rPr>
                <w:delText>S</w:delText>
              </w:r>
              <w:r w:rsidR="00226E95" w:rsidDel="00293709">
                <w:rPr>
                  <w:rFonts w:cs="Arial"/>
                  <w:color w:val="231F20"/>
                </w:rPr>
                <w:delText>tate</w:delText>
              </w:r>
              <w:r w:rsidR="00B716E7" w:rsidDel="00293709">
                <w:rPr>
                  <w:rFonts w:cs="Arial"/>
                  <w:color w:val="231F20"/>
                </w:rPr>
                <w:delText>.</w:delText>
              </w:r>
              <w:bookmarkEnd w:id="54"/>
            </w:del>
          </w:p>
        </w:tc>
      </w:tr>
      <w:bookmarkEnd w:id="50"/>
      <w:tr w:rsidR="007908DB" w:rsidRPr="00760176" w:rsidDel="00330187" w14:paraId="5DCFC3CD" w14:textId="6CF31B27" w:rsidTr="00D275C7">
        <w:trPr>
          <w:cantSplit/>
          <w:jc w:val="center"/>
          <w:del w:id="56" w:author="Author"/>
        </w:trPr>
        <w:tc>
          <w:tcPr>
            <w:tcW w:w="1680" w:type="dxa"/>
            <w:tcBorders>
              <w:bottom w:val="single" w:sz="4" w:space="0" w:color="auto"/>
            </w:tcBorders>
            <w:shd w:val="clear" w:color="auto" w:fill="auto"/>
            <w:vAlign w:val="center"/>
          </w:tcPr>
          <w:p w14:paraId="4045D347" w14:textId="7EB268D5" w:rsidR="007908DB" w:rsidRPr="00F71284" w:rsidDel="00330187" w:rsidRDefault="004618FF" w:rsidP="00266D2C">
            <w:pPr>
              <w:spacing w:before="60" w:after="60"/>
              <w:jc w:val="center"/>
              <w:rPr>
                <w:del w:id="57" w:author="Author"/>
                <w:rFonts w:cs="Arial"/>
                <w:szCs w:val="24"/>
              </w:rPr>
            </w:pPr>
            <w:del w:id="58" w:author="Author">
              <w:r w:rsidRPr="00F71284" w:rsidDel="006E60E1">
                <w:rPr>
                  <w:rFonts w:cs="Arial"/>
                  <w:szCs w:val="24"/>
                </w:rPr>
                <w:delText>Sewage</w:delText>
              </w:r>
            </w:del>
          </w:p>
        </w:tc>
        <w:tc>
          <w:tcPr>
            <w:tcW w:w="8305" w:type="dxa"/>
            <w:tcBorders>
              <w:bottom w:val="single" w:sz="4" w:space="0" w:color="auto"/>
            </w:tcBorders>
            <w:shd w:val="clear" w:color="auto" w:fill="auto"/>
            <w:vAlign w:val="center"/>
          </w:tcPr>
          <w:p w14:paraId="51C71725" w14:textId="1D6CAB44" w:rsidR="007908DB" w:rsidRPr="003943DD" w:rsidDel="00330187" w:rsidRDefault="004618FF" w:rsidP="00266D2C">
            <w:pPr>
              <w:spacing w:before="60" w:after="60"/>
              <w:rPr>
                <w:del w:id="59" w:author="Author"/>
                <w:rFonts w:cs="Arial"/>
                <w:color w:val="231F20"/>
              </w:rPr>
            </w:pPr>
            <w:del w:id="60" w:author="Author">
              <w:r w:rsidRPr="00266D2C" w:rsidDel="006E60E1">
                <w:rPr>
                  <w:rFonts w:cs="Arial"/>
                </w:rPr>
                <w:delText>Sewage</w:delText>
              </w:r>
              <w:r w:rsidRPr="00025733" w:rsidDel="006E60E1">
                <w:rPr>
                  <w:rFonts w:cs="Arial"/>
                </w:rPr>
                <w:delText xml:space="preserve"> is </w:delText>
              </w:r>
              <w:r w:rsidR="00CD6E90" w:rsidRPr="00F71284" w:rsidDel="006E60E1">
                <w:rPr>
                  <w:rFonts w:cs="Arial"/>
                  <w:szCs w:val="24"/>
                </w:rPr>
                <w:delText xml:space="preserve">untreated or partially treated domestic, municipal, commercial and/or industrial </w:delText>
              </w:r>
              <w:r w:rsidR="00CD6E90" w:rsidRPr="00FC3E01" w:rsidDel="006E60E1">
                <w:rPr>
                  <w:rFonts w:cs="Arial"/>
                  <w:szCs w:val="24"/>
                </w:rPr>
                <w:delText>waste</w:delText>
              </w:r>
              <w:r w:rsidR="00CD6E90" w:rsidRPr="00F71284" w:rsidDel="006E60E1">
                <w:rPr>
                  <w:rFonts w:cs="Arial"/>
                  <w:szCs w:val="24"/>
                </w:rPr>
                <w:delText xml:space="preserve"> (including sewage sludge)</w:delText>
              </w:r>
            </w:del>
            <w:ins w:id="61" w:author="Author">
              <w:del w:id="62" w:author="Author">
                <w:r w:rsidR="003D50E4" w:rsidDel="006E60E1">
                  <w:rPr>
                    <w:rFonts w:cs="Arial"/>
                    <w:szCs w:val="24"/>
                  </w:rPr>
                  <w:delText>, and any mixture of thes</w:delText>
                </w:r>
                <w:r w:rsidR="00B23727" w:rsidDel="006E60E1">
                  <w:rPr>
                    <w:rFonts w:cs="Arial"/>
                    <w:szCs w:val="24"/>
                  </w:rPr>
                  <w:delText>e wastes with infl</w:delText>
                </w:r>
                <w:r w:rsidR="006B535D" w:rsidDel="006E60E1">
                  <w:rPr>
                    <w:rFonts w:cs="Arial"/>
                    <w:szCs w:val="24"/>
                  </w:rPr>
                  <w:delText>ow or infiltration of stormwater or groundwater,</w:delText>
                </w:r>
              </w:del>
            </w:ins>
            <w:del w:id="63" w:author="Author">
              <w:r w:rsidR="00CD6E90" w:rsidRPr="00F71284" w:rsidDel="006E60E1">
                <w:rPr>
                  <w:rFonts w:cs="Arial"/>
                  <w:szCs w:val="24"/>
                </w:rPr>
                <w:delText xml:space="preserve"> conveyed in a sanitary sewer system.</w:delText>
              </w:r>
            </w:del>
          </w:p>
        </w:tc>
      </w:tr>
      <w:tr w:rsidR="00760176" w:rsidRPr="00760176" w:rsidDel="00330187" w14:paraId="1F719B49" w14:textId="67515F27" w:rsidTr="00D275C7">
        <w:trPr>
          <w:cantSplit/>
          <w:jc w:val="center"/>
          <w:del w:id="64" w:author="Author"/>
        </w:trPr>
        <w:tc>
          <w:tcPr>
            <w:tcW w:w="9985" w:type="dxa"/>
            <w:gridSpan w:val="2"/>
            <w:shd w:val="clear" w:color="auto" w:fill="333333"/>
            <w:vAlign w:val="center"/>
          </w:tcPr>
          <w:p w14:paraId="5D6C5123" w14:textId="4565A400" w:rsidR="00760176" w:rsidRPr="00F71284" w:rsidDel="00330187" w:rsidRDefault="00760176" w:rsidP="00266D2C">
            <w:pPr>
              <w:spacing w:before="60" w:after="60"/>
              <w:rPr>
                <w:del w:id="65" w:author="Author"/>
                <w:rFonts w:cs="Arial"/>
                <w:szCs w:val="24"/>
              </w:rPr>
            </w:pPr>
          </w:p>
        </w:tc>
      </w:tr>
    </w:tbl>
    <w:p w14:paraId="1F9B8C6B" w14:textId="7E27B0C6" w:rsidR="00DA2608" w:rsidDel="00D35AB6" w:rsidRDefault="008C3D72" w:rsidP="36467C0C">
      <w:pPr>
        <w:keepNext/>
        <w:keepLines/>
        <w:shd w:val="clear" w:color="auto" w:fill="FFFFFF" w:themeFill="background1"/>
        <w:spacing w:after="60"/>
        <w:outlineLvl w:val="4"/>
        <w:rPr>
          <w:del w:id="66" w:author="Author"/>
        </w:rPr>
      </w:pPr>
      <w:bookmarkStart w:id="67" w:name="_Toc133309178"/>
      <w:bookmarkStart w:id="68" w:name="_Toc371064656"/>
      <w:bookmarkStart w:id="69" w:name="_Toc372185283"/>
      <w:bookmarkStart w:id="70" w:name="_Toc379787026"/>
      <w:bookmarkStart w:id="71" w:name="_Toc387309335"/>
      <w:bookmarkStart w:id="72" w:name="_Toc389495468"/>
      <w:del w:id="73" w:author="Author">
        <w:r w:rsidDel="00D408C3">
          <w:delText xml:space="preserve">This General Order does not convey any property rights of any sort or any exclusive privileges. The requirements prescribed herein do not authorize the commission of any act causing injury to persons or property, </w:delText>
        </w:r>
        <w:r w:rsidDel="002466B9">
          <w:delText xml:space="preserve">nor </w:delText>
        </w:r>
        <w:r w:rsidDel="00D408C3">
          <w:delText>protect the Enrollee from liability under federal, state</w:delText>
        </w:r>
        <w:r w:rsidR="00AA4509" w:rsidDel="00D408C3">
          <w:delText>,</w:delText>
        </w:r>
        <w:r w:rsidDel="00D408C3">
          <w:delText xml:space="preserve"> or local laws, nor create a vested right for the Enrollee to continue the discharge of </w:delText>
        </w:r>
        <w:r w:rsidR="0062735F" w:rsidDel="00D408C3">
          <w:delText>waste</w:delText>
        </w:r>
        <w:r w:rsidDel="00D408C3">
          <w:delText>.</w:delText>
        </w:r>
      </w:del>
    </w:p>
    <w:p w14:paraId="2C4633A9" w14:textId="3055D3B7" w:rsidR="00760176" w:rsidRPr="00F71284" w:rsidRDefault="00760176" w:rsidP="005A2E72">
      <w:pPr>
        <w:keepNext/>
        <w:keepLines/>
        <w:shd w:val="clear" w:color="auto" w:fill="FFFFFF"/>
        <w:spacing w:after="60"/>
        <w:outlineLvl w:val="4"/>
        <w:rPr>
          <w:rFonts w:cs="Arial"/>
          <w:b/>
          <w:bCs/>
          <w:szCs w:val="24"/>
        </w:rPr>
      </w:pPr>
      <w:bookmarkStart w:id="74" w:name="_Toc26520546"/>
      <w:bookmarkStart w:id="75" w:name="_Toc31387236"/>
      <w:bookmarkStart w:id="76" w:name="_Toc31972946"/>
      <w:bookmarkStart w:id="77" w:name="_Toc33432405"/>
      <w:bookmarkStart w:id="78" w:name="_Toc38902461"/>
      <w:del w:id="79" w:author="Author">
        <w:r w:rsidRPr="00F71284" w:rsidDel="006E60E1">
          <w:rPr>
            <w:rFonts w:cs="Arial"/>
            <w:b/>
            <w:bCs/>
            <w:szCs w:val="24"/>
          </w:rPr>
          <w:delText xml:space="preserve">Table 2. </w:delText>
        </w:r>
        <w:r w:rsidRPr="00F71284" w:rsidDel="00816B93">
          <w:rPr>
            <w:rFonts w:cs="Arial"/>
            <w:b/>
            <w:bCs/>
            <w:szCs w:val="24"/>
          </w:rPr>
          <w:delText>Administrative Information</w:delText>
        </w:r>
      </w:del>
      <w:bookmarkEnd w:id="67"/>
      <w:bookmarkEnd w:id="68"/>
      <w:bookmarkEnd w:id="69"/>
      <w:bookmarkEnd w:id="70"/>
      <w:bookmarkEnd w:id="71"/>
      <w:bookmarkEnd w:id="72"/>
      <w:bookmarkEnd w:id="74"/>
      <w:bookmarkEnd w:id="75"/>
      <w:bookmarkEnd w:id="76"/>
      <w:bookmarkEnd w:id="77"/>
      <w:bookmarkEnd w:id="78"/>
    </w:p>
    <w:tbl>
      <w:tblPr>
        <w:tblW w:w="1017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80" w:firstRow="0" w:lastRow="0" w:firstColumn="1" w:lastColumn="0" w:noHBand="0" w:noVBand="0"/>
      </w:tblPr>
      <w:tblGrid>
        <w:gridCol w:w="10170"/>
      </w:tblGrid>
      <w:tr w:rsidR="00F41291" w:rsidRPr="00760176" w14:paraId="43B272A3" w14:textId="77777777" w:rsidTr="00D275C7">
        <w:trPr>
          <w:cantSplit/>
        </w:trPr>
        <w:tc>
          <w:tcPr>
            <w:tcW w:w="10170" w:type="dxa"/>
            <w:shd w:val="clear" w:color="auto" w:fill="FFFFFF"/>
          </w:tcPr>
          <w:p w14:paraId="1C38A22E" w14:textId="2B9CB2C2" w:rsidR="00760176" w:rsidRPr="00C11ED6" w:rsidRDefault="00760176" w:rsidP="0022653B">
            <w:pPr>
              <w:keepNext/>
              <w:keepLines/>
              <w:spacing w:before="60" w:after="60"/>
              <w:rPr>
                <w:rFonts w:cs="Arial"/>
                <w:szCs w:val="24"/>
              </w:rPr>
            </w:pPr>
            <w:r w:rsidRPr="00C11ED6">
              <w:rPr>
                <w:rFonts w:cs="Arial"/>
                <w:szCs w:val="24"/>
              </w:rPr>
              <w:t xml:space="preserve">This Order was adopted by the State Water Resources Control Board on </w:t>
            </w:r>
            <w:ins w:id="80" w:author="Author">
              <w:r w:rsidR="00BB33DA" w:rsidRPr="00C11ED6">
                <w:rPr>
                  <w:rFonts w:cs="Arial"/>
                  <w:szCs w:val="24"/>
                </w:rPr>
                <w:t>December</w:t>
              </w:r>
              <w:r w:rsidR="008E74CF" w:rsidRPr="00C11ED6">
                <w:rPr>
                  <w:rFonts w:cs="Arial"/>
                  <w:szCs w:val="24"/>
                </w:rPr>
                <w:t xml:space="preserve"> </w:t>
              </w:r>
            </w:ins>
            <w:r w:rsidRPr="00EE0623">
              <w:rPr>
                <w:rFonts w:cs="Arial"/>
                <w:szCs w:val="24"/>
              </w:rPr>
              <w:t>XX, 202</w:t>
            </w:r>
            <w:r w:rsidR="008C0731" w:rsidRPr="00EE0623">
              <w:rPr>
                <w:rFonts w:cs="Arial"/>
                <w:szCs w:val="24"/>
              </w:rPr>
              <w:t>2</w:t>
            </w:r>
            <w:r w:rsidRPr="00C11ED6">
              <w:rPr>
                <w:rFonts w:cs="Arial"/>
                <w:szCs w:val="24"/>
              </w:rPr>
              <w:t>.</w:t>
            </w:r>
          </w:p>
        </w:tc>
      </w:tr>
      <w:tr w:rsidR="00F41291" w:rsidRPr="00760176" w14:paraId="72B41FE7" w14:textId="77777777" w:rsidTr="00D275C7">
        <w:trPr>
          <w:cantSplit/>
        </w:trPr>
        <w:tc>
          <w:tcPr>
            <w:tcW w:w="10170" w:type="dxa"/>
            <w:shd w:val="clear" w:color="auto" w:fill="FFFFFF"/>
          </w:tcPr>
          <w:p w14:paraId="2E373999" w14:textId="488AEB8A" w:rsidR="00760176" w:rsidRPr="00F71284" w:rsidRDefault="00760176" w:rsidP="0022653B">
            <w:pPr>
              <w:keepNext/>
              <w:keepLines/>
              <w:spacing w:before="60" w:after="60"/>
              <w:rPr>
                <w:rFonts w:cs="Arial"/>
                <w:szCs w:val="24"/>
              </w:rPr>
            </w:pPr>
            <w:r w:rsidRPr="00F71284">
              <w:rPr>
                <w:rFonts w:cs="Arial"/>
                <w:szCs w:val="24"/>
              </w:rPr>
              <w:t>This Order shall become effective</w:t>
            </w:r>
            <w:ins w:id="81" w:author="Author">
              <w:r w:rsidR="005B486E">
                <w:rPr>
                  <w:rFonts w:cs="Arial"/>
                  <w:szCs w:val="24"/>
                </w:rPr>
                <w:t xml:space="preserve"> </w:t>
              </w:r>
              <w:r w:rsidR="002D344E">
                <w:rPr>
                  <w:rFonts w:cs="Arial"/>
                  <w:b/>
                  <w:bCs/>
                  <w:szCs w:val="24"/>
                </w:rPr>
                <w:t>1</w:t>
              </w:r>
              <w:r w:rsidR="00A62892">
                <w:rPr>
                  <w:rFonts w:cs="Arial"/>
                  <w:b/>
                  <w:bCs/>
                  <w:szCs w:val="24"/>
                </w:rPr>
                <w:t>5</w:t>
              </w:r>
              <w:r w:rsidR="005B486E">
                <w:rPr>
                  <w:rFonts w:cs="Arial"/>
                  <w:b/>
                  <w:bCs/>
                  <w:szCs w:val="24"/>
                </w:rPr>
                <w:t>0 days after the Adoption Date of this General Order,</w:t>
              </w:r>
            </w:ins>
            <w:r w:rsidRPr="00F71284">
              <w:rPr>
                <w:rFonts w:cs="Arial"/>
                <w:szCs w:val="24"/>
              </w:rPr>
              <w:t xml:space="preserve"> on </w:t>
            </w:r>
            <w:del w:id="82" w:author="Author">
              <w:r w:rsidRPr="003D1DED" w:rsidDel="005B486E">
                <w:rPr>
                  <w:rFonts w:cs="Arial"/>
                  <w:szCs w:val="24"/>
                  <w:rPrChange w:id="83" w:author="Author">
                    <w:rPr>
                      <w:rFonts w:cs="Arial"/>
                      <w:szCs w:val="24"/>
                      <w:highlight w:val="cyan"/>
                    </w:rPr>
                  </w:rPrChange>
                </w:rPr>
                <w:delText xml:space="preserve">XXXX </w:delText>
              </w:r>
            </w:del>
            <w:ins w:id="84" w:author="Author">
              <w:r w:rsidR="00A62892">
                <w:rPr>
                  <w:rFonts w:cs="Arial"/>
                  <w:szCs w:val="24"/>
                </w:rPr>
                <w:t>May</w:t>
              </w:r>
              <w:r w:rsidR="005B486E" w:rsidRPr="00EE0623">
                <w:rPr>
                  <w:rFonts w:cs="Arial"/>
                  <w:szCs w:val="24"/>
                </w:rPr>
                <w:t xml:space="preserve"> </w:t>
              </w:r>
            </w:ins>
            <w:r w:rsidRPr="00EE0623">
              <w:rPr>
                <w:rFonts w:cs="Arial"/>
                <w:szCs w:val="24"/>
              </w:rPr>
              <w:t>XX, 202</w:t>
            </w:r>
            <w:ins w:id="85" w:author="Author">
              <w:r w:rsidR="005B486E" w:rsidRPr="00EE0623">
                <w:rPr>
                  <w:rFonts w:cs="Arial"/>
                  <w:szCs w:val="24"/>
                </w:rPr>
                <w:t>3</w:t>
              </w:r>
            </w:ins>
            <w:del w:id="86" w:author="Author">
              <w:r w:rsidRPr="00EE0623" w:rsidDel="005B486E">
                <w:rPr>
                  <w:rFonts w:cs="Arial"/>
                  <w:szCs w:val="24"/>
                </w:rPr>
                <w:delText>X</w:delText>
              </w:r>
            </w:del>
            <w:r w:rsidRPr="00F71284">
              <w:rPr>
                <w:rFonts w:cs="Arial"/>
                <w:szCs w:val="24"/>
              </w:rPr>
              <w:t>.</w:t>
            </w:r>
          </w:p>
          <w:p w14:paraId="2FE4AC56" w14:textId="2C274BEA" w:rsidR="00760176" w:rsidRPr="00F71284" w:rsidRDefault="003D4CA8" w:rsidP="0022653B">
            <w:pPr>
              <w:pStyle w:val="BodyTextIndent"/>
              <w:tabs>
                <w:tab w:val="left" w:pos="0"/>
              </w:tabs>
              <w:spacing w:before="60" w:after="60"/>
              <w:ind w:left="0" w:firstLine="0"/>
            </w:pPr>
            <w:r w:rsidRPr="00F71284">
              <w:t xml:space="preserve">The </w:t>
            </w:r>
            <w:r w:rsidRPr="000D25A2">
              <w:t>Enrollee</w:t>
            </w:r>
            <w:r w:rsidRPr="00F71284">
              <w:t xml:space="preserve"> shall comply with requirements of this Order upon the Effective Date of this General Order.</w:t>
            </w:r>
          </w:p>
        </w:tc>
      </w:tr>
      <w:tr w:rsidR="00203567" w:rsidRPr="00760176" w14:paraId="17009AA6" w14:textId="77777777" w:rsidTr="00D275C7">
        <w:trPr>
          <w:cantSplit/>
          <w:trHeight w:val="147"/>
        </w:trPr>
        <w:tc>
          <w:tcPr>
            <w:tcW w:w="10170" w:type="dxa"/>
            <w:tcBorders>
              <w:top w:val="single" w:sz="6" w:space="0" w:color="000000"/>
              <w:bottom w:val="single" w:sz="12" w:space="0" w:color="000000"/>
            </w:tcBorders>
            <w:shd w:val="clear" w:color="auto" w:fill="333333"/>
          </w:tcPr>
          <w:p w14:paraId="14763CA1" w14:textId="77777777" w:rsidR="00760176" w:rsidRPr="00F71284" w:rsidRDefault="00760176" w:rsidP="005A2E72">
            <w:pPr>
              <w:keepNext/>
              <w:keepLines/>
              <w:spacing w:before="20" w:after="20"/>
              <w:rPr>
                <w:rFonts w:cs="Arial"/>
                <w:szCs w:val="24"/>
              </w:rPr>
            </w:pPr>
          </w:p>
        </w:tc>
      </w:tr>
    </w:tbl>
    <w:p w14:paraId="4469693B" w14:textId="77777777" w:rsidR="00D408C3" w:rsidRPr="0056651D" w:rsidRDefault="00D408C3" w:rsidP="00D408C3">
      <w:pPr>
        <w:spacing w:before="240" w:after="240"/>
        <w:rPr>
          <w:ins w:id="87" w:author="Author"/>
          <w:szCs w:val="24"/>
        </w:rPr>
      </w:pPr>
      <w:ins w:id="88" w:author="Author">
        <w:r w:rsidRPr="0056651D">
          <w:rPr>
            <w:szCs w:val="24"/>
          </w:rPr>
          <w:t xml:space="preserve">This General Order does not convey any property rights of any sort or any exclusive privileges. The requirements prescribed herein do not authorize the commission of any act causing injury to persons or property, protect the </w:t>
        </w:r>
        <w:r w:rsidRPr="000D25A2">
          <w:rPr>
            <w:szCs w:val="24"/>
          </w:rPr>
          <w:t>Enrollee</w:t>
        </w:r>
        <w:r w:rsidRPr="0056651D">
          <w:rPr>
            <w:szCs w:val="24"/>
          </w:rPr>
          <w:t xml:space="preserve"> from liability under federal, state, or local laws, nor create a vested right for the </w:t>
        </w:r>
        <w:r w:rsidRPr="000D25A2">
          <w:rPr>
            <w:szCs w:val="24"/>
          </w:rPr>
          <w:t>Enrollee</w:t>
        </w:r>
        <w:r w:rsidRPr="0056651D">
          <w:rPr>
            <w:szCs w:val="24"/>
          </w:rPr>
          <w:t xml:space="preserve"> to continue the </w:t>
        </w:r>
        <w:r w:rsidRPr="00FC3E01">
          <w:rPr>
            <w:szCs w:val="24"/>
          </w:rPr>
          <w:t>discharge</w:t>
        </w:r>
        <w:r w:rsidRPr="0056651D">
          <w:rPr>
            <w:szCs w:val="24"/>
          </w:rPr>
          <w:t xml:space="preserve"> of </w:t>
        </w:r>
        <w:r w:rsidRPr="00544237">
          <w:rPr>
            <w:szCs w:val="24"/>
          </w:rPr>
          <w:t>waste</w:t>
        </w:r>
        <w:r w:rsidRPr="0056651D">
          <w:rPr>
            <w:szCs w:val="24"/>
          </w:rPr>
          <w:t>.</w:t>
        </w:r>
      </w:ins>
    </w:p>
    <w:p w14:paraId="0D398196" w14:textId="77777777" w:rsidR="00760176" w:rsidRPr="00F71284" w:rsidRDefault="00760176" w:rsidP="005A2E72">
      <w:pPr>
        <w:spacing w:before="360" w:after="120"/>
        <w:jc w:val="center"/>
        <w:rPr>
          <w:rFonts w:cs="Arial"/>
          <w:b/>
          <w:szCs w:val="24"/>
        </w:rPr>
      </w:pPr>
      <w:r w:rsidRPr="00F71284">
        <w:rPr>
          <w:rFonts w:cs="Arial"/>
          <w:b/>
          <w:szCs w:val="24"/>
        </w:rPr>
        <w:t>CERTIFICATION</w:t>
      </w:r>
    </w:p>
    <w:p w14:paraId="722D2291" w14:textId="2BFDAEA4" w:rsidR="00760176" w:rsidRPr="00F71284" w:rsidRDefault="00760176" w:rsidP="00544C05">
      <w:pPr>
        <w:spacing w:after="240"/>
        <w:rPr>
          <w:rFonts w:cs="Arial"/>
          <w:szCs w:val="24"/>
        </w:rPr>
      </w:pPr>
      <w:r w:rsidRPr="00F71284">
        <w:rPr>
          <w:rFonts w:cs="Arial"/>
          <w:szCs w:val="24"/>
        </w:rPr>
        <w:t xml:space="preserve">I, Jeanine Townsend, Clerk to the Board, do hereby certify that this Order with all attachments is a full, true, and correct copy of the Order adopted by the State Water Board on </w:t>
      </w:r>
      <w:r w:rsidRPr="00F71284">
        <w:rPr>
          <w:rFonts w:cs="Arial"/>
          <w:szCs w:val="24"/>
        </w:rPr>
        <w:br/>
      </w:r>
      <w:ins w:id="89" w:author="Author">
        <w:r w:rsidR="00F3251F" w:rsidRPr="00683D40">
          <w:rPr>
            <w:rFonts w:cs="Arial"/>
            <w:szCs w:val="24"/>
          </w:rPr>
          <w:t xml:space="preserve">December </w:t>
        </w:r>
      </w:ins>
      <w:del w:id="90" w:author="Author">
        <w:r w:rsidRPr="00683D40" w:rsidDel="00522644">
          <w:rPr>
            <w:rFonts w:cs="Arial"/>
            <w:szCs w:val="24"/>
          </w:rPr>
          <w:delText xml:space="preserve">XXXX </w:delText>
        </w:r>
      </w:del>
      <w:r w:rsidRPr="00683D40">
        <w:rPr>
          <w:rFonts w:cs="Arial"/>
          <w:szCs w:val="24"/>
        </w:rPr>
        <w:t>XX, 202</w:t>
      </w:r>
      <w:r w:rsidR="008C0731" w:rsidRPr="00683D40">
        <w:rPr>
          <w:rFonts w:cs="Arial"/>
          <w:szCs w:val="24"/>
        </w:rPr>
        <w:t>2</w:t>
      </w:r>
      <w:r w:rsidRPr="00F71284">
        <w:rPr>
          <w:rFonts w:cs="Arial"/>
          <w:szCs w:val="24"/>
        </w:rPr>
        <w:t>.</w:t>
      </w:r>
    </w:p>
    <w:p w14:paraId="48941507" w14:textId="56384A94" w:rsidR="00760176" w:rsidRPr="00F71284" w:rsidRDefault="00760176" w:rsidP="00760176">
      <w:pPr>
        <w:tabs>
          <w:tab w:val="left" w:pos="840"/>
          <w:tab w:val="left" w:pos="1440"/>
          <w:tab w:val="left" w:pos="3015"/>
        </w:tabs>
        <w:rPr>
          <w:rFonts w:cs="Arial"/>
          <w:bCs/>
          <w:szCs w:val="24"/>
        </w:rPr>
      </w:pPr>
      <w:r w:rsidRPr="00F71284">
        <w:rPr>
          <w:rFonts w:cs="Arial"/>
          <w:szCs w:val="24"/>
        </w:rPr>
        <w:t>AYE:</w:t>
      </w:r>
    </w:p>
    <w:p w14:paraId="73F78D39" w14:textId="20823392" w:rsidR="00760176" w:rsidRPr="00F71284" w:rsidRDefault="00760176" w:rsidP="00760176">
      <w:pPr>
        <w:tabs>
          <w:tab w:val="left" w:pos="840"/>
        </w:tabs>
        <w:spacing w:after="60"/>
        <w:rPr>
          <w:rFonts w:cs="Arial"/>
          <w:szCs w:val="24"/>
        </w:rPr>
      </w:pPr>
      <w:r w:rsidRPr="00F71284">
        <w:rPr>
          <w:rFonts w:cs="Arial"/>
          <w:szCs w:val="24"/>
        </w:rPr>
        <w:t>NAY:</w:t>
      </w:r>
    </w:p>
    <w:p w14:paraId="7AF1C22F" w14:textId="4C529F92" w:rsidR="00760176" w:rsidRPr="00F71284" w:rsidRDefault="00760176" w:rsidP="00760176">
      <w:pPr>
        <w:tabs>
          <w:tab w:val="left" w:pos="840"/>
          <w:tab w:val="left" w:pos="1440"/>
          <w:tab w:val="left" w:pos="3015"/>
        </w:tabs>
        <w:spacing w:after="60"/>
        <w:rPr>
          <w:rFonts w:cs="Arial"/>
          <w:bCs/>
          <w:szCs w:val="24"/>
        </w:rPr>
      </w:pPr>
      <w:r w:rsidRPr="00F71284">
        <w:rPr>
          <w:rFonts w:cs="Arial"/>
          <w:szCs w:val="24"/>
        </w:rPr>
        <w:t>ABSENT</w:t>
      </w:r>
    </w:p>
    <w:p w14:paraId="27B3764B" w14:textId="13C8C54C" w:rsidR="00760176" w:rsidRPr="00F71284" w:rsidRDefault="00760176" w:rsidP="00760176">
      <w:pPr>
        <w:tabs>
          <w:tab w:val="left" w:pos="840"/>
        </w:tabs>
        <w:spacing w:after="240"/>
        <w:ind w:left="547" w:hanging="547"/>
        <w:rPr>
          <w:rFonts w:cs="Arial"/>
          <w:szCs w:val="24"/>
        </w:rPr>
      </w:pPr>
      <w:r w:rsidRPr="00F71284">
        <w:rPr>
          <w:rFonts w:cs="Arial"/>
          <w:szCs w:val="24"/>
        </w:rPr>
        <w:t>ABSTAIN</w:t>
      </w:r>
      <w:r w:rsidR="005A2E72" w:rsidRPr="00F71284">
        <w:rPr>
          <w:rFonts w:cs="Arial"/>
          <w:szCs w:val="24"/>
        </w:rPr>
        <w:t>:</w:t>
      </w:r>
    </w:p>
    <w:p w14:paraId="59DA1F06" w14:textId="77777777" w:rsidR="001707E0" w:rsidRPr="00F71284" w:rsidRDefault="00760176" w:rsidP="005A2E72">
      <w:pPr>
        <w:ind w:left="4590"/>
        <w:rPr>
          <w:rFonts w:cs="Arial"/>
          <w:szCs w:val="24"/>
          <w:u w:val="single"/>
        </w:rPr>
      </w:pPr>
      <w:r w:rsidRPr="00F71284">
        <w:rPr>
          <w:rFonts w:cs="Arial"/>
          <w:szCs w:val="24"/>
          <w:u w:val="single"/>
        </w:rPr>
        <w:tab/>
      </w:r>
      <w:r w:rsidRPr="00F71284">
        <w:rPr>
          <w:rFonts w:cs="Arial"/>
          <w:szCs w:val="24"/>
          <w:u w:val="single"/>
        </w:rPr>
        <w:tab/>
      </w:r>
      <w:r w:rsidRPr="00F71284">
        <w:rPr>
          <w:rFonts w:cs="Arial"/>
          <w:szCs w:val="24"/>
          <w:u w:val="single"/>
        </w:rPr>
        <w:tab/>
      </w:r>
      <w:r w:rsidRPr="00F71284">
        <w:rPr>
          <w:rFonts w:cs="Arial"/>
          <w:szCs w:val="24"/>
          <w:u w:val="single"/>
        </w:rPr>
        <w:tab/>
      </w:r>
      <w:r w:rsidRPr="00F71284">
        <w:rPr>
          <w:rFonts w:cs="Arial"/>
          <w:szCs w:val="24"/>
          <w:u w:val="single"/>
        </w:rPr>
        <w:tab/>
      </w:r>
      <w:r w:rsidRPr="00F71284">
        <w:rPr>
          <w:rFonts w:cs="Arial"/>
          <w:szCs w:val="24"/>
          <w:u w:val="single"/>
        </w:rPr>
        <w:tab/>
      </w:r>
    </w:p>
    <w:p w14:paraId="6A04E97E" w14:textId="426FE612" w:rsidR="004F778E" w:rsidRPr="00F71284" w:rsidRDefault="00760176" w:rsidP="005A2E72">
      <w:pPr>
        <w:ind w:left="4590"/>
        <w:rPr>
          <w:rFonts w:cs="Arial"/>
          <w:szCs w:val="24"/>
        </w:rPr>
      </w:pPr>
      <w:r w:rsidRPr="00F71284">
        <w:rPr>
          <w:rFonts w:cs="Arial"/>
          <w:szCs w:val="24"/>
        </w:rPr>
        <w:t>Jeanine Townsend</w:t>
      </w:r>
    </w:p>
    <w:p w14:paraId="37279D97" w14:textId="2ECE336E" w:rsidR="006C2594" w:rsidRPr="00F71284" w:rsidRDefault="00760176" w:rsidP="005A2E72">
      <w:pPr>
        <w:ind w:left="4590"/>
        <w:rPr>
          <w:rFonts w:cs="Arial"/>
          <w:szCs w:val="24"/>
        </w:rPr>
      </w:pPr>
      <w:r w:rsidRPr="00F71284">
        <w:rPr>
          <w:rFonts w:cs="Arial"/>
          <w:szCs w:val="24"/>
        </w:rPr>
        <w:t>Clerk to the Board</w:t>
      </w:r>
      <w:bookmarkEnd w:id="7"/>
    </w:p>
    <w:p w14:paraId="615EC336" w14:textId="58BA74DF" w:rsidR="00167D43" w:rsidRPr="00167D43" w:rsidRDefault="008B0E79" w:rsidP="00167D43">
      <w:pPr>
        <w:jc w:val="center"/>
        <w:rPr>
          <w:szCs w:val="24"/>
        </w:rPr>
      </w:pPr>
      <w:r>
        <w:rPr>
          <w:szCs w:val="24"/>
        </w:rPr>
        <w:br w:type="page"/>
      </w:r>
    </w:p>
    <w:p w14:paraId="2C9F9E57" w14:textId="3774D439" w:rsidR="00F81CBD" w:rsidRPr="003943DD" w:rsidRDefault="000342E8" w:rsidP="007C6AFE">
      <w:pPr>
        <w:tabs>
          <w:tab w:val="left" w:pos="750"/>
          <w:tab w:val="left" w:pos="3510"/>
          <w:tab w:val="center" w:pos="5040"/>
        </w:tabs>
        <w:spacing w:before="360" w:after="120"/>
        <w:jc w:val="center"/>
        <w:rPr>
          <w:b/>
        </w:rPr>
      </w:pPr>
      <w:bookmarkStart w:id="91" w:name="TOC_3"/>
      <w:bookmarkStart w:id="92" w:name="TOC_2"/>
      <w:bookmarkStart w:id="93" w:name="TOC_1"/>
      <w:bookmarkStart w:id="94" w:name="_Toc10441454"/>
      <w:bookmarkStart w:id="95" w:name="_Toc17359331"/>
      <w:bookmarkEnd w:id="91"/>
      <w:bookmarkEnd w:id="92"/>
      <w:bookmarkEnd w:id="93"/>
      <w:r w:rsidRPr="00AE7BAE">
        <w:rPr>
          <w:rFonts w:cs="Arial"/>
          <w:b/>
          <w:szCs w:val="24"/>
        </w:rPr>
        <w:lastRenderedPageBreak/>
        <w:t>Table of Contents</w:t>
      </w:r>
    </w:p>
    <w:bookmarkStart w:id="96" w:name="p"/>
    <w:bookmarkEnd w:id="94"/>
    <w:bookmarkEnd w:id="95"/>
    <w:p w14:paraId="6DC10807" w14:textId="769326DB" w:rsidR="004D278A" w:rsidRDefault="001F4A15" w:rsidP="00534CA1">
      <w:pPr>
        <w:pStyle w:val="TOC2"/>
        <w:rPr>
          <w:rFonts w:asciiTheme="minorHAnsi" w:eastAsiaTheme="minorEastAsia" w:hAnsiTheme="minorHAnsi" w:cstheme="minorBidi"/>
          <w:sz w:val="22"/>
        </w:rPr>
      </w:pPr>
      <w:r w:rsidRPr="00F71284">
        <w:rPr>
          <w:rStyle w:val="Hyperlink"/>
          <w:color w:val="auto"/>
          <w:u w:val="none"/>
        </w:rPr>
        <w:fldChar w:fldCharType="begin"/>
      </w:r>
      <w:r w:rsidRPr="00F71284">
        <w:rPr>
          <w:rStyle w:val="Hyperlink"/>
          <w:color w:val="auto"/>
          <w:u w:val="none"/>
        </w:rPr>
        <w:instrText xml:space="preserve"> TOC \p " " \h \z \t "Heading 2,2,Heading 3,3" </w:instrText>
      </w:r>
      <w:r w:rsidRPr="00F71284">
        <w:rPr>
          <w:rStyle w:val="Hyperlink"/>
          <w:color w:val="auto"/>
          <w:u w:val="none"/>
        </w:rPr>
        <w:fldChar w:fldCharType="separate"/>
      </w:r>
      <w:hyperlink w:anchor="_Toc116289240" w:history="1">
        <w:r w:rsidR="004D278A" w:rsidRPr="001B7D8E">
          <w:rPr>
            <w:rStyle w:val="Hyperlink"/>
          </w:rPr>
          <w:t>1.</w:t>
        </w:r>
        <w:r w:rsidR="004D278A">
          <w:rPr>
            <w:rFonts w:asciiTheme="minorHAnsi" w:eastAsiaTheme="minorEastAsia" w:hAnsiTheme="minorHAnsi" w:cstheme="minorBidi"/>
            <w:sz w:val="22"/>
          </w:rPr>
          <w:tab/>
        </w:r>
        <w:r w:rsidR="000D6B4F" w:rsidRPr="001B7D8E">
          <w:rPr>
            <w:rStyle w:val="Hyperlink"/>
          </w:rPr>
          <w:t>Introduction</w:t>
        </w:r>
        <w:r w:rsidR="000D6B4F">
          <w:rPr>
            <w:rStyle w:val="Hyperlink"/>
          </w:rPr>
          <w:tab/>
          <w:t xml:space="preserve"> </w:t>
        </w:r>
        <w:r w:rsidR="004C31B9">
          <w:rPr>
            <w:webHidden/>
          </w:rPr>
          <w:t>5</w:t>
        </w:r>
      </w:hyperlink>
    </w:p>
    <w:p w14:paraId="215DE90F" w14:textId="5C7D63D4" w:rsidR="004D278A" w:rsidRDefault="00000000" w:rsidP="00534CA1">
      <w:pPr>
        <w:pStyle w:val="TOC2"/>
        <w:rPr>
          <w:rFonts w:asciiTheme="minorHAnsi" w:eastAsiaTheme="minorEastAsia" w:hAnsiTheme="minorHAnsi" w:cstheme="minorBidi"/>
          <w:sz w:val="22"/>
        </w:rPr>
      </w:pPr>
      <w:hyperlink w:anchor="_Toc116289241" w:history="1">
        <w:r w:rsidR="004D278A" w:rsidRPr="001B7D8E">
          <w:rPr>
            <w:rStyle w:val="Hyperlink"/>
          </w:rPr>
          <w:t>2.</w:t>
        </w:r>
        <w:r w:rsidR="004D278A">
          <w:rPr>
            <w:rFonts w:asciiTheme="minorHAnsi" w:eastAsiaTheme="minorEastAsia" w:hAnsiTheme="minorHAnsi" w:cstheme="minorBidi"/>
            <w:sz w:val="22"/>
          </w:rPr>
          <w:tab/>
        </w:r>
        <w:r w:rsidR="000D6B4F" w:rsidRPr="001B7D8E">
          <w:rPr>
            <w:rStyle w:val="Hyperlink"/>
          </w:rPr>
          <w:t>Regulatory Coverage And Application Requirements</w:t>
        </w:r>
        <w:r w:rsidR="000D6B4F">
          <w:rPr>
            <w:rStyle w:val="Hyperlink"/>
          </w:rPr>
          <w:tab/>
        </w:r>
        <w:r w:rsidR="004D278A">
          <w:rPr>
            <w:webHidden/>
          </w:rPr>
          <w:t xml:space="preserve"> </w:t>
        </w:r>
        <w:r w:rsidR="004C31B9">
          <w:rPr>
            <w:webHidden/>
          </w:rPr>
          <w:t>6</w:t>
        </w:r>
      </w:hyperlink>
    </w:p>
    <w:p w14:paraId="2AC2A94F" w14:textId="2B18396D" w:rsidR="004D278A" w:rsidRDefault="00000000" w:rsidP="001B0E7C">
      <w:pPr>
        <w:pStyle w:val="TOC3"/>
        <w:rPr>
          <w:rFonts w:asciiTheme="minorHAnsi" w:eastAsiaTheme="minorEastAsia" w:hAnsiTheme="minorHAnsi" w:cstheme="minorBidi"/>
          <w:sz w:val="22"/>
        </w:rPr>
      </w:pPr>
      <w:hyperlink w:anchor="_Toc116289242" w:history="1">
        <w:r w:rsidR="004D278A" w:rsidRPr="001B7D8E">
          <w:rPr>
            <w:rStyle w:val="Hyperlink"/>
          </w:rPr>
          <w:t>2.1.</w:t>
        </w:r>
        <w:r w:rsidR="004D278A">
          <w:rPr>
            <w:rFonts w:asciiTheme="minorHAnsi" w:eastAsiaTheme="minorEastAsia" w:hAnsiTheme="minorHAnsi" w:cstheme="minorBidi"/>
            <w:sz w:val="22"/>
          </w:rPr>
          <w:tab/>
        </w:r>
        <w:r w:rsidR="004D278A" w:rsidRPr="001B7D8E">
          <w:rPr>
            <w:rStyle w:val="Hyperlink"/>
          </w:rPr>
          <w:t>Requirements for Continuation of Existing Regulatory Coverage</w:t>
        </w:r>
        <w:r w:rsidR="000D6B4F">
          <w:rPr>
            <w:rStyle w:val="Hyperlink"/>
          </w:rPr>
          <w:tab/>
        </w:r>
        <w:r w:rsidR="004D278A">
          <w:rPr>
            <w:webHidden/>
          </w:rPr>
          <w:t xml:space="preserve"> </w:t>
        </w:r>
        <w:r w:rsidR="004C31B9">
          <w:rPr>
            <w:webHidden/>
          </w:rPr>
          <w:t>6</w:t>
        </w:r>
      </w:hyperlink>
    </w:p>
    <w:p w14:paraId="08E612C5" w14:textId="0586F3FF" w:rsidR="004D278A" w:rsidRDefault="00000000" w:rsidP="001B0E7C">
      <w:pPr>
        <w:pStyle w:val="TOC3"/>
        <w:rPr>
          <w:rFonts w:asciiTheme="minorHAnsi" w:eastAsiaTheme="minorEastAsia" w:hAnsiTheme="minorHAnsi" w:cstheme="minorBidi"/>
          <w:sz w:val="22"/>
        </w:rPr>
      </w:pPr>
      <w:hyperlink w:anchor="_Toc116289243" w:history="1">
        <w:r w:rsidR="004D278A" w:rsidRPr="001B7D8E">
          <w:rPr>
            <w:rStyle w:val="Hyperlink"/>
          </w:rPr>
          <w:t>2.2.</w:t>
        </w:r>
        <w:r w:rsidR="004D278A">
          <w:rPr>
            <w:rFonts w:asciiTheme="minorHAnsi" w:eastAsiaTheme="minorEastAsia" w:hAnsiTheme="minorHAnsi" w:cstheme="minorBidi"/>
            <w:sz w:val="22"/>
          </w:rPr>
          <w:tab/>
        </w:r>
        <w:r w:rsidR="004D278A" w:rsidRPr="001B7D8E">
          <w:rPr>
            <w:rStyle w:val="Hyperlink"/>
          </w:rPr>
          <w:t>Requirements for New Regulatory Coverage</w:t>
        </w:r>
        <w:r w:rsidR="000D6B4F">
          <w:rPr>
            <w:rStyle w:val="Hyperlink"/>
          </w:rPr>
          <w:tab/>
        </w:r>
        <w:r w:rsidR="004D278A">
          <w:rPr>
            <w:webHidden/>
          </w:rPr>
          <w:t xml:space="preserve"> </w:t>
        </w:r>
        <w:r w:rsidR="004C31B9">
          <w:rPr>
            <w:webHidden/>
          </w:rPr>
          <w:t>6</w:t>
        </w:r>
      </w:hyperlink>
    </w:p>
    <w:p w14:paraId="7D6AC596" w14:textId="521506C8" w:rsidR="004D278A" w:rsidRDefault="00000000" w:rsidP="001B0E7C">
      <w:pPr>
        <w:pStyle w:val="TOC3"/>
        <w:rPr>
          <w:rFonts w:asciiTheme="minorHAnsi" w:eastAsiaTheme="minorEastAsia" w:hAnsiTheme="minorHAnsi" w:cstheme="minorBidi"/>
          <w:sz w:val="22"/>
        </w:rPr>
      </w:pPr>
      <w:hyperlink w:anchor="_Toc116289244" w:history="1">
        <w:r w:rsidR="004D278A" w:rsidRPr="001B7D8E">
          <w:rPr>
            <w:rStyle w:val="Hyperlink"/>
          </w:rPr>
          <w:t>2.3.</w:t>
        </w:r>
        <w:r w:rsidR="004D278A">
          <w:rPr>
            <w:rFonts w:asciiTheme="minorHAnsi" w:eastAsiaTheme="minorEastAsia" w:hAnsiTheme="minorHAnsi" w:cstheme="minorBidi"/>
            <w:sz w:val="22"/>
          </w:rPr>
          <w:tab/>
        </w:r>
        <w:r w:rsidR="004D278A" w:rsidRPr="001B7D8E">
          <w:rPr>
            <w:rStyle w:val="Hyperlink"/>
          </w:rPr>
          <w:t>Regulatory Coverage Transfer</w:t>
        </w:r>
        <w:r w:rsidR="000D6B4F">
          <w:rPr>
            <w:rStyle w:val="Hyperlink"/>
          </w:rPr>
          <w:tab/>
        </w:r>
        <w:r w:rsidR="004D278A">
          <w:rPr>
            <w:webHidden/>
          </w:rPr>
          <w:t xml:space="preserve"> </w:t>
        </w:r>
        <w:r w:rsidR="004C31B9">
          <w:rPr>
            <w:webHidden/>
          </w:rPr>
          <w:t>8</w:t>
        </w:r>
      </w:hyperlink>
    </w:p>
    <w:p w14:paraId="042B0A46" w14:textId="48C6A2EB" w:rsidR="004D278A" w:rsidRDefault="00000000" w:rsidP="00534CA1">
      <w:pPr>
        <w:pStyle w:val="TOC2"/>
        <w:rPr>
          <w:rFonts w:asciiTheme="minorHAnsi" w:eastAsiaTheme="minorEastAsia" w:hAnsiTheme="minorHAnsi" w:cstheme="minorBidi"/>
          <w:sz w:val="22"/>
        </w:rPr>
      </w:pPr>
      <w:hyperlink w:anchor="_Toc116289245" w:history="1">
        <w:r w:rsidR="004D278A" w:rsidRPr="001B7D8E">
          <w:rPr>
            <w:rStyle w:val="Hyperlink"/>
          </w:rPr>
          <w:t>3.</w:t>
        </w:r>
        <w:r w:rsidR="004D278A">
          <w:rPr>
            <w:rFonts w:asciiTheme="minorHAnsi" w:eastAsiaTheme="minorEastAsia" w:hAnsiTheme="minorHAnsi" w:cstheme="minorBidi"/>
            <w:sz w:val="22"/>
          </w:rPr>
          <w:tab/>
        </w:r>
        <w:r w:rsidR="000D6B4F" w:rsidRPr="001B7D8E">
          <w:rPr>
            <w:rStyle w:val="Hyperlink"/>
          </w:rPr>
          <w:t>Findings</w:t>
        </w:r>
        <w:r w:rsidR="000D6B4F">
          <w:rPr>
            <w:rStyle w:val="Hyperlink"/>
          </w:rPr>
          <w:tab/>
        </w:r>
        <w:r w:rsidR="004D278A">
          <w:rPr>
            <w:webHidden/>
          </w:rPr>
          <w:t xml:space="preserve"> </w:t>
        </w:r>
        <w:r w:rsidR="004C31B9">
          <w:rPr>
            <w:webHidden/>
          </w:rPr>
          <w:t>8</w:t>
        </w:r>
      </w:hyperlink>
    </w:p>
    <w:p w14:paraId="0235DFCC" w14:textId="457AE9F8" w:rsidR="004D278A" w:rsidRDefault="00000000" w:rsidP="001B0E7C">
      <w:pPr>
        <w:pStyle w:val="TOC3"/>
        <w:rPr>
          <w:rFonts w:asciiTheme="minorHAnsi" w:eastAsiaTheme="minorEastAsia" w:hAnsiTheme="minorHAnsi" w:cstheme="minorBidi"/>
          <w:sz w:val="22"/>
        </w:rPr>
      </w:pPr>
      <w:hyperlink w:anchor="_Toc116289246" w:history="1">
        <w:r w:rsidR="004D278A" w:rsidRPr="001B7D8E">
          <w:rPr>
            <w:rStyle w:val="Hyperlink"/>
          </w:rPr>
          <w:t>3.1.</w:t>
        </w:r>
        <w:r w:rsidR="004D278A">
          <w:rPr>
            <w:rFonts w:asciiTheme="minorHAnsi" w:eastAsiaTheme="minorEastAsia" w:hAnsiTheme="minorHAnsi" w:cstheme="minorBidi"/>
            <w:sz w:val="22"/>
          </w:rPr>
          <w:tab/>
        </w:r>
        <w:r w:rsidR="004D278A" w:rsidRPr="001B7D8E">
          <w:rPr>
            <w:rStyle w:val="Hyperlink"/>
          </w:rPr>
          <w:t>Legal Authorities</w:t>
        </w:r>
        <w:r w:rsidR="007D69D7">
          <w:rPr>
            <w:rStyle w:val="Hyperlink"/>
          </w:rPr>
          <w:tab/>
        </w:r>
        <w:r w:rsidR="004D278A">
          <w:rPr>
            <w:webHidden/>
          </w:rPr>
          <w:t xml:space="preserve"> </w:t>
        </w:r>
        <w:r w:rsidR="004C31B9">
          <w:rPr>
            <w:webHidden/>
          </w:rPr>
          <w:t>8</w:t>
        </w:r>
      </w:hyperlink>
    </w:p>
    <w:p w14:paraId="67D749B5" w14:textId="7FF01FFC" w:rsidR="004D278A" w:rsidRDefault="00000000" w:rsidP="001B0E7C">
      <w:pPr>
        <w:pStyle w:val="TOC3"/>
        <w:rPr>
          <w:rFonts w:asciiTheme="minorHAnsi" w:eastAsiaTheme="minorEastAsia" w:hAnsiTheme="minorHAnsi" w:cstheme="minorBidi"/>
          <w:sz w:val="22"/>
        </w:rPr>
      </w:pPr>
      <w:hyperlink w:anchor="_Toc116289247" w:history="1">
        <w:r w:rsidR="004D278A" w:rsidRPr="001B7D8E">
          <w:rPr>
            <w:rStyle w:val="Hyperlink"/>
          </w:rPr>
          <w:t>3.2.</w:t>
        </w:r>
        <w:r w:rsidR="004D278A">
          <w:rPr>
            <w:rFonts w:asciiTheme="minorHAnsi" w:eastAsiaTheme="minorEastAsia" w:hAnsiTheme="minorHAnsi" w:cstheme="minorBidi"/>
            <w:sz w:val="22"/>
          </w:rPr>
          <w:tab/>
        </w:r>
        <w:r w:rsidR="004D278A" w:rsidRPr="001B7D8E">
          <w:rPr>
            <w:rStyle w:val="Hyperlink"/>
          </w:rPr>
          <w:t>General</w:t>
        </w:r>
        <w:r w:rsidR="007D69D7">
          <w:rPr>
            <w:rStyle w:val="Hyperlink"/>
          </w:rPr>
          <w:tab/>
        </w:r>
        <w:r w:rsidR="004D278A">
          <w:rPr>
            <w:webHidden/>
          </w:rPr>
          <w:t xml:space="preserve"> </w:t>
        </w:r>
        <w:r w:rsidR="004C31B9">
          <w:rPr>
            <w:webHidden/>
          </w:rPr>
          <w:t>12</w:t>
        </w:r>
      </w:hyperlink>
    </w:p>
    <w:p w14:paraId="4933923A" w14:textId="0B043AB6" w:rsidR="004D278A" w:rsidRDefault="00000000" w:rsidP="001B0E7C">
      <w:pPr>
        <w:pStyle w:val="TOC3"/>
        <w:rPr>
          <w:rFonts w:asciiTheme="minorHAnsi" w:eastAsiaTheme="minorEastAsia" w:hAnsiTheme="minorHAnsi" w:cstheme="minorBidi"/>
          <w:sz w:val="22"/>
        </w:rPr>
      </w:pPr>
      <w:hyperlink w:anchor="_Toc116289248" w:history="1">
        <w:r w:rsidR="004D278A" w:rsidRPr="001B7D8E">
          <w:rPr>
            <w:rStyle w:val="Hyperlink"/>
          </w:rPr>
          <w:t>3.3.</w:t>
        </w:r>
        <w:r w:rsidR="004D278A">
          <w:rPr>
            <w:rFonts w:asciiTheme="minorHAnsi" w:eastAsiaTheme="minorEastAsia" w:hAnsiTheme="minorHAnsi" w:cstheme="minorBidi"/>
            <w:sz w:val="22"/>
          </w:rPr>
          <w:tab/>
        </w:r>
        <w:r w:rsidR="004D278A" w:rsidRPr="001B7D8E">
          <w:rPr>
            <w:rStyle w:val="Hyperlink"/>
          </w:rPr>
          <w:t>Water Quality Control Plans, Policies and Resolutions</w:t>
        </w:r>
        <w:r w:rsidR="007D69D7">
          <w:rPr>
            <w:rStyle w:val="Hyperlink"/>
          </w:rPr>
          <w:tab/>
        </w:r>
        <w:r w:rsidR="004D278A">
          <w:rPr>
            <w:webHidden/>
          </w:rPr>
          <w:t xml:space="preserve"> </w:t>
        </w:r>
        <w:r w:rsidR="004C31B9">
          <w:rPr>
            <w:webHidden/>
          </w:rPr>
          <w:t>15</w:t>
        </w:r>
      </w:hyperlink>
    </w:p>
    <w:p w14:paraId="5A7D9402" w14:textId="7B615845" w:rsidR="004D278A" w:rsidRDefault="00000000" w:rsidP="001B0E7C">
      <w:pPr>
        <w:pStyle w:val="TOC3"/>
        <w:rPr>
          <w:rFonts w:asciiTheme="minorHAnsi" w:eastAsiaTheme="minorEastAsia" w:hAnsiTheme="minorHAnsi" w:cstheme="minorBidi"/>
          <w:sz w:val="22"/>
        </w:rPr>
      </w:pPr>
      <w:hyperlink w:anchor="_Toc116289249" w:history="1">
        <w:r w:rsidR="004D278A" w:rsidRPr="001B7D8E">
          <w:rPr>
            <w:rStyle w:val="Hyperlink"/>
          </w:rPr>
          <w:t>3.4.</w:t>
        </w:r>
        <w:r w:rsidR="004D278A">
          <w:rPr>
            <w:rFonts w:asciiTheme="minorHAnsi" w:eastAsiaTheme="minorEastAsia" w:hAnsiTheme="minorHAnsi" w:cstheme="minorBidi"/>
            <w:sz w:val="22"/>
          </w:rPr>
          <w:tab/>
        </w:r>
        <w:r w:rsidR="004D278A" w:rsidRPr="001B7D8E">
          <w:rPr>
            <w:rStyle w:val="Hyperlink"/>
          </w:rPr>
          <w:t>California Environmental Quality Act</w:t>
        </w:r>
        <w:r w:rsidR="007D69D7">
          <w:rPr>
            <w:rStyle w:val="Hyperlink"/>
          </w:rPr>
          <w:tab/>
        </w:r>
        <w:r w:rsidR="004D278A">
          <w:rPr>
            <w:webHidden/>
          </w:rPr>
          <w:t xml:space="preserve"> </w:t>
        </w:r>
        <w:r w:rsidR="004C31B9">
          <w:rPr>
            <w:webHidden/>
          </w:rPr>
          <w:t>17</w:t>
        </w:r>
      </w:hyperlink>
    </w:p>
    <w:p w14:paraId="1EA401DF" w14:textId="0E7BD515" w:rsidR="004D278A" w:rsidRDefault="00000000" w:rsidP="001B0E7C">
      <w:pPr>
        <w:pStyle w:val="TOC3"/>
        <w:rPr>
          <w:rFonts w:asciiTheme="minorHAnsi" w:eastAsiaTheme="minorEastAsia" w:hAnsiTheme="minorHAnsi" w:cstheme="minorBidi"/>
          <w:sz w:val="22"/>
        </w:rPr>
      </w:pPr>
      <w:hyperlink w:anchor="_Toc116289250" w:history="1">
        <w:r w:rsidR="004D278A" w:rsidRPr="001B7D8E">
          <w:rPr>
            <w:rStyle w:val="Hyperlink"/>
          </w:rPr>
          <w:t>3.5.</w:t>
        </w:r>
        <w:r w:rsidR="004D278A">
          <w:rPr>
            <w:rFonts w:asciiTheme="minorHAnsi" w:eastAsiaTheme="minorEastAsia" w:hAnsiTheme="minorHAnsi" w:cstheme="minorBidi"/>
            <w:sz w:val="22"/>
          </w:rPr>
          <w:tab/>
        </w:r>
        <w:r w:rsidR="004D278A" w:rsidRPr="001B7D8E">
          <w:rPr>
            <w:rStyle w:val="Hyperlink"/>
          </w:rPr>
          <w:t>State Water Board Funding Assistance for Compliance with Water Board Water Quality Orders</w:t>
        </w:r>
        <w:r w:rsidR="007D69D7">
          <w:rPr>
            <w:rStyle w:val="Hyperlink"/>
          </w:rPr>
          <w:tab/>
        </w:r>
        <w:r w:rsidR="004D278A">
          <w:rPr>
            <w:webHidden/>
          </w:rPr>
          <w:t xml:space="preserve"> </w:t>
        </w:r>
        <w:r w:rsidR="004C31B9">
          <w:rPr>
            <w:webHidden/>
          </w:rPr>
          <w:t>17</w:t>
        </w:r>
      </w:hyperlink>
    </w:p>
    <w:p w14:paraId="14E88621" w14:textId="428A60D5" w:rsidR="004D278A" w:rsidRDefault="00000000" w:rsidP="001B0E7C">
      <w:pPr>
        <w:pStyle w:val="TOC3"/>
        <w:rPr>
          <w:rFonts w:asciiTheme="minorHAnsi" w:eastAsiaTheme="minorEastAsia" w:hAnsiTheme="minorHAnsi" w:cstheme="minorBidi"/>
          <w:sz w:val="22"/>
        </w:rPr>
      </w:pPr>
      <w:hyperlink w:anchor="_Toc116289251" w:history="1">
        <w:r w:rsidR="004D278A" w:rsidRPr="001B7D8E">
          <w:rPr>
            <w:rStyle w:val="Hyperlink"/>
          </w:rPr>
          <w:t>3.6.</w:t>
        </w:r>
        <w:r w:rsidR="004D278A">
          <w:rPr>
            <w:rFonts w:asciiTheme="minorHAnsi" w:eastAsiaTheme="minorEastAsia" w:hAnsiTheme="minorHAnsi" w:cstheme="minorBidi"/>
            <w:sz w:val="22"/>
          </w:rPr>
          <w:tab/>
        </w:r>
        <w:r w:rsidR="004D278A" w:rsidRPr="001B7D8E">
          <w:rPr>
            <w:rStyle w:val="Hyperlink"/>
          </w:rPr>
          <w:t>Notification to Interested Parties</w:t>
        </w:r>
        <w:r w:rsidR="007D69D7">
          <w:rPr>
            <w:rStyle w:val="Hyperlink"/>
          </w:rPr>
          <w:tab/>
        </w:r>
        <w:r w:rsidR="004D278A">
          <w:rPr>
            <w:webHidden/>
          </w:rPr>
          <w:t xml:space="preserve"> </w:t>
        </w:r>
        <w:r w:rsidR="004C31B9">
          <w:rPr>
            <w:webHidden/>
          </w:rPr>
          <w:t>18</w:t>
        </w:r>
      </w:hyperlink>
    </w:p>
    <w:p w14:paraId="376E69B8" w14:textId="0D4AC5D9" w:rsidR="004D278A" w:rsidRDefault="00000000" w:rsidP="00534CA1">
      <w:pPr>
        <w:pStyle w:val="TOC2"/>
        <w:rPr>
          <w:rFonts w:asciiTheme="minorHAnsi" w:eastAsiaTheme="minorEastAsia" w:hAnsiTheme="minorHAnsi" w:cstheme="minorBidi"/>
          <w:sz w:val="22"/>
        </w:rPr>
      </w:pPr>
      <w:hyperlink w:anchor="_Toc116289252" w:history="1">
        <w:r w:rsidR="004D278A" w:rsidRPr="001B7D8E">
          <w:rPr>
            <w:rStyle w:val="Hyperlink"/>
          </w:rPr>
          <w:t>4.</w:t>
        </w:r>
        <w:r w:rsidR="004D278A">
          <w:rPr>
            <w:rFonts w:asciiTheme="minorHAnsi" w:eastAsiaTheme="minorEastAsia" w:hAnsiTheme="minorHAnsi" w:cstheme="minorBidi"/>
            <w:sz w:val="22"/>
          </w:rPr>
          <w:tab/>
        </w:r>
        <w:r w:rsidR="007D69D7" w:rsidRPr="001B7D8E">
          <w:rPr>
            <w:rStyle w:val="Hyperlink"/>
          </w:rPr>
          <w:t>Prohibitions</w:t>
        </w:r>
        <w:r w:rsidR="007D69D7">
          <w:rPr>
            <w:rStyle w:val="Hyperlink"/>
          </w:rPr>
          <w:tab/>
        </w:r>
        <w:r w:rsidR="004D278A">
          <w:rPr>
            <w:webHidden/>
          </w:rPr>
          <w:t xml:space="preserve"> </w:t>
        </w:r>
        <w:r w:rsidR="004C31B9">
          <w:rPr>
            <w:webHidden/>
          </w:rPr>
          <w:t>18</w:t>
        </w:r>
      </w:hyperlink>
    </w:p>
    <w:p w14:paraId="21DA877F" w14:textId="5B7CCD2A" w:rsidR="004D278A" w:rsidRDefault="00000000" w:rsidP="001B0E7C">
      <w:pPr>
        <w:pStyle w:val="TOC3"/>
        <w:rPr>
          <w:rFonts w:asciiTheme="minorHAnsi" w:eastAsiaTheme="minorEastAsia" w:hAnsiTheme="minorHAnsi" w:cstheme="minorBidi"/>
          <w:sz w:val="22"/>
        </w:rPr>
      </w:pPr>
      <w:hyperlink w:anchor="_Toc116289253" w:history="1">
        <w:r w:rsidR="004D278A" w:rsidRPr="001B7D8E">
          <w:rPr>
            <w:rStyle w:val="Hyperlink"/>
          </w:rPr>
          <w:t>4.1</w:t>
        </w:r>
        <w:r w:rsidR="004D278A">
          <w:rPr>
            <w:rFonts w:asciiTheme="minorHAnsi" w:eastAsiaTheme="minorEastAsia" w:hAnsiTheme="minorHAnsi" w:cstheme="minorBidi"/>
            <w:sz w:val="22"/>
          </w:rPr>
          <w:tab/>
        </w:r>
        <w:r w:rsidR="004D278A" w:rsidRPr="001B7D8E">
          <w:rPr>
            <w:rStyle w:val="Hyperlink"/>
          </w:rPr>
          <w:t>Discharge of Sewage from a Sanitary Sewer System</w:t>
        </w:r>
        <w:r w:rsidR="007D69D7">
          <w:rPr>
            <w:rStyle w:val="Hyperlink"/>
          </w:rPr>
          <w:tab/>
        </w:r>
        <w:r w:rsidR="004D278A">
          <w:rPr>
            <w:webHidden/>
          </w:rPr>
          <w:t xml:space="preserve"> </w:t>
        </w:r>
        <w:r w:rsidR="004C31B9">
          <w:rPr>
            <w:webHidden/>
          </w:rPr>
          <w:t>18</w:t>
        </w:r>
      </w:hyperlink>
    </w:p>
    <w:p w14:paraId="578CC9D5" w14:textId="6E0E25CA" w:rsidR="004D278A" w:rsidRDefault="00000000" w:rsidP="001B0E7C">
      <w:pPr>
        <w:pStyle w:val="TOC3"/>
        <w:rPr>
          <w:rFonts w:asciiTheme="minorHAnsi" w:eastAsiaTheme="minorEastAsia" w:hAnsiTheme="minorHAnsi" w:cstheme="minorBidi"/>
          <w:sz w:val="22"/>
        </w:rPr>
      </w:pPr>
      <w:hyperlink w:anchor="_Toc116289254" w:history="1">
        <w:r w:rsidR="004D278A" w:rsidRPr="001B7D8E">
          <w:rPr>
            <w:rStyle w:val="Hyperlink"/>
          </w:rPr>
          <w:t>4.2.</w:t>
        </w:r>
        <w:r w:rsidR="004D278A">
          <w:rPr>
            <w:rFonts w:asciiTheme="minorHAnsi" w:eastAsiaTheme="minorEastAsia" w:hAnsiTheme="minorHAnsi" w:cstheme="minorBidi"/>
            <w:sz w:val="22"/>
          </w:rPr>
          <w:tab/>
        </w:r>
        <w:r w:rsidR="004D278A" w:rsidRPr="001B7D8E">
          <w:rPr>
            <w:rStyle w:val="Hyperlink"/>
          </w:rPr>
          <w:t>Discharge of Sewage to Waters of the State</w:t>
        </w:r>
        <w:r w:rsidR="00F52761">
          <w:rPr>
            <w:rStyle w:val="Hyperlink"/>
          </w:rPr>
          <w:tab/>
        </w:r>
        <w:r w:rsidR="004D278A">
          <w:rPr>
            <w:webHidden/>
          </w:rPr>
          <w:t xml:space="preserve"> </w:t>
        </w:r>
        <w:r w:rsidR="004C31B9">
          <w:rPr>
            <w:webHidden/>
          </w:rPr>
          <w:t>19</w:t>
        </w:r>
      </w:hyperlink>
    </w:p>
    <w:p w14:paraId="4F27E125" w14:textId="34CDC4BC" w:rsidR="004D278A" w:rsidRDefault="00000000" w:rsidP="001B0E7C">
      <w:pPr>
        <w:pStyle w:val="TOC3"/>
        <w:rPr>
          <w:rFonts w:asciiTheme="minorHAnsi" w:eastAsiaTheme="minorEastAsia" w:hAnsiTheme="minorHAnsi" w:cstheme="minorBidi"/>
          <w:sz w:val="22"/>
        </w:rPr>
      </w:pPr>
      <w:hyperlink w:anchor="_Toc116289255" w:history="1">
        <w:r w:rsidR="004D278A" w:rsidRPr="001B7D8E">
          <w:rPr>
            <w:rStyle w:val="Hyperlink"/>
          </w:rPr>
          <w:t>4.3.</w:t>
        </w:r>
        <w:r w:rsidR="004D278A">
          <w:rPr>
            <w:rFonts w:asciiTheme="minorHAnsi" w:eastAsiaTheme="minorEastAsia" w:hAnsiTheme="minorHAnsi" w:cstheme="minorBidi"/>
            <w:sz w:val="22"/>
          </w:rPr>
          <w:tab/>
        </w:r>
        <w:r w:rsidR="004D278A" w:rsidRPr="001B7D8E">
          <w:rPr>
            <w:rStyle w:val="Hyperlink"/>
          </w:rPr>
          <w:t>Discharge of Sewage Creating a Nuisance</w:t>
        </w:r>
        <w:r w:rsidR="00F52761">
          <w:rPr>
            <w:rStyle w:val="Hyperlink"/>
          </w:rPr>
          <w:tab/>
        </w:r>
        <w:r w:rsidR="004D278A">
          <w:rPr>
            <w:webHidden/>
          </w:rPr>
          <w:t xml:space="preserve"> </w:t>
        </w:r>
        <w:r w:rsidR="004C31B9">
          <w:rPr>
            <w:webHidden/>
          </w:rPr>
          <w:t>19</w:t>
        </w:r>
      </w:hyperlink>
    </w:p>
    <w:p w14:paraId="47F53071" w14:textId="55C66422" w:rsidR="004D278A" w:rsidRDefault="00000000" w:rsidP="00534CA1">
      <w:pPr>
        <w:pStyle w:val="TOC2"/>
        <w:rPr>
          <w:rFonts w:asciiTheme="minorHAnsi" w:eastAsiaTheme="minorEastAsia" w:hAnsiTheme="minorHAnsi" w:cstheme="minorBidi"/>
          <w:sz w:val="22"/>
        </w:rPr>
      </w:pPr>
      <w:hyperlink w:anchor="_Toc116289256" w:history="1">
        <w:r w:rsidR="004D278A" w:rsidRPr="001B7D8E">
          <w:rPr>
            <w:rStyle w:val="Hyperlink"/>
          </w:rPr>
          <w:t>5.</w:t>
        </w:r>
        <w:r w:rsidR="004D278A">
          <w:rPr>
            <w:rFonts w:asciiTheme="minorHAnsi" w:eastAsiaTheme="minorEastAsia" w:hAnsiTheme="minorHAnsi" w:cstheme="minorBidi"/>
            <w:sz w:val="22"/>
          </w:rPr>
          <w:tab/>
        </w:r>
        <w:r w:rsidR="00F52761" w:rsidRPr="001B7D8E">
          <w:rPr>
            <w:rStyle w:val="Hyperlink"/>
          </w:rPr>
          <w:t>Specifications</w:t>
        </w:r>
        <w:r w:rsidR="00F52761">
          <w:rPr>
            <w:rStyle w:val="Hyperlink"/>
          </w:rPr>
          <w:tab/>
        </w:r>
        <w:r w:rsidR="004D278A">
          <w:rPr>
            <w:webHidden/>
          </w:rPr>
          <w:t xml:space="preserve"> </w:t>
        </w:r>
        <w:r w:rsidR="004C31B9">
          <w:rPr>
            <w:webHidden/>
          </w:rPr>
          <w:t>19</w:t>
        </w:r>
      </w:hyperlink>
    </w:p>
    <w:p w14:paraId="24503D63" w14:textId="54364735" w:rsidR="004D278A" w:rsidRDefault="00000000" w:rsidP="001B0E7C">
      <w:pPr>
        <w:pStyle w:val="TOC3"/>
        <w:rPr>
          <w:rFonts w:asciiTheme="minorHAnsi" w:eastAsiaTheme="minorEastAsia" w:hAnsiTheme="minorHAnsi" w:cstheme="minorBidi"/>
          <w:sz w:val="22"/>
        </w:rPr>
      </w:pPr>
      <w:hyperlink w:anchor="_Toc116289257" w:history="1">
        <w:r w:rsidR="004D278A" w:rsidRPr="001B7D8E">
          <w:rPr>
            <w:rStyle w:val="Hyperlink"/>
          </w:rPr>
          <w:t>5.1.</w:t>
        </w:r>
        <w:r w:rsidR="004D278A">
          <w:rPr>
            <w:rFonts w:asciiTheme="minorHAnsi" w:eastAsiaTheme="minorEastAsia" w:hAnsiTheme="minorHAnsi" w:cstheme="minorBidi"/>
            <w:sz w:val="22"/>
          </w:rPr>
          <w:tab/>
        </w:r>
        <w:r w:rsidR="004D278A" w:rsidRPr="001B7D8E">
          <w:rPr>
            <w:rStyle w:val="Hyperlink"/>
          </w:rPr>
          <w:t>Designation of a Legally Responsible Official</w:t>
        </w:r>
        <w:r w:rsidR="00F52761">
          <w:rPr>
            <w:rStyle w:val="Hyperlink"/>
          </w:rPr>
          <w:tab/>
        </w:r>
        <w:r w:rsidR="004D278A">
          <w:rPr>
            <w:webHidden/>
          </w:rPr>
          <w:t xml:space="preserve"> </w:t>
        </w:r>
        <w:r w:rsidR="004C31B9">
          <w:rPr>
            <w:webHidden/>
          </w:rPr>
          <w:t>19</w:t>
        </w:r>
      </w:hyperlink>
    </w:p>
    <w:p w14:paraId="354FCCBE" w14:textId="798934F8" w:rsidR="004D278A" w:rsidRDefault="00000000" w:rsidP="001B0E7C">
      <w:pPr>
        <w:pStyle w:val="TOC3"/>
        <w:rPr>
          <w:rFonts w:asciiTheme="minorHAnsi" w:eastAsiaTheme="minorEastAsia" w:hAnsiTheme="minorHAnsi" w:cstheme="minorBidi"/>
          <w:sz w:val="22"/>
        </w:rPr>
      </w:pPr>
      <w:hyperlink w:anchor="_Toc116289258" w:history="1">
        <w:r w:rsidR="004D278A" w:rsidRPr="001B7D8E">
          <w:rPr>
            <w:rStyle w:val="Hyperlink"/>
          </w:rPr>
          <w:t>5.2.</w:t>
        </w:r>
        <w:r w:rsidR="004D278A">
          <w:rPr>
            <w:rFonts w:asciiTheme="minorHAnsi" w:eastAsiaTheme="minorEastAsia" w:hAnsiTheme="minorHAnsi" w:cstheme="minorBidi"/>
            <w:sz w:val="22"/>
          </w:rPr>
          <w:tab/>
        </w:r>
        <w:r w:rsidR="004D278A" w:rsidRPr="001B7D8E">
          <w:rPr>
            <w:rStyle w:val="Hyperlink"/>
          </w:rPr>
          <w:t>Sewer System Management Plan Development and Implementation</w:t>
        </w:r>
        <w:r w:rsidR="00F52761">
          <w:rPr>
            <w:rStyle w:val="Hyperlink"/>
          </w:rPr>
          <w:tab/>
        </w:r>
        <w:r w:rsidR="004D278A">
          <w:rPr>
            <w:webHidden/>
          </w:rPr>
          <w:t xml:space="preserve"> </w:t>
        </w:r>
        <w:r w:rsidR="004C31B9">
          <w:rPr>
            <w:webHidden/>
          </w:rPr>
          <w:t>19</w:t>
        </w:r>
      </w:hyperlink>
    </w:p>
    <w:p w14:paraId="516E5D54" w14:textId="62505496" w:rsidR="004D278A" w:rsidRDefault="00000000" w:rsidP="001B0E7C">
      <w:pPr>
        <w:pStyle w:val="TOC3"/>
        <w:rPr>
          <w:rFonts w:asciiTheme="minorHAnsi" w:eastAsiaTheme="minorEastAsia" w:hAnsiTheme="minorHAnsi" w:cstheme="minorBidi"/>
          <w:sz w:val="22"/>
        </w:rPr>
      </w:pPr>
      <w:hyperlink w:anchor="_Toc116289259" w:history="1">
        <w:r w:rsidR="004D278A" w:rsidRPr="001B7D8E">
          <w:rPr>
            <w:rStyle w:val="Hyperlink"/>
          </w:rPr>
          <w:t>5.3.</w:t>
        </w:r>
        <w:r w:rsidR="004D278A">
          <w:rPr>
            <w:rFonts w:asciiTheme="minorHAnsi" w:eastAsiaTheme="minorEastAsia" w:hAnsiTheme="minorHAnsi" w:cstheme="minorBidi"/>
            <w:sz w:val="22"/>
          </w:rPr>
          <w:tab/>
        </w:r>
        <w:r w:rsidR="004D278A" w:rsidRPr="001B7D8E">
          <w:rPr>
            <w:rStyle w:val="Hyperlink"/>
          </w:rPr>
          <w:t>Certification of Sewer System Management Plan and Plan Updates</w:t>
        </w:r>
        <w:r w:rsidR="00F52761">
          <w:rPr>
            <w:rStyle w:val="Hyperlink"/>
          </w:rPr>
          <w:tab/>
        </w:r>
        <w:r w:rsidR="004D278A">
          <w:rPr>
            <w:webHidden/>
          </w:rPr>
          <w:t xml:space="preserve"> </w:t>
        </w:r>
        <w:r w:rsidR="006A70E8">
          <w:rPr>
            <w:webHidden/>
          </w:rPr>
          <w:t>20</w:t>
        </w:r>
      </w:hyperlink>
    </w:p>
    <w:p w14:paraId="11FF4439" w14:textId="51048931" w:rsidR="004D278A" w:rsidRDefault="00000000" w:rsidP="001B0E7C">
      <w:pPr>
        <w:pStyle w:val="TOC3"/>
        <w:rPr>
          <w:rFonts w:asciiTheme="minorHAnsi" w:eastAsiaTheme="minorEastAsia" w:hAnsiTheme="minorHAnsi" w:cstheme="minorBidi"/>
          <w:sz w:val="22"/>
        </w:rPr>
      </w:pPr>
      <w:hyperlink w:anchor="_Toc116289260" w:history="1">
        <w:r w:rsidR="004D278A" w:rsidRPr="001B7D8E">
          <w:rPr>
            <w:rStyle w:val="Hyperlink"/>
          </w:rPr>
          <w:t>5.4.</w:t>
        </w:r>
        <w:r w:rsidR="004D278A">
          <w:rPr>
            <w:rFonts w:asciiTheme="minorHAnsi" w:eastAsiaTheme="minorEastAsia" w:hAnsiTheme="minorHAnsi" w:cstheme="minorBidi"/>
            <w:sz w:val="22"/>
          </w:rPr>
          <w:tab/>
        </w:r>
        <w:r w:rsidR="004D278A" w:rsidRPr="001B7D8E">
          <w:rPr>
            <w:rStyle w:val="Hyperlink"/>
          </w:rPr>
          <w:t>Sewer System Management Plan Audits</w:t>
        </w:r>
        <w:r w:rsidR="00F52761">
          <w:rPr>
            <w:rStyle w:val="Hyperlink"/>
          </w:rPr>
          <w:tab/>
        </w:r>
        <w:r w:rsidR="004D278A">
          <w:rPr>
            <w:webHidden/>
          </w:rPr>
          <w:t xml:space="preserve"> </w:t>
        </w:r>
        <w:r w:rsidR="006A70E8">
          <w:rPr>
            <w:webHidden/>
          </w:rPr>
          <w:t>21</w:t>
        </w:r>
      </w:hyperlink>
    </w:p>
    <w:p w14:paraId="08E8F6FB" w14:textId="2D0371BD" w:rsidR="004D278A" w:rsidRDefault="00000000" w:rsidP="001B0E7C">
      <w:pPr>
        <w:pStyle w:val="TOC3"/>
        <w:rPr>
          <w:rFonts w:asciiTheme="minorHAnsi" w:eastAsiaTheme="minorEastAsia" w:hAnsiTheme="minorHAnsi" w:cstheme="minorBidi"/>
          <w:sz w:val="22"/>
        </w:rPr>
      </w:pPr>
      <w:hyperlink w:anchor="_Toc116289261" w:history="1">
        <w:r w:rsidR="004D278A" w:rsidRPr="001B7D8E">
          <w:rPr>
            <w:rStyle w:val="Hyperlink"/>
          </w:rPr>
          <w:t>5.5.</w:t>
        </w:r>
        <w:r w:rsidR="004D278A">
          <w:rPr>
            <w:rFonts w:asciiTheme="minorHAnsi" w:eastAsiaTheme="minorEastAsia" w:hAnsiTheme="minorHAnsi" w:cstheme="minorBidi"/>
            <w:sz w:val="22"/>
          </w:rPr>
          <w:tab/>
        </w:r>
        <w:r w:rsidR="004D278A" w:rsidRPr="001B7D8E">
          <w:rPr>
            <w:rStyle w:val="Hyperlink"/>
          </w:rPr>
          <w:t>Six-Year Sewer System Management Plan Update</w:t>
        </w:r>
        <w:r w:rsidR="00F52761">
          <w:rPr>
            <w:rStyle w:val="Hyperlink"/>
          </w:rPr>
          <w:tab/>
        </w:r>
        <w:r w:rsidR="004D278A">
          <w:rPr>
            <w:webHidden/>
          </w:rPr>
          <w:t xml:space="preserve"> </w:t>
        </w:r>
        <w:r w:rsidR="004C31B9">
          <w:rPr>
            <w:webHidden/>
          </w:rPr>
          <w:t>23</w:t>
        </w:r>
      </w:hyperlink>
    </w:p>
    <w:p w14:paraId="6C57BE78" w14:textId="24100D47" w:rsidR="004D278A" w:rsidRDefault="00000000" w:rsidP="001B0E7C">
      <w:pPr>
        <w:pStyle w:val="TOC3"/>
        <w:rPr>
          <w:rFonts w:asciiTheme="minorHAnsi" w:eastAsiaTheme="minorEastAsia" w:hAnsiTheme="minorHAnsi" w:cstheme="minorBidi"/>
          <w:sz w:val="22"/>
        </w:rPr>
      </w:pPr>
      <w:hyperlink w:anchor="_Toc116289262" w:history="1">
        <w:r w:rsidR="004D278A" w:rsidRPr="001B7D8E">
          <w:rPr>
            <w:rStyle w:val="Hyperlink"/>
          </w:rPr>
          <w:t>5.6.</w:t>
        </w:r>
        <w:r w:rsidR="004D278A">
          <w:rPr>
            <w:rFonts w:asciiTheme="minorHAnsi" w:eastAsiaTheme="minorEastAsia" w:hAnsiTheme="minorHAnsi" w:cstheme="minorBidi"/>
            <w:sz w:val="22"/>
          </w:rPr>
          <w:tab/>
        </w:r>
        <w:r w:rsidR="004D278A" w:rsidRPr="001B7D8E">
          <w:rPr>
            <w:rStyle w:val="Hyperlink"/>
          </w:rPr>
          <w:t>System Resilience</w:t>
        </w:r>
        <w:r w:rsidR="00F52761">
          <w:rPr>
            <w:rStyle w:val="Hyperlink"/>
          </w:rPr>
          <w:tab/>
        </w:r>
        <w:r w:rsidR="004D278A">
          <w:rPr>
            <w:webHidden/>
          </w:rPr>
          <w:t xml:space="preserve"> </w:t>
        </w:r>
        <w:r w:rsidR="004C31B9">
          <w:rPr>
            <w:webHidden/>
          </w:rPr>
          <w:t>24</w:t>
        </w:r>
      </w:hyperlink>
    </w:p>
    <w:p w14:paraId="7D32DFC6" w14:textId="7E135C6A" w:rsidR="004D278A" w:rsidRDefault="004D278A" w:rsidP="001B0E7C">
      <w:pPr>
        <w:pStyle w:val="TOC3"/>
        <w:rPr>
          <w:rFonts w:asciiTheme="minorHAnsi" w:eastAsiaTheme="minorEastAsia" w:hAnsiTheme="minorHAnsi" w:cstheme="minorBidi"/>
          <w:sz w:val="22"/>
        </w:rPr>
      </w:pPr>
      <w:r w:rsidRPr="001B7D8E">
        <w:rPr>
          <w:rStyle w:val="Hyperlink"/>
        </w:rPr>
        <w:fldChar w:fldCharType="begin"/>
      </w:r>
      <w:r w:rsidRPr="001B7D8E">
        <w:rPr>
          <w:rStyle w:val="Hyperlink"/>
        </w:rPr>
        <w:instrText xml:space="preserve"> </w:instrText>
      </w:r>
      <w:r>
        <w:instrText>HYPERLINK \l "_Toc116289263"</w:instrText>
      </w:r>
      <w:r w:rsidRPr="001B7D8E">
        <w:rPr>
          <w:rStyle w:val="Hyperlink"/>
        </w:rPr>
        <w:instrText xml:space="preserve"> </w:instrText>
      </w:r>
      <w:r w:rsidRPr="001B7D8E">
        <w:rPr>
          <w:rStyle w:val="Hyperlink"/>
        </w:rPr>
        <w:fldChar w:fldCharType="separate"/>
      </w:r>
      <w:r w:rsidRPr="001B7D8E">
        <w:rPr>
          <w:rStyle w:val="Hyperlink"/>
        </w:rPr>
        <w:t>5.7.</w:t>
      </w:r>
      <w:r>
        <w:rPr>
          <w:rFonts w:asciiTheme="minorHAnsi" w:eastAsiaTheme="minorEastAsia" w:hAnsiTheme="minorHAnsi" w:cstheme="minorBidi"/>
          <w:sz w:val="22"/>
        </w:rPr>
        <w:tab/>
      </w:r>
      <w:r w:rsidRPr="001B7D8E">
        <w:rPr>
          <w:rStyle w:val="Hyperlink"/>
        </w:rPr>
        <w:t>Allocation of</w:t>
      </w:r>
      <w:del w:id="97" w:author="Author">
        <w:r w:rsidRPr="001B7D8E" w:rsidDel="009109A3">
          <w:rPr>
            <w:rStyle w:val="Hyperlink"/>
          </w:rPr>
          <w:delText xml:space="preserve"> </w:delText>
        </w:r>
        <w:r w:rsidR="00D8232D" w:rsidDel="009109A3">
          <w:rPr>
            <w:rStyle w:val="Hyperlink"/>
          </w:rPr>
          <w:delText>Local</w:delText>
        </w:r>
        <w:r w:rsidR="00D8232D">
          <w:rPr>
            <w:rStyle w:val="Hyperlink"/>
          </w:rPr>
          <w:delText xml:space="preserve"> </w:delText>
        </w:r>
      </w:del>
      <w:r w:rsidR="00E047AC">
        <w:rPr>
          <w:rStyle w:val="Hyperlink"/>
        </w:rPr>
        <w:t xml:space="preserve"> </w:t>
      </w:r>
      <w:r w:rsidRPr="001B7D8E">
        <w:rPr>
          <w:rStyle w:val="Hyperlink"/>
        </w:rPr>
        <w:t>Resources</w:t>
      </w:r>
      <w:r w:rsidR="00F52761">
        <w:rPr>
          <w:rStyle w:val="Hyperlink"/>
        </w:rPr>
        <w:tab/>
      </w:r>
      <w:r>
        <w:rPr>
          <w:webHidden/>
        </w:rPr>
        <w:t xml:space="preserve"> </w:t>
      </w:r>
      <w:r w:rsidR="004C31B9">
        <w:rPr>
          <w:webHidden/>
        </w:rPr>
        <w:t>24</w:t>
      </w:r>
      <w:r w:rsidRPr="001B7D8E">
        <w:rPr>
          <w:rStyle w:val="Hyperlink"/>
        </w:rPr>
        <w:fldChar w:fldCharType="end"/>
      </w:r>
    </w:p>
    <w:p w14:paraId="23BFBB92" w14:textId="61596466" w:rsidR="004D278A" w:rsidRDefault="00000000" w:rsidP="001B0E7C">
      <w:pPr>
        <w:pStyle w:val="TOC3"/>
        <w:rPr>
          <w:rFonts w:asciiTheme="minorHAnsi" w:eastAsiaTheme="minorEastAsia" w:hAnsiTheme="minorHAnsi" w:cstheme="minorBidi"/>
          <w:sz w:val="22"/>
        </w:rPr>
      </w:pPr>
      <w:hyperlink w:anchor="_Toc116289264" w:history="1">
        <w:r w:rsidR="004D278A" w:rsidRPr="001B7D8E">
          <w:rPr>
            <w:rStyle w:val="Hyperlink"/>
          </w:rPr>
          <w:t>5.8.</w:t>
        </w:r>
        <w:r w:rsidR="004D278A">
          <w:rPr>
            <w:rFonts w:asciiTheme="minorHAnsi" w:eastAsiaTheme="minorEastAsia" w:hAnsiTheme="minorHAnsi" w:cstheme="minorBidi"/>
            <w:sz w:val="22"/>
          </w:rPr>
          <w:tab/>
        </w:r>
        <w:r w:rsidR="004D278A" w:rsidRPr="001B7D8E">
          <w:rPr>
            <w:rStyle w:val="Hyperlink"/>
          </w:rPr>
          <w:t>Designation of Data Submitters</w:t>
        </w:r>
        <w:r w:rsidR="00F52761">
          <w:rPr>
            <w:rStyle w:val="Hyperlink"/>
          </w:rPr>
          <w:tab/>
        </w:r>
        <w:r w:rsidR="004D278A">
          <w:rPr>
            <w:webHidden/>
          </w:rPr>
          <w:t xml:space="preserve"> </w:t>
        </w:r>
        <w:r w:rsidR="004C31B9">
          <w:rPr>
            <w:webHidden/>
          </w:rPr>
          <w:t>24</w:t>
        </w:r>
      </w:hyperlink>
    </w:p>
    <w:p w14:paraId="0D8BA7A2" w14:textId="1EDE5267" w:rsidR="004D278A" w:rsidRDefault="00000000" w:rsidP="001B0E7C">
      <w:pPr>
        <w:pStyle w:val="TOC3"/>
        <w:rPr>
          <w:rFonts w:asciiTheme="minorHAnsi" w:eastAsiaTheme="minorEastAsia" w:hAnsiTheme="minorHAnsi" w:cstheme="minorBidi"/>
          <w:sz w:val="22"/>
        </w:rPr>
      </w:pPr>
      <w:hyperlink w:anchor="_Toc116289265" w:history="1">
        <w:r w:rsidR="004D278A" w:rsidRPr="001B7D8E">
          <w:rPr>
            <w:rStyle w:val="Hyperlink"/>
          </w:rPr>
          <w:t>5.9.</w:t>
        </w:r>
        <w:r w:rsidR="004D278A">
          <w:rPr>
            <w:rFonts w:asciiTheme="minorHAnsi" w:eastAsiaTheme="minorEastAsia" w:hAnsiTheme="minorHAnsi" w:cstheme="minorBidi"/>
            <w:sz w:val="22"/>
          </w:rPr>
          <w:tab/>
        </w:r>
        <w:r w:rsidR="004D278A" w:rsidRPr="001B7D8E">
          <w:rPr>
            <w:rStyle w:val="Hyperlink"/>
          </w:rPr>
          <w:t>Reporting Certification</w:t>
        </w:r>
        <w:r w:rsidR="003C5F23">
          <w:rPr>
            <w:rStyle w:val="Hyperlink"/>
          </w:rPr>
          <w:tab/>
        </w:r>
        <w:r w:rsidR="004D278A">
          <w:rPr>
            <w:webHidden/>
          </w:rPr>
          <w:t xml:space="preserve"> </w:t>
        </w:r>
        <w:r w:rsidR="004C31B9">
          <w:rPr>
            <w:webHidden/>
          </w:rPr>
          <w:t>24</w:t>
        </w:r>
      </w:hyperlink>
    </w:p>
    <w:p w14:paraId="41AAB24A" w14:textId="42C67E3A" w:rsidR="004D278A" w:rsidRDefault="00000000" w:rsidP="001B0E7C">
      <w:pPr>
        <w:pStyle w:val="TOC3"/>
        <w:rPr>
          <w:rFonts w:asciiTheme="minorHAnsi" w:eastAsiaTheme="minorEastAsia" w:hAnsiTheme="minorHAnsi" w:cstheme="minorBidi"/>
          <w:sz w:val="22"/>
        </w:rPr>
      </w:pPr>
      <w:hyperlink w:anchor="_Toc116289266" w:history="1">
        <w:r w:rsidR="004D278A" w:rsidRPr="001B7D8E">
          <w:rPr>
            <w:rStyle w:val="Hyperlink"/>
          </w:rPr>
          <w:t>5.10.</w:t>
        </w:r>
        <w:r w:rsidR="004D278A">
          <w:rPr>
            <w:rFonts w:asciiTheme="minorHAnsi" w:eastAsiaTheme="minorEastAsia" w:hAnsiTheme="minorHAnsi" w:cstheme="minorBidi"/>
            <w:sz w:val="22"/>
          </w:rPr>
          <w:tab/>
        </w:r>
        <w:r w:rsidR="004D278A" w:rsidRPr="001B7D8E">
          <w:rPr>
            <w:rStyle w:val="Hyperlink"/>
          </w:rPr>
          <w:t>System Capacity</w:t>
        </w:r>
        <w:r w:rsidR="00F52761">
          <w:rPr>
            <w:rStyle w:val="Hyperlink"/>
          </w:rPr>
          <w:tab/>
        </w:r>
        <w:r w:rsidR="004D278A">
          <w:rPr>
            <w:webHidden/>
          </w:rPr>
          <w:t xml:space="preserve"> </w:t>
        </w:r>
        <w:r w:rsidR="004C31B9">
          <w:rPr>
            <w:webHidden/>
          </w:rPr>
          <w:t>25</w:t>
        </w:r>
      </w:hyperlink>
    </w:p>
    <w:p w14:paraId="4C86A2D0" w14:textId="06269681" w:rsidR="004D278A" w:rsidRDefault="00000000" w:rsidP="001B0E7C">
      <w:pPr>
        <w:pStyle w:val="TOC3"/>
        <w:rPr>
          <w:rFonts w:asciiTheme="minorHAnsi" w:eastAsiaTheme="minorEastAsia" w:hAnsiTheme="minorHAnsi" w:cstheme="minorBidi"/>
          <w:sz w:val="22"/>
        </w:rPr>
      </w:pPr>
      <w:hyperlink w:anchor="_Toc116289267" w:history="1">
        <w:r w:rsidR="004D278A" w:rsidRPr="001B7D8E">
          <w:rPr>
            <w:rStyle w:val="Hyperlink"/>
          </w:rPr>
          <w:t>5.11.</w:t>
        </w:r>
        <w:r w:rsidR="004D278A">
          <w:rPr>
            <w:rFonts w:asciiTheme="minorHAnsi" w:eastAsiaTheme="minorEastAsia" w:hAnsiTheme="minorHAnsi" w:cstheme="minorBidi"/>
            <w:sz w:val="22"/>
          </w:rPr>
          <w:tab/>
        </w:r>
        <w:r w:rsidR="004D278A" w:rsidRPr="001B7D8E">
          <w:rPr>
            <w:rStyle w:val="Hyperlink"/>
          </w:rPr>
          <w:t>System Performance Analysis</w:t>
        </w:r>
        <w:r w:rsidR="00F52761">
          <w:rPr>
            <w:rStyle w:val="Hyperlink"/>
          </w:rPr>
          <w:tab/>
        </w:r>
        <w:r w:rsidR="004D278A">
          <w:rPr>
            <w:webHidden/>
          </w:rPr>
          <w:t xml:space="preserve"> </w:t>
        </w:r>
        <w:r w:rsidR="004C31B9">
          <w:rPr>
            <w:webHidden/>
          </w:rPr>
          <w:t>25</w:t>
        </w:r>
      </w:hyperlink>
    </w:p>
    <w:p w14:paraId="6420EEE9" w14:textId="62AB6193" w:rsidR="004D278A" w:rsidRDefault="004D278A" w:rsidP="001B0E7C">
      <w:pPr>
        <w:pStyle w:val="TOC3"/>
        <w:rPr>
          <w:rFonts w:asciiTheme="minorHAnsi" w:eastAsiaTheme="minorEastAsia" w:hAnsiTheme="minorHAnsi" w:cstheme="minorBidi"/>
          <w:sz w:val="22"/>
        </w:rPr>
      </w:pPr>
      <w:r w:rsidRPr="001B7D8E">
        <w:rPr>
          <w:rStyle w:val="Hyperlink"/>
        </w:rPr>
        <w:fldChar w:fldCharType="begin"/>
      </w:r>
      <w:r w:rsidRPr="001B7D8E">
        <w:rPr>
          <w:rStyle w:val="Hyperlink"/>
        </w:rPr>
        <w:instrText xml:space="preserve"> </w:instrText>
      </w:r>
      <w:r>
        <w:instrText>HYPERLINK \l "_Toc116289268"</w:instrText>
      </w:r>
      <w:r w:rsidRPr="001B7D8E">
        <w:rPr>
          <w:rStyle w:val="Hyperlink"/>
        </w:rPr>
        <w:instrText xml:space="preserve"> </w:instrText>
      </w:r>
      <w:r w:rsidRPr="001B7D8E">
        <w:rPr>
          <w:rStyle w:val="Hyperlink"/>
        </w:rPr>
        <w:fldChar w:fldCharType="separate"/>
      </w:r>
      <w:r w:rsidRPr="001B7D8E">
        <w:rPr>
          <w:rStyle w:val="Hyperlink"/>
        </w:rPr>
        <w:t>5.12.</w:t>
      </w:r>
      <w:r>
        <w:rPr>
          <w:rFonts w:asciiTheme="minorHAnsi" w:eastAsiaTheme="minorEastAsia" w:hAnsiTheme="minorHAnsi" w:cstheme="minorBidi"/>
          <w:sz w:val="22"/>
        </w:rPr>
        <w:tab/>
      </w:r>
      <w:r w:rsidRPr="001B7D8E">
        <w:rPr>
          <w:rStyle w:val="Hyperlink"/>
        </w:rPr>
        <w:t>Spill</w:t>
      </w:r>
      <w:ins w:id="98" w:author="Author">
        <w:r w:rsidR="00DC14C8">
          <w:rPr>
            <w:rStyle w:val="Hyperlink"/>
          </w:rPr>
          <w:t xml:space="preserve"> Emergency</w:t>
        </w:r>
        <w:r w:rsidRPr="001B7D8E">
          <w:rPr>
            <w:rStyle w:val="Hyperlink"/>
          </w:rPr>
          <w:t xml:space="preserve"> </w:t>
        </w:r>
      </w:ins>
      <w:r w:rsidRPr="001B7D8E">
        <w:rPr>
          <w:rStyle w:val="Hyperlink"/>
        </w:rPr>
        <w:t>Response</w:t>
      </w:r>
      <w:ins w:id="99" w:author="Author">
        <w:r w:rsidR="00DC14C8">
          <w:rPr>
            <w:rStyle w:val="Hyperlink"/>
          </w:rPr>
          <w:t xml:space="preserve"> Plan</w:t>
        </w:r>
        <w:r w:rsidRPr="001B7D8E">
          <w:rPr>
            <w:rStyle w:val="Hyperlink"/>
          </w:rPr>
          <w:t xml:space="preserve"> </w:t>
        </w:r>
      </w:ins>
      <w:r w:rsidRPr="001B7D8E">
        <w:rPr>
          <w:rStyle w:val="Hyperlink"/>
        </w:rPr>
        <w:t>and Remedial Actions</w:t>
      </w:r>
      <w:r w:rsidR="00F52761">
        <w:rPr>
          <w:rStyle w:val="Hyperlink"/>
        </w:rPr>
        <w:tab/>
      </w:r>
      <w:r>
        <w:rPr>
          <w:webHidden/>
        </w:rPr>
        <w:t xml:space="preserve"> </w:t>
      </w:r>
      <w:r w:rsidR="004C31B9">
        <w:rPr>
          <w:webHidden/>
        </w:rPr>
        <w:t>26</w:t>
      </w:r>
      <w:r w:rsidRPr="001B7D8E">
        <w:rPr>
          <w:rStyle w:val="Hyperlink"/>
        </w:rPr>
        <w:fldChar w:fldCharType="end"/>
      </w:r>
    </w:p>
    <w:p w14:paraId="5E7A4951" w14:textId="6F366540" w:rsidR="004D278A" w:rsidRDefault="00000000" w:rsidP="001B0E7C">
      <w:pPr>
        <w:pStyle w:val="TOC3"/>
        <w:rPr>
          <w:rFonts w:asciiTheme="minorHAnsi" w:eastAsiaTheme="minorEastAsia" w:hAnsiTheme="minorHAnsi" w:cstheme="minorBidi"/>
          <w:sz w:val="22"/>
        </w:rPr>
      </w:pPr>
      <w:hyperlink w:anchor="_Toc116289269" w:history="1">
        <w:r w:rsidR="004D278A" w:rsidRPr="001B7D8E">
          <w:rPr>
            <w:rStyle w:val="Hyperlink"/>
          </w:rPr>
          <w:t>5.13.</w:t>
        </w:r>
        <w:r w:rsidR="004D278A">
          <w:rPr>
            <w:rFonts w:asciiTheme="minorHAnsi" w:eastAsiaTheme="minorEastAsia" w:hAnsiTheme="minorHAnsi" w:cstheme="minorBidi"/>
            <w:sz w:val="22"/>
          </w:rPr>
          <w:tab/>
        </w:r>
        <w:r w:rsidR="004D278A" w:rsidRPr="001B7D8E">
          <w:rPr>
            <w:rStyle w:val="Hyperlink"/>
          </w:rPr>
          <w:t>Notification, Monitoring, Reporting and Recordkeeping Requirements</w:t>
        </w:r>
        <w:r w:rsidR="00F52761">
          <w:rPr>
            <w:rStyle w:val="Hyperlink"/>
          </w:rPr>
          <w:tab/>
        </w:r>
        <w:r w:rsidR="004D278A">
          <w:rPr>
            <w:webHidden/>
          </w:rPr>
          <w:t xml:space="preserve"> </w:t>
        </w:r>
        <w:r w:rsidR="004C31B9">
          <w:rPr>
            <w:webHidden/>
          </w:rPr>
          <w:t>26</w:t>
        </w:r>
      </w:hyperlink>
    </w:p>
    <w:p w14:paraId="145B9F1D" w14:textId="1B5F4158" w:rsidR="004D278A" w:rsidRDefault="00000000" w:rsidP="001B0E7C">
      <w:pPr>
        <w:pStyle w:val="TOC3"/>
        <w:rPr>
          <w:rFonts w:asciiTheme="minorHAnsi" w:eastAsiaTheme="minorEastAsia" w:hAnsiTheme="minorHAnsi" w:cstheme="minorBidi"/>
          <w:sz w:val="22"/>
        </w:rPr>
      </w:pPr>
      <w:hyperlink w:anchor="_Toc116289270" w:history="1">
        <w:r w:rsidR="004D278A" w:rsidRPr="001B7D8E">
          <w:rPr>
            <w:rStyle w:val="Hyperlink"/>
          </w:rPr>
          <w:t>5.14.</w:t>
        </w:r>
        <w:r w:rsidR="004D278A">
          <w:rPr>
            <w:rFonts w:asciiTheme="minorHAnsi" w:eastAsiaTheme="minorEastAsia" w:hAnsiTheme="minorHAnsi" w:cstheme="minorBidi"/>
            <w:sz w:val="22"/>
          </w:rPr>
          <w:tab/>
        </w:r>
        <w:r w:rsidR="004D278A" w:rsidRPr="001B7D8E">
          <w:rPr>
            <w:rStyle w:val="Hyperlink"/>
          </w:rPr>
          <w:t>Electronic Sanitary Sewer System Service Area Boundary Map</w:t>
        </w:r>
        <w:r w:rsidR="00F52761">
          <w:rPr>
            <w:rStyle w:val="Hyperlink"/>
          </w:rPr>
          <w:tab/>
        </w:r>
        <w:r w:rsidR="004D278A">
          <w:rPr>
            <w:webHidden/>
          </w:rPr>
          <w:t xml:space="preserve"> </w:t>
        </w:r>
        <w:r w:rsidR="004C31B9">
          <w:rPr>
            <w:webHidden/>
          </w:rPr>
          <w:t>28</w:t>
        </w:r>
      </w:hyperlink>
    </w:p>
    <w:p w14:paraId="19F3EA96" w14:textId="77A561A4" w:rsidR="004D278A" w:rsidRDefault="00000000" w:rsidP="001B0E7C">
      <w:pPr>
        <w:pStyle w:val="TOC3"/>
        <w:rPr>
          <w:rFonts w:asciiTheme="minorHAnsi" w:eastAsiaTheme="minorEastAsia" w:hAnsiTheme="minorHAnsi" w:cstheme="minorBidi"/>
          <w:sz w:val="22"/>
        </w:rPr>
      </w:pPr>
      <w:hyperlink w:anchor="_Toc116289271" w:history="1">
        <w:r w:rsidR="004D278A" w:rsidRPr="001B7D8E">
          <w:rPr>
            <w:rStyle w:val="Hyperlink"/>
          </w:rPr>
          <w:t>5.15.</w:t>
        </w:r>
        <w:r w:rsidR="004D278A">
          <w:rPr>
            <w:rFonts w:asciiTheme="minorHAnsi" w:eastAsiaTheme="minorEastAsia" w:hAnsiTheme="minorHAnsi" w:cstheme="minorBidi"/>
            <w:sz w:val="22"/>
          </w:rPr>
          <w:tab/>
        </w:r>
        <w:r w:rsidR="004D278A" w:rsidRPr="001B7D8E">
          <w:rPr>
            <w:rStyle w:val="Hyperlink"/>
          </w:rPr>
          <w:t>Voluntary Reporting of Spills from Privately-Owned Sewer Laterals and/or Private Sanitary Sewer Systems</w:t>
        </w:r>
        <w:r w:rsidR="00F52761">
          <w:rPr>
            <w:rStyle w:val="Hyperlink"/>
          </w:rPr>
          <w:tab/>
        </w:r>
        <w:r w:rsidR="004D278A">
          <w:rPr>
            <w:webHidden/>
          </w:rPr>
          <w:t xml:space="preserve"> </w:t>
        </w:r>
        <w:r w:rsidR="004C31B9">
          <w:rPr>
            <w:webHidden/>
          </w:rPr>
          <w:t>28</w:t>
        </w:r>
      </w:hyperlink>
    </w:p>
    <w:p w14:paraId="3D7B482C" w14:textId="6247EF26" w:rsidR="004D278A" w:rsidRDefault="00000000" w:rsidP="001B0E7C">
      <w:pPr>
        <w:pStyle w:val="TOC3"/>
        <w:rPr>
          <w:rFonts w:asciiTheme="minorHAnsi" w:eastAsiaTheme="minorEastAsia" w:hAnsiTheme="minorHAnsi" w:cstheme="minorBidi"/>
          <w:sz w:val="22"/>
        </w:rPr>
      </w:pPr>
      <w:hyperlink w:anchor="_Toc116289272" w:history="1">
        <w:r w:rsidR="004D278A" w:rsidRPr="001B7D8E">
          <w:rPr>
            <w:rStyle w:val="Hyperlink"/>
          </w:rPr>
          <w:t>5.16.</w:t>
        </w:r>
        <w:r w:rsidR="004D278A">
          <w:rPr>
            <w:rFonts w:asciiTheme="minorHAnsi" w:eastAsiaTheme="minorEastAsia" w:hAnsiTheme="minorHAnsi" w:cstheme="minorBidi"/>
            <w:sz w:val="22"/>
          </w:rPr>
          <w:tab/>
        </w:r>
        <w:r w:rsidR="004D278A" w:rsidRPr="001B7D8E">
          <w:rPr>
            <w:rStyle w:val="Hyperlink"/>
          </w:rPr>
          <w:t>Voluntary Notification of Spills from Privately-Owned Laterals and/or Systems to the California Office of Emergency Services</w:t>
        </w:r>
        <w:r w:rsidR="00F52761">
          <w:rPr>
            <w:rStyle w:val="Hyperlink"/>
          </w:rPr>
          <w:tab/>
        </w:r>
        <w:r w:rsidR="004D278A">
          <w:rPr>
            <w:webHidden/>
          </w:rPr>
          <w:t xml:space="preserve"> </w:t>
        </w:r>
        <w:r w:rsidR="004C31B9">
          <w:rPr>
            <w:webHidden/>
          </w:rPr>
          <w:t>29</w:t>
        </w:r>
      </w:hyperlink>
    </w:p>
    <w:p w14:paraId="3D8C84FE" w14:textId="71570F37" w:rsidR="004D278A" w:rsidRDefault="00000000" w:rsidP="001B0E7C">
      <w:pPr>
        <w:pStyle w:val="TOC3"/>
        <w:rPr>
          <w:rStyle w:val="Hyperlink"/>
        </w:rPr>
      </w:pPr>
      <w:hyperlink w:anchor="_Toc116289273" w:history="1">
        <w:r w:rsidR="004D278A" w:rsidRPr="001B7D8E">
          <w:rPr>
            <w:rStyle w:val="Hyperlink"/>
          </w:rPr>
          <w:t>5.17.</w:t>
        </w:r>
        <w:r w:rsidR="004D278A">
          <w:rPr>
            <w:rFonts w:asciiTheme="minorHAnsi" w:eastAsiaTheme="minorEastAsia" w:hAnsiTheme="minorHAnsi" w:cstheme="minorBidi"/>
            <w:sz w:val="22"/>
          </w:rPr>
          <w:tab/>
        </w:r>
        <w:r w:rsidR="004D278A" w:rsidRPr="001B7D8E">
          <w:rPr>
            <w:rStyle w:val="Hyperlink"/>
          </w:rPr>
          <w:t>Unintended Failure to Report</w:t>
        </w:r>
        <w:r w:rsidR="00F52761">
          <w:rPr>
            <w:rStyle w:val="Hyperlink"/>
          </w:rPr>
          <w:tab/>
        </w:r>
        <w:r w:rsidR="004D278A">
          <w:rPr>
            <w:webHidden/>
          </w:rPr>
          <w:t xml:space="preserve"> </w:t>
        </w:r>
        <w:r w:rsidR="004C31B9">
          <w:rPr>
            <w:webHidden/>
          </w:rPr>
          <w:t>29</w:t>
        </w:r>
      </w:hyperlink>
    </w:p>
    <w:p w14:paraId="35CAFD65" w14:textId="77777777" w:rsidR="003230C3" w:rsidRPr="00DC6B08" w:rsidRDefault="00DC6B08" w:rsidP="001B0E7C">
      <w:pPr>
        <w:pStyle w:val="TOC3"/>
        <w:rPr>
          <w:rFonts w:asciiTheme="minorHAnsi" w:eastAsiaTheme="minorEastAsia" w:hAnsiTheme="minorHAnsi" w:cstheme="minorBidi"/>
          <w:sz w:val="22"/>
        </w:rPr>
      </w:pPr>
      <w:del w:id="100" w:author="Author">
        <w:r w:rsidDel="00446862">
          <w:lastRenderedPageBreak/>
          <w:fldChar w:fldCharType="begin"/>
        </w:r>
        <w:r w:rsidDel="00446862">
          <w:delInstrText xml:space="preserve"> HYPERLINK \l "_Toc92281785" </w:delInstrText>
        </w:r>
        <w:r w:rsidDel="00446862">
          <w:fldChar w:fldCharType="separate"/>
        </w:r>
        <w:r w:rsidRPr="00A85A1C" w:rsidDel="00446862">
          <w:rPr>
            <w:rStyle w:val="Hyperlink"/>
          </w:rPr>
          <w:delText>5.18.</w:delText>
        </w:r>
        <w:r w:rsidDel="00446862">
          <w:rPr>
            <w:rFonts w:asciiTheme="minorHAnsi" w:eastAsiaTheme="minorEastAsia" w:hAnsiTheme="minorHAnsi" w:cstheme="minorBidi"/>
            <w:sz w:val="22"/>
          </w:rPr>
          <w:tab/>
        </w:r>
        <w:r w:rsidRPr="00A85A1C" w:rsidDel="00446862">
          <w:rPr>
            <w:rStyle w:val="Hyperlink"/>
          </w:rPr>
          <w:delText>System-Specific Reduced Reporting</w:delText>
        </w:r>
        <w:r w:rsidDel="00446862">
          <w:rPr>
            <w:webHidden/>
          </w:rPr>
          <w:tab/>
        </w:r>
        <w:r w:rsidDel="00446862">
          <w:rPr>
            <w:webHidden/>
          </w:rPr>
          <w:fldChar w:fldCharType="begin"/>
        </w:r>
        <w:r w:rsidDel="00446862">
          <w:rPr>
            <w:webHidden/>
          </w:rPr>
          <w:delInstrText xml:space="preserve"> PAGEREF _Toc92281785 \h </w:delInstrText>
        </w:r>
        <w:r w:rsidDel="00446862">
          <w:rPr>
            <w:webHidden/>
          </w:rPr>
        </w:r>
        <w:r w:rsidDel="00446862">
          <w:rPr>
            <w:webHidden/>
          </w:rPr>
          <w:fldChar w:fldCharType="separate"/>
        </w:r>
        <w:r w:rsidDel="00446862">
          <w:rPr>
            <w:webHidden/>
          </w:rPr>
          <w:delText>25</w:delText>
        </w:r>
        <w:r w:rsidDel="00446862">
          <w:rPr>
            <w:webHidden/>
          </w:rPr>
          <w:fldChar w:fldCharType="end"/>
        </w:r>
        <w:r w:rsidDel="00446862">
          <w:fldChar w:fldCharType="end"/>
        </w:r>
      </w:del>
    </w:p>
    <w:p w14:paraId="52D6E947" w14:textId="016DF03E" w:rsidR="004D278A" w:rsidRDefault="004D278A" w:rsidP="001B0E7C">
      <w:pPr>
        <w:pStyle w:val="TOC3"/>
        <w:rPr>
          <w:rFonts w:asciiTheme="minorHAnsi" w:eastAsiaTheme="minorEastAsia" w:hAnsiTheme="minorHAnsi" w:cstheme="minorBidi"/>
          <w:sz w:val="22"/>
        </w:rPr>
      </w:pPr>
      <w:r w:rsidRPr="001B7D8E">
        <w:rPr>
          <w:rStyle w:val="Hyperlink"/>
        </w:rPr>
        <w:fldChar w:fldCharType="begin"/>
      </w:r>
      <w:r w:rsidRPr="001B7D8E">
        <w:rPr>
          <w:rStyle w:val="Hyperlink"/>
        </w:rPr>
        <w:instrText xml:space="preserve"> </w:instrText>
      </w:r>
      <w:r>
        <w:instrText>HYPERLINK \l "_Toc116289274"</w:instrText>
      </w:r>
      <w:r w:rsidRPr="001B7D8E">
        <w:rPr>
          <w:rStyle w:val="Hyperlink"/>
        </w:rPr>
        <w:instrText xml:space="preserve"> </w:instrText>
      </w:r>
      <w:r w:rsidRPr="001B7D8E">
        <w:rPr>
          <w:rStyle w:val="Hyperlink"/>
        </w:rPr>
        <w:fldChar w:fldCharType="separate"/>
      </w:r>
      <w:r w:rsidRPr="001B7D8E">
        <w:rPr>
          <w:rStyle w:val="Hyperlink"/>
        </w:rPr>
        <w:t>5.</w:t>
      </w:r>
      <w:r w:rsidR="00AB28B6">
        <w:rPr>
          <w:rStyle w:val="Hyperlink"/>
        </w:rPr>
        <w:t>1</w:t>
      </w:r>
      <w:ins w:id="101" w:author="Author">
        <w:r w:rsidR="00E64DF8">
          <w:rPr>
            <w:rStyle w:val="Hyperlink"/>
          </w:rPr>
          <w:t>8</w:t>
        </w:r>
      </w:ins>
      <w:del w:id="102" w:author="Author">
        <w:r w:rsidR="00AB28B6" w:rsidDel="00E64DF8">
          <w:rPr>
            <w:rStyle w:val="Hyperlink"/>
          </w:rPr>
          <w:delText>9</w:delText>
        </w:r>
      </w:del>
      <w:r w:rsidRPr="001B7D8E">
        <w:rPr>
          <w:rStyle w:val="Hyperlink"/>
        </w:rPr>
        <w:t>.</w:t>
      </w:r>
      <w:r>
        <w:rPr>
          <w:rFonts w:asciiTheme="minorHAnsi" w:eastAsiaTheme="minorEastAsia" w:hAnsiTheme="minorHAnsi" w:cstheme="minorBidi"/>
          <w:sz w:val="22"/>
        </w:rPr>
        <w:tab/>
      </w:r>
      <w:r w:rsidRPr="001B7D8E">
        <w:rPr>
          <w:rStyle w:val="Hyperlink"/>
        </w:rPr>
        <w:t>Duty to Report to Water Boards</w:t>
      </w:r>
      <w:r w:rsidR="00F52761">
        <w:rPr>
          <w:rStyle w:val="Hyperlink"/>
        </w:rPr>
        <w:tab/>
      </w:r>
      <w:r>
        <w:rPr>
          <w:webHidden/>
        </w:rPr>
        <w:t xml:space="preserve"> </w:t>
      </w:r>
      <w:r w:rsidR="004C31B9">
        <w:rPr>
          <w:webHidden/>
        </w:rPr>
        <w:t>31</w:t>
      </w:r>
      <w:r w:rsidRPr="001B7D8E">
        <w:rPr>
          <w:rStyle w:val="Hyperlink"/>
        </w:rPr>
        <w:fldChar w:fldCharType="end"/>
      </w:r>
    </w:p>
    <w:p w14:paraId="19C01CF1" w14:textId="6DFCB88F" w:rsidR="004D278A" w:rsidRDefault="004D278A" w:rsidP="001B0E7C">
      <w:pPr>
        <w:pStyle w:val="TOC3"/>
        <w:rPr>
          <w:rFonts w:asciiTheme="minorHAnsi" w:eastAsiaTheme="minorEastAsia" w:hAnsiTheme="minorHAnsi" w:cstheme="minorBidi"/>
          <w:sz w:val="22"/>
        </w:rPr>
      </w:pPr>
      <w:r w:rsidRPr="001B7D8E">
        <w:rPr>
          <w:rStyle w:val="Hyperlink"/>
        </w:rPr>
        <w:fldChar w:fldCharType="begin"/>
      </w:r>
      <w:r w:rsidRPr="001B7D8E">
        <w:rPr>
          <w:rStyle w:val="Hyperlink"/>
        </w:rPr>
        <w:instrText xml:space="preserve"> </w:instrText>
      </w:r>
      <w:r>
        <w:instrText>HYPERLINK \l "_Toc116289275"</w:instrText>
      </w:r>
      <w:r w:rsidRPr="001B7D8E">
        <w:rPr>
          <w:rStyle w:val="Hyperlink"/>
        </w:rPr>
        <w:instrText xml:space="preserve"> </w:instrText>
      </w:r>
      <w:r w:rsidRPr="001B7D8E">
        <w:rPr>
          <w:rStyle w:val="Hyperlink"/>
        </w:rPr>
        <w:fldChar w:fldCharType="separate"/>
      </w:r>
      <w:r w:rsidRPr="001B7D8E">
        <w:rPr>
          <w:rStyle w:val="Hyperlink"/>
        </w:rPr>
        <w:t>5.</w:t>
      </w:r>
      <w:ins w:id="103" w:author="Author">
        <w:r w:rsidR="004E4011">
          <w:rPr>
            <w:rStyle w:val="Hyperlink"/>
          </w:rPr>
          <w:t>19</w:t>
        </w:r>
      </w:ins>
      <w:del w:id="104" w:author="Author">
        <w:r w:rsidR="00AB28B6" w:rsidDel="004E4011">
          <w:rPr>
            <w:rStyle w:val="Hyperlink"/>
          </w:rPr>
          <w:delText>20</w:delText>
        </w:r>
      </w:del>
      <w:r w:rsidRPr="001B7D8E">
        <w:rPr>
          <w:rStyle w:val="Hyperlink"/>
        </w:rPr>
        <w:t>.Operation and Maintenance</w:t>
      </w:r>
      <w:r w:rsidR="00817827">
        <w:rPr>
          <w:rStyle w:val="Hyperlink"/>
        </w:rPr>
        <w:t xml:space="preserve"> </w:t>
      </w:r>
      <w:r w:rsidR="0046148C">
        <w:rPr>
          <w:rStyle w:val="Hyperlink"/>
        </w:rPr>
        <w:tab/>
      </w:r>
      <w:r>
        <w:rPr>
          <w:webHidden/>
        </w:rPr>
        <w:t xml:space="preserve"> </w:t>
      </w:r>
      <w:r w:rsidR="004C31B9">
        <w:rPr>
          <w:webHidden/>
        </w:rPr>
        <w:t>31</w:t>
      </w:r>
      <w:r w:rsidRPr="001B7D8E">
        <w:rPr>
          <w:rStyle w:val="Hyperlink"/>
        </w:rPr>
        <w:fldChar w:fldCharType="end"/>
      </w:r>
    </w:p>
    <w:p w14:paraId="7A22FC59" w14:textId="35F54C7A" w:rsidR="004D278A" w:rsidRDefault="00000000" w:rsidP="00534CA1">
      <w:pPr>
        <w:pStyle w:val="TOC2"/>
        <w:rPr>
          <w:rFonts w:asciiTheme="minorHAnsi" w:eastAsiaTheme="minorEastAsia" w:hAnsiTheme="minorHAnsi" w:cstheme="minorBidi"/>
          <w:sz w:val="22"/>
        </w:rPr>
      </w:pPr>
      <w:hyperlink w:anchor="_Toc116289276" w:history="1">
        <w:r w:rsidR="004D278A" w:rsidRPr="001B7D8E">
          <w:rPr>
            <w:rStyle w:val="Hyperlink"/>
          </w:rPr>
          <w:t>6.</w:t>
        </w:r>
        <w:r w:rsidR="004D278A">
          <w:rPr>
            <w:rFonts w:asciiTheme="minorHAnsi" w:eastAsiaTheme="minorEastAsia" w:hAnsiTheme="minorHAnsi" w:cstheme="minorBidi"/>
            <w:sz w:val="22"/>
          </w:rPr>
          <w:tab/>
        </w:r>
        <w:r w:rsidR="00F52761" w:rsidRPr="001B7D8E">
          <w:rPr>
            <w:rStyle w:val="Hyperlink"/>
          </w:rPr>
          <w:t>Provisions</w:t>
        </w:r>
        <w:r w:rsidR="00FD3559">
          <w:rPr>
            <w:rStyle w:val="Hyperlink"/>
          </w:rPr>
          <w:tab/>
        </w:r>
        <w:r w:rsidR="004D278A">
          <w:rPr>
            <w:webHidden/>
          </w:rPr>
          <w:t xml:space="preserve"> </w:t>
        </w:r>
        <w:r w:rsidR="004C31B9">
          <w:rPr>
            <w:webHidden/>
          </w:rPr>
          <w:t>31</w:t>
        </w:r>
      </w:hyperlink>
    </w:p>
    <w:p w14:paraId="2B37E861" w14:textId="4CAE63A5" w:rsidR="004D278A" w:rsidRPr="001C401D" w:rsidRDefault="00000000" w:rsidP="001B0E7C">
      <w:pPr>
        <w:pStyle w:val="TOC3"/>
        <w:rPr>
          <w:rStyle w:val="Hyperlink"/>
          <w:rFonts w:asciiTheme="minorHAnsi" w:hAnsiTheme="minorHAnsi" w:cstheme="minorHAnsi"/>
          <w:color w:val="auto"/>
        </w:rPr>
      </w:pPr>
      <w:hyperlink w:anchor="_Toc116289277" w:history="1">
        <w:r w:rsidR="004D278A" w:rsidRPr="001B7D8E">
          <w:rPr>
            <w:rStyle w:val="Hyperlink"/>
          </w:rPr>
          <w:t xml:space="preserve">6.1. </w:t>
        </w:r>
        <w:r w:rsidR="004D278A">
          <w:rPr>
            <w:rFonts w:asciiTheme="minorHAnsi" w:eastAsiaTheme="minorEastAsia" w:hAnsiTheme="minorHAnsi" w:cstheme="minorBidi"/>
            <w:sz w:val="22"/>
          </w:rPr>
          <w:tab/>
        </w:r>
        <w:r w:rsidR="004D278A" w:rsidRPr="001B7D8E">
          <w:rPr>
            <w:rStyle w:val="Hyperlink"/>
          </w:rPr>
          <w:t>Enforcement Provisions</w:t>
        </w:r>
        <w:r w:rsidR="005C727E">
          <w:rPr>
            <w:rStyle w:val="Hyperlink"/>
          </w:rPr>
          <w:tab/>
        </w:r>
        <w:r w:rsidR="004D278A">
          <w:rPr>
            <w:webHidden/>
          </w:rPr>
          <w:t xml:space="preserve"> </w:t>
        </w:r>
        <w:r w:rsidR="004C31B9">
          <w:rPr>
            <w:webHidden/>
          </w:rPr>
          <w:t>31</w:t>
        </w:r>
      </w:hyperlink>
    </w:p>
    <w:p w14:paraId="7A67F9D3" w14:textId="1163BECC" w:rsidR="003405D1" w:rsidDel="00370F09" w:rsidRDefault="003405D1" w:rsidP="001B0E7C">
      <w:pPr>
        <w:pStyle w:val="TOC3"/>
        <w:rPr>
          <w:del w:id="105" w:author="Author"/>
          <w:rFonts w:asciiTheme="minorHAnsi" w:eastAsiaTheme="minorEastAsia" w:hAnsiTheme="minorHAnsi" w:cstheme="minorBidi"/>
          <w:sz w:val="22"/>
        </w:rPr>
      </w:pPr>
      <w:del w:id="106" w:author="Author">
        <w:r w:rsidDel="00370F09">
          <w:fldChar w:fldCharType="begin"/>
        </w:r>
        <w:r w:rsidDel="00370F09">
          <w:delInstrText xml:space="preserve"> HYPERLINK \l "_Toc92281790" </w:delInstrText>
        </w:r>
        <w:r w:rsidDel="00370F09">
          <w:fldChar w:fldCharType="separate"/>
        </w:r>
        <w:r w:rsidRPr="00A85A1C" w:rsidDel="00370F09">
          <w:rPr>
            <w:rStyle w:val="Hyperlink"/>
          </w:rPr>
          <w:delText>6.2.</w:delText>
        </w:r>
        <w:r w:rsidDel="00370F09">
          <w:rPr>
            <w:rFonts w:asciiTheme="minorHAnsi" w:eastAsiaTheme="minorEastAsia" w:hAnsiTheme="minorHAnsi" w:cstheme="minorBidi"/>
            <w:sz w:val="22"/>
          </w:rPr>
          <w:tab/>
        </w:r>
        <w:r w:rsidRPr="00A85A1C" w:rsidDel="00370F09">
          <w:rPr>
            <w:rStyle w:val="Hyperlink"/>
          </w:rPr>
          <w:delText>Professional Licensing and Certification</w:delText>
        </w:r>
        <w:r w:rsidDel="00370F09">
          <w:rPr>
            <w:webHidden/>
          </w:rPr>
          <w:tab/>
        </w:r>
        <w:r w:rsidDel="00370F09">
          <w:rPr>
            <w:webHidden/>
          </w:rPr>
          <w:fldChar w:fldCharType="begin"/>
        </w:r>
        <w:r w:rsidDel="00370F09">
          <w:rPr>
            <w:webHidden/>
          </w:rPr>
          <w:delInstrText xml:space="preserve"> PAGEREF _Toc92281790 \h </w:delInstrText>
        </w:r>
        <w:r w:rsidDel="00370F09">
          <w:rPr>
            <w:webHidden/>
          </w:rPr>
        </w:r>
        <w:r w:rsidDel="00370F09">
          <w:rPr>
            <w:webHidden/>
          </w:rPr>
          <w:fldChar w:fldCharType="separate"/>
        </w:r>
        <w:r w:rsidDel="00370F09">
          <w:rPr>
            <w:webHidden/>
          </w:rPr>
          <w:delText>29</w:delText>
        </w:r>
        <w:r w:rsidDel="00370F09">
          <w:rPr>
            <w:webHidden/>
          </w:rPr>
          <w:fldChar w:fldCharType="end"/>
        </w:r>
        <w:r w:rsidDel="00370F09">
          <w:fldChar w:fldCharType="end"/>
        </w:r>
      </w:del>
    </w:p>
    <w:p w14:paraId="1ADAA96E" w14:textId="253C80D5" w:rsidR="004D278A" w:rsidRDefault="004D278A" w:rsidP="001B0E7C">
      <w:pPr>
        <w:pStyle w:val="TOC3"/>
        <w:rPr>
          <w:rFonts w:asciiTheme="minorHAnsi" w:eastAsiaTheme="minorEastAsia" w:hAnsiTheme="minorHAnsi" w:cstheme="minorBidi"/>
          <w:sz w:val="22"/>
        </w:rPr>
      </w:pPr>
      <w:r w:rsidRPr="001B7D8E">
        <w:rPr>
          <w:rStyle w:val="Hyperlink"/>
        </w:rPr>
        <w:fldChar w:fldCharType="begin"/>
      </w:r>
      <w:r w:rsidRPr="001B7D8E">
        <w:rPr>
          <w:rStyle w:val="Hyperlink"/>
        </w:rPr>
        <w:instrText xml:space="preserve"> </w:instrText>
      </w:r>
      <w:r>
        <w:instrText>HYPERLINK \l "_Toc116289278"</w:instrText>
      </w:r>
      <w:r w:rsidRPr="001B7D8E">
        <w:rPr>
          <w:rStyle w:val="Hyperlink"/>
        </w:rPr>
        <w:instrText xml:space="preserve"> </w:instrText>
      </w:r>
      <w:r w:rsidRPr="001B7D8E">
        <w:rPr>
          <w:rStyle w:val="Hyperlink"/>
        </w:rPr>
        <w:fldChar w:fldCharType="separate"/>
      </w:r>
      <w:r w:rsidRPr="001B7D8E">
        <w:rPr>
          <w:rStyle w:val="Hyperlink"/>
        </w:rPr>
        <w:t>6.</w:t>
      </w:r>
      <w:ins w:id="107" w:author="Author">
        <w:r w:rsidR="004E4011">
          <w:rPr>
            <w:rStyle w:val="Hyperlink"/>
          </w:rPr>
          <w:t>2</w:t>
        </w:r>
      </w:ins>
      <w:del w:id="108" w:author="Author">
        <w:r w:rsidR="00AB28B6" w:rsidDel="004E4011">
          <w:rPr>
            <w:rStyle w:val="Hyperlink"/>
          </w:rPr>
          <w:delText>3</w:delText>
        </w:r>
      </w:del>
      <w:r w:rsidRPr="001B7D8E">
        <w:rPr>
          <w:rStyle w:val="Hyperlink"/>
        </w:rPr>
        <w:t>.</w:t>
      </w:r>
      <w:r>
        <w:rPr>
          <w:rFonts w:asciiTheme="minorHAnsi" w:eastAsiaTheme="minorEastAsia" w:hAnsiTheme="minorHAnsi" w:cstheme="minorBidi"/>
          <w:sz w:val="22"/>
        </w:rPr>
        <w:tab/>
      </w:r>
      <w:r w:rsidRPr="001B7D8E">
        <w:rPr>
          <w:rStyle w:val="Hyperlink"/>
        </w:rPr>
        <w:t>Other Regional Water Board Orders</w:t>
      </w:r>
      <w:r w:rsidR="005C727E">
        <w:rPr>
          <w:rStyle w:val="Hyperlink"/>
        </w:rPr>
        <w:tab/>
      </w:r>
      <w:r w:rsidR="004C31B9">
        <w:rPr>
          <w:webHidden/>
        </w:rPr>
        <w:t>34</w:t>
      </w:r>
      <w:r w:rsidRPr="001B7D8E">
        <w:rPr>
          <w:rStyle w:val="Hyperlink"/>
        </w:rPr>
        <w:fldChar w:fldCharType="end"/>
      </w:r>
    </w:p>
    <w:p w14:paraId="51A2B2C8" w14:textId="673C0165" w:rsidR="004D278A" w:rsidRDefault="004D278A" w:rsidP="001B0E7C">
      <w:pPr>
        <w:pStyle w:val="TOC3"/>
        <w:rPr>
          <w:rFonts w:asciiTheme="minorHAnsi" w:eastAsiaTheme="minorEastAsia" w:hAnsiTheme="minorHAnsi" w:cstheme="minorBidi"/>
          <w:sz w:val="22"/>
        </w:rPr>
      </w:pPr>
      <w:r w:rsidRPr="001B7D8E">
        <w:rPr>
          <w:rStyle w:val="Hyperlink"/>
        </w:rPr>
        <w:fldChar w:fldCharType="begin"/>
      </w:r>
      <w:r w:rsidRPr="001B7D8E">
        <w:rPr>
          <w:rStyle w:val="Hyperlink"/>
        </w:rPr>
        <w:instrText xml:space="preserve"> </w:instrText>
      </w:r>
      <w:r>
        <w:instrText>HYPERLINK \l "_Toc116289279"</w:instrText>
      </w:r>
      <w:r w:rsidRPr="001B7D8E">
        <w:rPr>
          <w:rStyle w:val="Hyperlink"/>
        </w:rPr>
        <w:instrText xml:space="preserve"> </w:instrText>
      </w:r>
      <w:r w:rsidRPr="001B7D8E">
        <w:rPr>
          <w:rStyle w:val="Hyperlink"/>
        </w:rPr>
        <w:fldChar w:fldCharType="separate"/>
      </w:r>
      <w:r w:rsidRPr="001B7D8E">
        <w:rPr>
          <w:rStyle w:val="Hyperlink"/>
        </w:rPr>
        <w:t>6.</w:t>
      </w:r>
      <w:ins w:id="109" w:author="Author">
        <w:r w:rsidR="004E4011">
          <w:rPr>
            <w:rStyle w:val="Hyperlink"/>
          </w:rPr>
          <w:t>3</w:t>
        </w:r>
      </w:ins>
      <w:del w:id="110" w:author="Author">
        <w:r w:rsidR="00AB28B6" w:rsidDel="004E4011">
          <w:rPr>
            <w:rStyle w:val="Hyperlink"/>
          </w:rPr>
          <w:delText>4</w:delText>
        </w:r>
      </w:del>
      <w:r w:rsidRPr="001B7D8E">
        <w:rPr>
          <w:rStyle w:val="Hyperlink"/>
        </w:rPr>
        <w:t>.</w:t>
      </w:r>
      <w:r>
        <w:rPr>
          <w:rFonts w:asciiTheme="minorHAnsi" w:eastAsiaTheme="minorEastAsia" w:hAnsiTheme="minorHAnsi" w:cstheme="minorBidi"/>
          <w:sz w:val="22"/>
        </w:rPr>
        <w:tab/>
      </w:r>
      <w:r w:rsidRPr="001B7D8E">
        <w:rPr>
          <w:rStyle w:val="Hyperlink"/>
        </w:rPr>
        <w:t>Sewer System Management Plan Availability</w:t>
      </w:r>
      <w:r w:rsidR="005C727E">
        <w:rPr>
          <w:rStyle w:val="Hyperlink"/>
        </w:rPr>
        <w:tab/>
      </w:r>
      <w:r>
        <w:rPr>
          <w:webHidden/>
        </w:rPr>
        <w:t xml:space="preserve"> </w:t>
      </w:r>
      <w:r w:rsidR="004C31B9">
        <w:rPr>
          <w:webHidden/>
        </w:rPr>
        <w:t>35</w:t>
      </w:r>
      <w:r w:rsidRPr="001B7D8E">
        <w:rPr>
          <w:rStyle w:val="Hyperlink"/>
        </w:rPr>
        <w:fldChar w:fldCharType="end"/>
      </w:r>
    </w:p>
    <w:p w14:paraId="69B189FB" w14:textId="30F24D6D" w:rsidR="004D278A" w:rsidRDefault="004D278A" w:rsidP="001B0E7C">
      <w:pPr>
        <w:pStyle w:val="TOC3"/>
        <w:rPr>
          <w:rFonts w:asciiTheme="minorHAnsi" w:eastAsiaTheme="minorEastAsia" w:hAnsiTheme="minorHAnsi" w:cstheme="minorBidi"/>
          <w:sz w:val="22"/>
        </w:rPr>
      </w:pPr>
      <w:r w:rsidRPr="001B7D8E">
        <w:rPr>
          <w:rStyle w:val="Hyperlink"/>
        </w:rPr>
        <w:fldChar w:fldCharType="begin"/>
      </w:r>
      <w:r w:rsidRPr="001B7D8E">
        <w:rPr>
          <w:rStyle w:val="Hyperlink"/>
        </w:rPr>
        <w:instrText xml:space="preserve"> </w:instrText>
      </w:r>
      <w:r>
        <w:instrText>HYPERLINK \l "_Toc116289280"</w:instrText>
      </w:r>
      <w:r w:rsidRPr="001B7D8E">
        <w:rPr>
          <w:rStyle w:val="Hyperlink"/>
        </w:rPr>
        <w:instrText xml:space="preserve"> </w:instrText>
      </w:r>
      <w:r w:rsidRPr="001B7D8E">
        <w:rPr>
          <w:rStyle w:val="Hyperlink"/>
        </w:rPr>
        <w:fldChar w:fldCharType="separate"/>
      </w:r>
      <w:r w:rsidRPr="001B7D8E">
        <w:rPr>
          <w:rStyle w:val="Hyperlink"/>
        </w:rPr>
        <w:t>6.</w:t>
      </w:r>
      <w:ins w:id="111" w:author="Author">
        <w:r w:rsidR="004E4011">
          <w:rPr>
            <w:rStyle w:val="Hyperlink"/>
          </w:rPr>
          <w:t>4</w:t>
        </w:r>
      </w:ins>
      <w:del w:id="112" w:author="Author">
        <w:r w:rsidR="00AB28B6" w:rsidDel="004E4011">
          <w:rPr>
            <w:rStyle w:val="Hyperlink"/>
          </w:rPr>
          <w:delText>5</w:delText>
        </w:r>
      </w:del>
      <w:r w:rsidRPr="001B7D8E">
        <w:rPr>
          <w:rStyle w:val="Hyperlink"/>
        </w:rPr>
        <w:t>.</w:t>
      </w:r>
      <w:r>
        <w:rPr>
          <w:rFonts w:asciiTheme="minorHAnsi" w:eastAsiaTheme="minorEastAsia" w:hAnsiTheme="minorHAnsi" w:cstheme="minorBidi"/>
          <w:sz w:val="22"/>
        </w:rPr>
        <w:tab/>
      </w:r>
      <w:r w:rsidRPr="001B7D8E">
        <w:rPr>
          <w:rStyle w:val="Hyperlink"/>
        </w:rPr>
        <w:t>Entry and Inspection</w:t>
      </w:r>
      <w:r w:rsidR="005C727E">
        <w:rPr>
          <w:rStyle w:val="Hyperlink"/>
        </w:rPr>
        <w:tab/>
      </w:r>
      <w:r>
        <w:rPr>
          <w:webHidden/>
        </w:rPr>
        <w:t xml:space="preserve"> </w:t>
      </w:r>
      <w:r w:rsidR="004C31B9">
        <w:rPr>
          <w:webHidden/>
        </w:rPr>
        <w:t>35</w:t>
      </w:r>
      <w:r w:rsidRPr="001B7D8E">
        <w:rPr>
          <w:rStyle w:val="Hyperlink"/>
        </w:rPr>
        <w:fldChar w:fldCharType="end"/>
      </w:r>
    </w:p>
    <w:p w14:paraId="28295636" w14:textId="47D4313A" w:rsidR="00B31462" w:rsidRPr="00F71284" w:rsidRDefault="001F4A15" w:rsidP="001B0E7C">
      <w:pPr>
        <w:pStyle w:val="TOC3"/>
      </w:pPr>
      <w:r w:rsidRPr="00F71284">
        <w:rPr>
          <w:rStyle w:val="Hyperlink"/>
          <w:color w:val="auto"/>
          <w:u w:val="none"/>
        </w:rPr>
        <w:fldChar w:fldCharType="end"/>
      </w:r>
    </w:p>
    <w:p w14:paraId="2477798D" w14:textId="18ADB180" w:rsidR="00BA0FB6" w:rsidRDefault="00BA0FB6">
      <w:pPr>
        <w:pStyle w:val="TOC1"/>
      </w:pPr>
      <w:r w:rsidRPr="00B96566">
        <w:t>Table of Attachments</w:t>
      </w:r>
    </w:p>
    <w:p w14:paraId="3C926A79" w14:textId="77777777" w:rsidR="00B96566" w:rsidRDefault="00B96566" w:rsidP="00B96566"/>
    <w:p w14:paraId="3EE4421B" w14:textId="1A373F7D" w:rsidR="000E3C0F" w:rsidRDefault="00B96566" w:rsidP="00534CA1">
      <w:pPr>
        <w:pStyle w:val="TOC2"/>
        <w:rPr>
          <w:rFonts w:asciiTheme="minorHAnsi" w:eastAsiaTheme="minorEastAsia" w:hAnsiTheme="minorHAnsi" w:cstheme="minorBidi"/>
          <w:sz w:val="22"/>
          <w:szCs w:val="22"/>
        </w:rPr>
      </w:pPr>
      <w:r>
        <w:fldChar w:fldCharType="begin"/>
      </w:r>
      <w:r w:rsidRPr="00F71284">
        <w:instrText xml:space="preserve"> TOC \p " " \h \z \t "Heading 4,2,Definitions,2" </w:instrText>
      </w:r>
      <w:r>
        <w:fldChar w:fldCharType="separate"/>
      </w:r>
      <w:hyperlink w:anchor="_Toc87257164" w:history="1">
        <w:r w:rsidR="00E91166">
          <w:rPr>
            <w:rStyle w:val="Hyperlink"/>
          </w:rPr>
          <w:t>A</w:t>
        </w:r>
        <w:r w:rsidR="003762B4" w:rsidRPr="003F24CE">
          <w:rPr>
            <w:rStyle w:val="Hyperlink"/>
          </w:rPr>
          <w:t xml:space="preserve">ttachment A </w:t>
        </w:r>
        <w:r w:rsidR="003762B4">
          <w:rPr>
            <w:rStyle w:val="Hyperlink"/>
          </w:rPr>
          <w:t>–</w:t>
        </w:r>
        <w:r w:rsidR="003762B4" w:rsidRPr="003F24CE">
          <w:rPr>
            <w:rStyle w:val="Hyperlink"/>
          </w:rPr>
          <w:t xml:space="preserve"> Definitions</w:t>
        </w:r>
        <w:r w:rsidR="003762B4">
          <w:rPr>
            <w:webHidden/>
          </w:rPr>
          <w:tab/>
          <w:t>A-</w:t>
        </w:r>
        <w:r w:rsidR="000E3C0F">
          <w:rPr>
            <w:webHidden/>
          </w:rPr>
          <w:fldChar w:fldCharType="begin"/>
        </w:r>
        <w:r w:rsidR="000E3C0F">
          <w:rPr>
            <w:webHidden/>
          </w:rPr>
          <w:instrText xml:space="preserve"> PAGEREF _Toc87257164 \h </w:instrText>
        </w:r>
        <w:r w:rsidR="000E3C0F">
          <w:rPr>
            <w:webHidden/>
          </w:rPr>
        </w:r>
        <w:r w:rsidR="000E3C0F">
          <w:rPr>
            <w:webHidden/>
          </w:rPr>
          <w:fldChar w:fldCharType="separate"/>
        </w:r>
        <w:r w:rsidR="003762B4">
          <w:rPr>
            <w:webHidden/>
          </w:rPr>
          <w:t>1</w:t>
        </w:r>
        <w:r w:rsidR="000E3C0F">
          <w:rPr>
            <w:webHidden/>
          </w:rPr>
          <w:fldChar w:fldCharType="end"/>
        </w:r>
      </w:hyperlink>
    </w:p>
    <w:p w14:paraId="55C8DD2D" w14:textId="5F077E62" w:rsidR="000E3C0F" w:rsidRDefault="00000000" w:rsidP="00534CA1">
      <w:pPr>
        <w:pStyle w:val="TOC2"/>
        <w:rPr>
          <w:rFonts w:asciiTheme="minorHAnsi" w:eastAsiaTheme="minorEastAsia" w:hAnsiTheme="minorHAnsi" w:cstheme="minorBidi"/>
          <w:sz w:val="22"/>
          <w:szCs w:val="22"/>
        </w:rPr>
      </w:pPr>
      <w:hyperlink w:anchor="_Toc87257165" w:history="1">
        <w:r w:rsidR="003762B4" w:rsidRPr="003F24CE">
          <w:rPr>
            <w:rStyle w:val="Hyperlink"/>
          </w:rPr>
          <w:t xml:space="preserve">Attachment B – Application </w:t>
        </w:r>
        <w:r w:rsidR="003762B4">
          <w:rPr>
            <w:rStyle w:val="Hyperlink"/>
          </w:rPr>
          <w:t>f</w:t>
        </w:r>
        <w:r w:rsidR="003762B4" w:rsidRPr="003F24CE">
          <w:rPr>
            <w:rStyle w:val="Hyperlink"/>
          </w:rPr>
          <w:t>or Enrollment</w:t>
        </w:r>
        <w:r w:rsidR="003762B4">
          <w:rPr>
            <w:webHidden/>
          </w:rPr>
          <w:tab/>
          <w:t>B-</w:t>
        </w:r>
        <w:r w:rsidR="000E3C0F">
          <w:rPr>
            <w:webHidden/>
          </w:rPr>
          <w:fldChar w:fldCharType="begin"/>
        </w:r>
        <w:r w:rsidR="000E3C0F">
          <w:rPr>
            <w:webHidden/>
          </w:rPr>
          <w:instrText xml:space="preserve"> PAGEREF _Toc87257165 \h </w:instrText>
        </w:r>
        <w:r w:rsidR="000E3C0F">
          <w:rPr>
            <w:webHidden/>
          </w:rPr>
        </w:r>
        <w:r w:rsidR="000E3C0F">
          <w:rPr>
            <w:webHidden/>
          </w:rPr>
          <w:fldChar w:fldCharType="separate"/>
        </w:r>
        <w:r w:rsidR="003762B4">
          <w:rPr>
            <w:webHidden/>
          </w:rPr>
          <w:t>1</w:t>
        </w:r>
        <w:r w:rsidR="000E3C0F">
          <w:rPr>
            <w:webHidden/>
          </w:rPr>
          <w:fldChar w:fldCharType="end"/>
        </w:r>
      </w:hyperlink>
    </w:p>
    <w:p w14:paraId="15D9D93F" w14:textId="5FE48ED9" w:rsidR="000E3C0F" w:rsidRDefault="00000000" w:rsidP="00534CA1">
      <w:pPr>
        <w:pStyle w:val="TOC2"/>
        <w:rPr>
          <w:rFonts w:asciiTheme="minorHAnsi" w:eastAsiaTheme="minorEastAsia" w:hAnsiTheme="minorHAnsi" w:cstheme="minorBidi"/>
          <w:sz w:val="22"/>
          <w:szCs w:val="22"/>
        </w:rPr>
      </w:pPr>
      <w:hyperlink w:anchor="_Toc87257166" w:history="1">
        <w:r w:rsidR="003762B4" w:rsidRPr="003F24CE">
          <w:rPr>
            <w:rStyle w:val="Hyperlink"/>
          </w:rPr>
          <w:t xml:space="preserve">Attachment C - Notice </w:t>
        </w:r>
        <w:r w:rsidR="00814AC8">
          <w:rPr>
            <w:rStyle w:val="Hyperlink"/>
          </w:rPr>
          <w:t>o</w:t>
        </w:r>
        <w:r w:rsidR="003762B4" w:rsidRPr="003F24CE">
          <w:rPr>
            <w:rStyle w:val="Hyperlink"/>
          </w:rPr>
          <w:t>f Termination</w:t>
        </w:r>
        <w:r w:rsidR="003762B4">
          <w:rPr>
            <w:webHidden/>
          </w:rPr>
          <w:tab/>
          <w:t>C-</w:t>
        </w:r>
        <w:r w:rsidR="000E3C0F">
          <w:rPr>
            <w:webHidden/>
          </w:rPr>
          <w:fldChar w:fldCharType="begin"/>
        </w:r>
        <w:r w:rsidR="000E3C0F">
          <w:rPr>
            <w:webHidden/>
          </w:rPr>
          <w:instrText xml:space="preserve"> PAGEREF _Toc87257166 \h </w:instrText>
        </w:r>
        <w:r w:rsidR="000E3C0F">
          <w:rPr>
            <w:webHidden/>
          </w:rPr>
        </w:r>
        <w:r w:rsidR="000E3C0F">
          <w:rPr>
            <w:webHidden/>
          </w:rPr>
          <w:fldChar w:fldCharType="separate"/>
        </w:r>
        <w:r w:rsidR="003762B4">
          <w:rPr>
            <w:webHidden/>
          </w:rPr>
          <w:t>1</w:t>
        </w:r>
        <w:r w:rsidR="000E3C0F">
          <w:rPr>
            <w:webHidden/>
          </w:rPr>
          <w:fldChar w:fldCharType="end"/>
        </w:r>
      </w:hyperlink>
    </w:p>
    <w:p w14:paraId="61700DD1" w14:textId="63B009E9" w:rsidR="000E3C0F" w:rsidRDefault="00000000" w:rsidP="00534CA1">
      <w:pPr>
        <w:pStyle w:val="TOC2"/>
        <w:rPr>
          <w:rFonts w:asciiTheme="minorHAnsi" w:eastAsiaTheme="minorEastAsia" w:hAnsiTheme="minorHAnsi" w:cstheme="minorBidi"/>
          <w:sz w:val="22"/>
          <w:szCs w:val="22"/>
        </w:rPr>
      </w:pPr>
      <w:hyperlink w:anchor="_Toc87257167" w:history="1">
        <w:r w:rsidR="003762B4" w:rsidRPr="003F24CE">
          <w:rPr>
            <w:rStyle w:val="Hyperlink"/>
          </w:rPr>
          <w:t>Attachment D – Sewer System Management Plan – Required Elements</w:t>
        </w:r>
        <w:r w:rsidR="003762B4">
          <w:rPr>
            <w:webHidden/>
          </w:rPr>
          <w:tab/>
          <w:t>D-</w:t>
        </w:r>
        <w:r w:rsidR="000E3C0F">
          <w:rPr>
            <w:webHidden/>
          </w:rPr>
          <w:fldChar w:fldCharType="begin"/>
        </w:r>
        <w:r w:rsidR="000E3C0F">
          <w:rPr>
            <w:webHidden/>
          </w:rPr>
          <w:instrText xml:space="preserve"> PAGEREF _Toc87257167 \h </w:instrText>
        </w:r>
        <w:r w:rsidR="000E3C0F">
          <w:rPr>
            <w:webHidden/>
          </w:rPr>
        </w:r>
        <w:r w:rsidR="000E3C0F">
          <w:rPr>
            <w:webHidden/>
          </w:rPr>
          <w:fldChar w:fldCharType="separate"/>
        </w:r>
        <w:r w:rsidR="003762B4">
          <w:rPr>
            <w:webHidden/>
          </w:rPr>
          <w:t>1</w:t>
        </w:r>
        <w:r w:rsidR="000E3C0F">
          <w:rPr>
            <w:webHidden/>
          </w:rPr>
          <w:fldChar w:fldCharType="end"/>
        </w:r>
      </w:hyperlink>
    </w:p>
    <w:p w14:paraId="22CEF327" w14:textId="18D7ACED" w:rsidR="000E3C0F" w:rsidRDefault="00000000" w:rsidP="00534CA1">
      <w:pPr>
        <w:pStyle w:val="TOC2"/>
        <w:rPr>
          <w:rFonts w:asciiTheme="minorHAnsi" w:eastAsiaTheme="minorEastAsia" w:hAnsiTheme="minorHAnsi" w:cstheme="minorBidi"/>
          <w:sz w:val="22"/>
          <w:szCs w:val="22"/>
        </w:rPr>
      </w:pPr>
      <w:hyperlink w:anchor="_Toc87257168" w:history="1">
        <w:r w:rsidR="003762B4" w:rsidRPr="003F24CE">
          <w:rPr>
            <w:rStyle w:val="Hyperlink"/>
          </w:rPr>
          <w:t xml:space="preserve">Attachment E1 – Notification, Monitoring, Reporting </w:t>
        </w:r>
        <w:r w:rsidR="003762B4">
          <w:rPr>
            <w:rStyle w:val="Hyperlink"/>
          </w:rPr>
          <w:t>a</w:t>
        </w:r>
        <w:r w:rsidR="003762B4" w:rsidRPr="003F24CE">
          <w:rPr>
            <w:rStyle w:val="Hyperlink"/>
          </w:rPr>
          <w:t>nd Recordkeeping Requirements</w:t>
        </w:r>
        <w:r w:rsidR="003762B4">
          <w:rPr>
            <w:webHidden/>
          </w:rPr>
          <w:tab/>
          <w:t>E</w:t>
        </w:r>
        <w:r w:rsidR="00470EE1">
          <w:rPr>
            <w:webHidden/>
          </w:rPr>
          <w:t>1</w:t>
        </w:r>
        <w:r w:rsidR="003762B4">
          <w:rPr>
            <w:webHidden/>
          </w:rPr>
          <w:t>-</w:t>
        </w:r>
        <w:r w:rsidR="000E3C0F">
          <w:rPr>
            <w:webHidden/>
          </w:rPr>
          <w:fldChar w:fldCharType="begin"/>
        </w:r>
        <w:r w:rsidR="000E3C0F">
          <w:rPr>
            <w:webHidden/>
          </w:rPr>
          <w:instrText xml:space="preserve"> PAGEREF _Toc87257168 \h </w:instrText>
        </w:r>
        <w:r w:rsidR="000E3C0F">
          <w:rPr>
            <w:webHidden/>
          </w:rPr>
        </w:r>
        <w:r w:rsidR="000E3C0F">
          <w:rPr>
            <w:webHidden/>
          </w:rPr>
          <w:fldChar w:fldCharType="separate"/>
        </w:r>
        <w:r w:rsidR="003762B4">
          <w:rPr>
            <w:webHidden/>
          </w:rPr>
          <w:t>1</w:t>
        </w:r>
        <w:r w:rsidR="000E3C0F">
          <w:rPr>
            <w:webHidden/>
          </w:rPr>
          <w:fldChar w:fldCharType="end"/>
        </w:r>
      </w:hyperlink>
    </w:p>
    <w:p w14:paraId="7852EC0B" w14:textId="28D898B7" w:rsidR="000E3C0F" w:rsidRDefault="00293663" w:rsidP="00534CA1">
      <w:pPr>
        <w:pStyle w:val="TOC2"/>
        <w:rPr>
          <w:rFonts w:asciiTheme="minorHAnsi" w:eastAsiaTheme="minorEastAsia" w:hAnsiTheme="minorHAnsi" w:cstheme="minorBidi"/>
          <w:sz w:val="22"/>
          <w:szCs w:val="22"/>
        </w:rPr>
      </w:pPr>
      <w:r>
        <w:fldChar w:fldCharType="begin"/>
      </w:r>
      <w:r>
        <w:instrText xml:space="preserve"> HYPERLINK \l "_Toc87257169" </w:instrText>
      </w:r>
      <w:r>
        <w:fldChar w:fldCharType="separate"/>
      </w:r>
      <w:r w:rsidR="003762B4" w:rsidRPr="003F24CE">
        <w:rPr>
          <w:rStyle w:val="Hyperlink"/>
        </w:rPr>
        <w:t xml:space="preserve">Attachment E2 – Summary </w:t>
      </w:r>
      <w:r w:rsidR="00814AC8">
        <w:rPr>
          <w:rStyle w:val="Hyperlink"/>
        </w:rPr>
        <w:t>o</w:t>
      </w:r>
      <w:r w:rsidR="00814AC8" w:rsidRPr="003F24CE">
        <w:rPr>
          <w:rStyle w:val="Hyperlink"/>
        </w:rPr>
        <w:t xml:space="preserve">f </w:t>
      </w:r>
      <w:r w:rsidR="003762B4" w:rsidRPr="003F24CE">
        <w:rPr>
          <w:rStyle w:val="Hyperlink"/>
        </w:rPr>
        <w:t xml:space="preserve">Notification, Monitoring </w:t>
      </w:r>
      <w:r w:rsidR="003762B4">
        <w:rPr>
          <w:rStyle w:val="Hyperlink"/>
        </w:rPr>
        <w:t>a</w:t>
      </w:r>
      <w:r w:rsidR="003762B4" w:rsidRPr="003F24CE">
        <w:rPr>
          <w:rStyle w:val="Hyperlink"/>
        </w:rPr>
        <w:t>nd Reporting Requirements</w:t>
      </w:r>
      <w:del w:id="113" w:author="Author">
        <w:r w:rsidR="003762B4" w:rsidRPr="003F24CE" w:rsidDel="00871A72">
          <w:rPr>
            <w:rStyle w:val="Hyperlink"/>
          </w:rPr>
          <w:delText xml:space="preserve"> </w:delText>
        </w:r>
        <w:r w:rsidR="003762B4" w:rsidRPr="003F24CE" w:rsidDel="00CC5685">
          <w:rPr>
            <w:rStyle w:val="Hyperlink"/>
          </w:rPr>
          <w:delText>Per Spill Categories</w:delText>
        </w:r>
      </w:del>
      <w:r w:rsidR="003762B4">
        <w:rPr>
          <w:webHidden/>
        </w:rPr>
        <w:tab/>
      </w:r>
      <w:r w:rsidR="00470EE1">
        <w:rPr>
          <w:webHidden/>
        </w:rPr>
        <w:t>E2-</w:t>
      </w:r>
      <w:r w:rsidR="000E3C0F">
        <w:rPr>
          <w:webHidden/>
        </w:rPr>
        <w:fldChar w:fldCharType="begin"/>
      </w:r>
      <w:r w:rsidR="000E3C0F">
        <w:rPr>
          <w:webHidden/>
        </w:rPr>
        <w:instrText xml:space="preserve"> PAGEREF _Toc87257169 \h </w:instrText>
      </w:r>
      <w:r w:rsidR="000E3C0F">
        <w:rPr>
          <w:webHidden/>
        </w:rPr>
      </w:r>
      <w:r w:rsidR="000E3C0F">
        <w:rPr>
          <w:webHidden/>
        </w:rPr>
        <w:fldChar w:fldCharType="separate"/>
      </w:r>
      <w:r w:rsidR="003762B4">
        <w:rPr>
          <w:webHidden/>
        </w:rPr>
        <w:t>1</w:t>
      </w:r>
      <w:r w:rsidR="000E3C0F">
        <w:rPr>
          <w:webHidden/>
        </w:rPr>
        <w:fldChar w:fldCharType="end"/>
      </w:r>
      <w:r>
        <w:fldChar w:fldCharType="end"/>
      </w:r>
    </w:p>
    <w:p w14:paraId="203649C6" w14:textId="636AC6FB" w:rsidR="00B528B1" w:rsidRDefault="00B528B1" w:rsidP="00534CA1">
      <w:pPr>
        <w:pStyle w:val="TOC2"/>
        <w:rPr>
          <w:rFonts w:asciiTheme="minorHAnsi" w:eastAsiaTheme="minorEastAsia" w:hAnsiTheme="minorHAnsi" w:cstheme="minorBidi"/>
          <w:sz w:val="22"/>
          <w:szCs w:val="22"/>
        </w:rPr>
      </w:pPr>
      <w:del w:id="114" w:author="Author">
        <w:r w:rsidDel="00FB0CB1">
          <w:fldChar w:fldCharType="begin"/>
        </w:r>
        <w:r w:rsidDel="00FB0CB1">
          <w:delInstrText xml:space="preserve"> HYPERLINK \l "_Toc87257170" </w:delInstrText>
        </w:r>
        <w:r w:rsidDel="00FB0CB1">
          <w:fldChar w:fldCharType="separate"/>
        </w:r>
        <w:r w:rsidRPr="003F24CE" w:rsidDel="00FB0CB1">
          <w:rPr>
            <w:rStyle w:val="Hyperlink"/>
          </w:rPr>
          <w:delText xml:space="preserve">Attachment F – Criteria </w:delText>
        </w:r>
        <w:r w:rsidDel="00FB0CB1">
          <w:rPr>
            <w:rStyle w:val="Hyperlink"/>
          </w:rPr>
          <w:delText>f</w:delText>
        </w:r>
        <w:r w:rsidRPr="003F24CE" w:rsidDel="00FB0CB1">
          <w:rPr>
            <w:rStyle w:val="Hyperlink"/>
          </w:rPr>
          <w:delText>or Equivalent Collection System Oper</w:delText>
        </w:r>
        <w:r w:rsidDel="00FB0CB1">
          <w:rPr>
            <w:rStyle w:val="Hyperlink"/>
          </w:rPr>
          <w:delText>a</w:delText>
        </w:r>
        <w:r w:rsidRPr="003F24CE" w:rsidDel="00FB0CB1">
          <w:rPr>
            <w:rStyle w:val="Hyperlink"/>
          </w:rPr>
          <w:delText>tor Certification Program</w:delText>
        </w:r>
        <w:r w:rsidDel="00FB0CB1">
          <w:rPr>
            <w:webHidden/>
          </w:rPr>
          <w:tab/>
          <w:delText>F-</w:delText>
        </w:r>
        <w:r w:rsidDel="00FB0CB1">
          <w:rPr>
            <w:webHidden/>
          </w:rPr>
          <w:fldChar w:fldCharType="begin"/>
        </w:r>
        <w:r w:rsidDel="00FB0CB1">
          <w:rPr>
            <w:webHidden/>
          </w:rPr>
          <w:delInstrText xml:space="preserve"> PAGEREF _Toc87257170 \h </w:delInstrText>
        </w:r>
        <w:r w:rsidDel="00FB0CB1">
          <w:rPr>
            <w:webHidden/>
          </w:rPr>
        </w:r>
        <w:r w:rsidDel="00FB0CB1">
          <w:rPr>
            <w:webHidden/>
          </w:rPr>
          <w:fldChar w:fldCharType="separate"/>
        </w:r>
        <w:r w:rsidDel="00FB0CB1">
          <w:rPr>
            <w:webHidden/>
          </w:rPr>
          <w:delText>1</w:delText>
        </w:r>
        <w:r w:rsidDel="00FB0CB1">
          <w:rPr>
            <w:webHidden/>
          </w:rPr>
          <w:fldChar w:fldCharType="end"/>
        </w:r>
        <w:r w:rsidDel="00FB0CB1">
          <w:fldChar w:fldCharType="end"/>
        </w:r>
      </w:del>
    </w:p>
    <w:p w14:paraId="5DB8FA6F" w14:textId="6C61049B" w:rsidR="000E3C0F" w:rsidRDefault="00293663" w:rsidP="00534CA1">
      <w:pPr>
        <w:pStyle w:val="TOC2"/>
        <w:rPr>
          <w:rFonts w:asciiTheme="minorHAnsi" w:eastAsiaTheme="minorEastAsia" w:hAnsiTheme="minorHAnsi" w:cstheme="minorBidi"/>
          <w:sz w:val="22"/>
          <w:szCs w:val="22"/>
        </w:rPr>
      </w:pPr>
      <w:r>
        <w:fldChar w:fldCharType="begin"/>
      </w:r>
      <w:r>
        <w:instrText xml:space="preserve"> HYPERLINK \l "_Toc87257171" </w:instrText>
      </w:r>
      <w:r>
        <w:fldChar w:fldCharType="separate"/>
      </w:r>
      <w:r w:rsidR="003762B4" w:rsidRPr="003F24CE">
        <w:rPr>
          <w:rStyle w:val="Hyperlink"/>
        </w:rPr>
        <w:t xml:space="preserve">Attachment </w:t>
      </w:r>
      <w:ins w:id="115" w:author="Author">
        <w:r w:rsidR="00FB0CB1">
          <w:rPr>
            <w:rStyle w:val="Hyperlink"/>
          </w:rPr>
          <w:t>F</w:t>
        </w:r>
      </w:ins>
      <w:del w:id="116" w:author="Author">
        <w:r w:rsidR="003762B4" w:rsidRPr="003F24CE" w:rsidDel="00FB0CB1">
          <w:rPr>
            <w:rStyle w:val="Hyperlink"/>
          </w:rPr>
          <w:delText>G</w:delText>
        </w:r>
      </w:del>
      <w:r w:rsidR="003762B4" w:rsidRPr="003F24CE">
        <w:rPr>
          <w:rStyle w:val="Hyperlink"/>
        </w:rPr>
        <w:t xml:space="preserve"> – Regional Water Quality Control Board Contact Information</w:t>
      </w:r>
      <w:r w:rsidR="000307EE">
        <w:rPr>
          <w:rStyle w:val="Hyperlink"/>
        </w:rPr>
        <w:tab/>
      </w:r>
      <w:del w:id="117" w:author="Author">
        <w:r w:rsidR="000307EE" w:rsidDel="00FB0CB1">
          <w:rPr>
            <w:webHidden/>
          </w:rPr>
          <w:delText>G</w:delText>
        </w:r>
      </w:del>
      <w:ins w:id="118" w:author="Author">
        <w:r w:rsidR="00FB0CB1">
          <w:rPr>
            <w:webHidden/>
          </w:rPr>
          <w:t>F</w:t>
        </w:r>
      </w:ins>
      <w:r w:rsidR="000307EE">
        <w:rPr>
          <w:webHidden/>
        </w:rPr>
        <w:t>-</w:t>
      </w:r>
      <w:r w:rsidR="000E3C0F">
        <w:rPr>
          <w:webHidden/>
        </w:rPr>
        <w:fldChar w:fldCharType="begin"/>
      </w:r>
      <w:r w:rsidR="000E3C0F">
        <w:rPr>
          <w:webHidden/>
        </w:rPr>
        <w:instrText xml:space="preserve"> PAGEREF _Toc87257171 \h </w:instrText>
      </w:r>
      <w:r w:rsidR="000E3C0F">
        <w:rPr>
          <w:webHidden/>
        </w:rPr>
      </w:r>
      <w:r w:rsidR="000E3C0F">
        <w:rPr>
          <w:webHidden/>
        </w:rPr>
        <w:fldChar w:fldCharType="separate"/>
      </w:r>
      <w:r w:rsidR="003762B4">
        <w:rPr>
          <w:webHidden/>
        </w:rPr>
        <w:t>1</w:t>
      </w:r>
      <w:r w:rsidR="000E3C0F">
        <w:rPr>
          <w:webHidden/>
        </w:rPr>
        <w:fldChar w:fldCharType="end"/>
      </w:r>
      <w:r>
        <w:fldChar w:fldCharType="end"/>
      </w:r>
    </w:p>
    <w:p w14:paraId="65AE411B" w14:textId="471266D2" w:rsidR="00366B75" w:rsidRDefault="00B96566">
      <w:r>
        <w:fldChar w:fldCharType="end"/>
      </w:r>
      <w:bookmarkStart w:id="119" w:name="_Toc51853855"/>
      <w:bookmarkStart w:id="120" w:name="_Toc51863777"/>
      <w:r w:rsidR="00366B75">
        <w:br w:type="page"/>
      </w:r>
    </w:p>
    <w:p w14:paraId="1BC651F2" w14:textId="34760EB1" w:rsidR="00D34744" w:rsidRPr="00F71284" w:rsidRDefault="00820F25" w:rsidP="00EE1E78">
      <w:pPr>
        <w:pStyle w:val="Heading2"/>
        <w:tabs>
          <w:tab w:val="left" w:pos="720"/>
        </w:tabs>
        <w:spacing w:before="360" w:after="120"/>
        <w:rPr>
          <w:szCs w:val="24"/>
        </w:rPr>
      </w:pPr>
      <w:bookmarkStart w:id="121" w:name="_Toc116289114"/>
      <w:bookmarkStart w:id="122" w:name="_Toc116289240"/>
      <w:r>
        <w:rPr>
          <w:szCs w:val="24"/>
        </w:rPr>
        <w:lastRenderedPageBreak/>
        <w:t>1.</w:t>
      </w:r>
      <w:r>
        <w:rPr>
          <w:szCs w:val="24"/>
        </w:rPr>
        <w:tab/>
      </w:r>
      <w:r w:rsidR="00D7503F" w:rsidRPr="00F71284">
        <w:rPr>
          <w:szCs w:val="24"/>
        </w:rPr>
        <w:t>INTRODUCTION</w:t>
      </w:r>
      <w:bookmarkEnd w:id="119"/>
      <w:bookmarkEnd w:id="120"/>
      <w:bookmarkEnd w:id="121"/>
      <w:bookmarkEnd w:id="122"/>
    </w:p>
    <w:p w14:paraId="7D1C6138" w14:textId="255D1F32" w:rsidR="005D308A" w:rsidRDefault="00F24905" w:rsidP="007A29E2">
      <w:pPr>
        <w:pStyle w:val="BodyTextIndent2"/>
        <w:spacing w:before="0"/>
        <w:rPr>
          <w:ins w:id="123" w:author="Author"/>
        </w:rPr>
      </w:pPr>
      <w:ins w:id="124" w:author="Author">
        <w:r>
          <w:t>This General Order regulates</w:t>
        </w:r>
        <w:r w:rsidR="000354F9">
          <w:t xml:space="preserve"> </w:t>
        </w:r>
      </w:ins>
      <w:del w:id="125" w:author="Author">
        <w:r w:rsidR="00D34744" w:rsidRPr="00F71284" w:rsidDel="00F24905">
          <w:delText xml:space="preserve">A </w:delText>
        </w:r>
      </w:del>
      <w:r w:rsidR="00D34744" w:rsidRPr="00F71284">
        <w:t>sanitary sewer system</w:t>
      </w:r>
      <w:ins w:id="126" w:author="Author">
        <w:r>
          <w:t>s</w:t>
        </w:r>
      </w:ins>
      <w:del w:id="127" w:author="Author">
        <w:r w:rsidR="00D34744" w:rsidRPr="00F71284" w:rsidDel="00F24905">
          <w:delText xml:space="preserve"> is a </w:delText>
        </w:r>
      </w:del>
      <w:ins w:id="128" w:author="Author">
        <w:r w:rsidR="00DE2883">
          <w:t xml:space="preserve"> designed to convey sewage</w:t>
        </w:r>
        <w:r w:rsidR="00F74B0C">
          <w:t xml:space="preserve">. </w:t>
        </w:r>
        <w:proofErr w:type="gramStart"/>
        <w:r w:rsidR="000354F9">
          <w:t>For the purpose of</w:t>
        </w:r>
        <w:proofErr w:type="gramEnd"/>
        <w:r w:rsidR="000354F9">
          <w:t xml:space="preserve"> this Order, a</w:t>
        </w:r>
        <w:r w:rsidR="00F74B0C">
          <w:t xml:space="preserve"> sanitary sewer system</w:t>
        </w:r>
        <w:r w:rsidR="00DE2883">
          <w:t xml:space="preserve"> includ</w:t>
        </w:r>
        <w:r w:rsidR="00F74B0C">
          <w:t>es,</w:t>
        </w:r>
        <w:r w:rsidR="00DE2883">
          <w:t xml:space="preserve"> but</w:t>
        </w:r>
        <w:r w:rsidR="00F74B0C">
          <w:t xml:space="preserve"> is</w:t>
        </w:r>
        <w:r w:rsidR="00DE2883">
          <w:t xml:space="preserve"> not limited to, </w:t>
        </w:r>
      </w:ins>
      <w:del w:id="129" w:author="Author">
        <w:r w:rsidR="00D34744" w:rsidRPr="00F71284" w:rsidDel="00DE2883">
          <w:delText xml:space="preserve">combination of </w:delText>
        </w:r>
      </w:del>
      <w:r w:rsidR="00D34744" w:rsidRPr="00F71284">
        <w:t>pipe</w:t>
      </w:r>
      <w:ins w:id="130" w:author="Author">
        <w:r w:rsidR="00DE2883">
          <w:t>s</w:t>
        </w:r>
      </w:ins>
      <w:del w:id="131" w:author="Author">
        <w:r w:rsidR="00D34744" w:rsidRPr="00F71284" w:rsidDel="00DE2883">
          <w:delText>lines</w:delText>
        </w:r>
      </w:del>
      <w:r w:rsidR="00D34744" w:rsidRPr="00F71284">
        <w:t>, valves, pump stations, manholes</w:t>
      </w:r>
      <w:r w:rsidR="00416BFA" w:rsidRPr="00F71284">
        <w:t>,</w:t>
      </w:r>
      <w:r w:rsidR="00D34744" w:rsidRPr="00F71284">
        <w:t xml:space="preserve"> </w:t>
      </w:r>
      <w:ins w:id="132" w:author="Author">
        <w:r w:rsidR="006C3767">
          <w:t xml:space="preserve">syphons, </w:t>
        </w:r>
        <w:r w:rsidR="00034A45">
          <w:t>wet wells, diversion struct</w:t>
        </w:r>
        <w:r w:rsidR="00FE79AA">
          <w:t>ures</w:t>
        </w:r>
        <w:r w:rsidR="00034A45">
          <w:t xml:space="preserve"> </w:t>
        </w:r>
      </w:ins>
      <w:r w:rsidR="00D34744" w:rsidRPr="00F71284">
        <w:t>and</w:t>
      </w:r>
      <w:ins w:id="133" w:author="Author">
        <w:r w:rsidR="00FE79AA">
          <w:t>/or</w:t>
        </w:r>
      </w:ins>
      <w:r w:rsidR="00D34744" w:rsidRPr="00F71284">
        <w:t xml:space="preserve"> other </w:t>
      </w:r>
      <w:del w:id="134" w:author="Author">
        <w:r w:rsidR="00D34744" w:rsidRPr="00F71284" w:rsidDel="00FE79AA">
          <w:delText xml:space="preserve">auxiliary </w:delText>
        </w:r>
      </w:del>
      <w:ins w:id="135" w:author="Author">
        <w:r w:rsidR="00FE79AA">
          <w:t>pert</w:t>
        </w:r>
        <w:r w:rsidR="005627FE">
          <w:t>inent</w:t>
        </w:r>
        <w:r w:rsidR="00FE79AA" w:rsidRPr="00F71284">
          <w:t xml:space="preserve"> </w:t>
        </w:r>
      </w:ins>
      <w:r w:rsidR="00D34744" w:rsidRPr="00F71284">
        <w:t>infrastructure</w:t>
      </w:r>
      <w:ins w:id="136" w:author="Author">
        <w:r w:rsidR="005627FE">
          <w:t>,</w:t>
        </w:r>
        <w:r w:rsidR="00CD116C">
          <w:t xml:space="preserve"> upstream </w:t>
        </w:r>
        <w:r w:rsidR="00BF02A8">
          <w:t>of a wastewater treatment plant headworks</w:t>
        </w:r>
        <w:r w:rsidR="003F4255">
          <w:t>. A sanitary sewer system</w:t>
        </w:r>
        <w:r w:rsidR="005D66CE">
          <w:t xml:space="preserve"> includ</w:t>
        </w:r>
        <w:r w:rsidR="00DD39D3">
          <w:t>es</w:t>
        </w:r>
        <w:r w:rsidR="005D308A">
          <w:t>:</w:t>
        </w:r>
      </w:ins>
    </w:p>
    <w:p w14:paraId="0384B272" w14:textId="77777777" w:rsidR="005D308A" w:rsidRPr="00F71284" w:rsidRDefault="005D308A" w:rsidP="005D308A">
      <w:pPr>
        <w:pStyle w:val="ListParagraph"/>
        <w:numPr>
          <w:ilvl w:val="0"/>
          <w:numId w:val="29"/>
        </w:numPr>
        <w:spacing w:before="60" w:after="60"/>
        <w:ind w:left="1080"/>
        <w:contextualSpacing w:val="0"/>
        <w:rPr>
          <w:ins w:id="137" w:author="Author"/>
          <w:rFonts w:cs="Arial"/>
          <w:szCs w:val="24"/>
        </w:rPr>
      </w:pPr>
      <w:ins w:id="138" w:author="Author">
        <w:r w:rsidRPr="00FC3E01">
          <w:rPr>
            <w:rFonts w:cs="Arial"/>
            <w:szCs w:val="24"/>
          </w:rPr>
          <w:t xml:space="preserve">Laterals </w:t>
        </w:r>
        <w:r w:rsidRPr="00F71284">
          <w:rPr>
            <w:rFonts w:cs="Arial"/>
            <w:szCs w:val="24"/>
          </w:rPr>
          <w:t>owned</w:t>
        </w:r>
        <w:r>
          <w:rPr>
            <w:rFonts w:cs="Arial"/>
            <w:szCs w:val="24"/>
          </w:rPr>
          <w:t xml:space="preserve"> and/or operated</w:t>
        </w:r>
        <w:r w:rsidRPr="00F71284">
          <w:rPr>
            <w:rFonts w:cs="Arial"/>
            <w:szCs w:val="24"/>
          </w:rPr>
          <w:t xml:space="preserve"> by</w:t>
        </w:r>
        <w:r w:rsidRPr="00FC3E01">
          <w:rPr>
            <w:rFonts w:cs="Arial"/>
            <w:szCs w:val="24"/>
          </w:rPr>
          <w:t xml:space="preserve"> the </w:t>
        </w:r>
        <w:r w:rsidRPr="000D25A2">
          <w:rPr>
            <w:rFonts w:cs="Arial"/>
            <w:szCs w:val="24"/>
          </w:rPr>
          <w:t>Enrollee</w:t>
        </w:r>
        <w:r w:rsidRPr="00FC3E01">
          <w:rPr>
            <w:rFonts w:cs="Arial"/>
            <w:szCs w:val="24"/>
          </w:rPr>
          <w:t>;</w:t>
        </w:r>
      </w:ins>
    </w:p>
    <w:p w14:paraId="14BE61A9" w14:textId="77777777" w:rsidR="005D308A" w:rsidRPr="00F71284" w:rsidRDefault="005D308A" w:rsidP="00C14319">
      <w:pPr>
        <w:pStyle w:val="ListParagraph"/>
        <w:numPr>
          <w:ilvl w:val="0"/>
          <w:numId w:val="29"/>
        </w:numPr>
        <w:spacing w:before="60" w:after="60"/>
        <w:ind w:left="1080"/>
        <w:contextualSpacing w:val="0"/>
        <w:rPr>
          <w:ins w:id="139" w:author="Author"/>
          <w:rFonts w:cs="Arial"/>
          <w:szCs w:val="24"/>
        </w:rPr>
      </w:pPr>
      <w:ins w:id="140" w:author="Author">
        <w:r w:rsidRPr="00FC3E01">
          <w:rPr>
            <w:rFonts w:cs="Arial"/>
            <w:szCs w:val="24"/>
          </w:rPr>
          <w:t>Satellite sewer systems;</w:t>
        </w:r>
        <w:r w:rsidRPr="00F71284">
          <w:rPr>
            <w:rFonts w:cs="Arial"/>
            <w:szCs w:val="24"/>
          </w:rPr>
          <w:t xml:space="preserve"> and/or</w:t>
        </w:r>
      </w:ins>
    </w:p>
    <w:p w14:paraId="66B5443E" w14:textId="77777777" w:rsidR="005D308A" w:rsidRDefault="005D308A" w:rsidP="00AB40A3">
      <w:pPr>
        <w:pStyle w:val="ListParagraph"/>
        <w:numPr>
          <w:ilvl w:val="0"/>
          <w:numId w:val="29"/>
        </w:numPr>
        <w:spacing w:before="60" w:after="60"/>
        <w:ind w:left="1080"/>
        <w:contextualSpacing w:val="0"/>
        <w:rPr>
          <w:ins w:id="141" w:author="Author"/>
          <w:rFonts w:cs="Arial"/>
        </w:rPr>
      </w:pPr>
      <w:ins w:id="142" w:author="Author">
        <w:r w:rsidRPr="07469E4C">
          <w:rPr>
            <w:rFonts w:cs="Arial"/>
          </w:rPr>
          <w:t xml:space="preserve">Temporary conveyance and storage facilities, including but not limited to </w:t>
        </w:r>
        <w:r>
          <w:rPr>
            <w:rFonts w:cs="Arial"/>
          </w:rPr>
          <w:t xml:space="preserve">temporary piping, </w:t>
        </w:r>
        <w:r w:rsidRPr="07469E4C">
          <w:rPr>
            <w:rFonts w:cs="Arial"/>
          </w:rPr>
          <w:t xml:space="preserve">vaults, construction trenches, wet wells, impoundments, </w:t>
        </w:r>
        <w:proofErr w:type="gramStart"/>
        <w:r w:rsidRPr="07469E4C">
          <w:rPr>
            <w:rFonts w:cs="Arial"/>
          </w:rPr>
          <w:t>tanks</w:t>
        </w:r>
        <w:proofErr w:type="gramEnd"/>
        <w:r>
          <w:rPr>
            <w:rFonts w:cs="Arial"/>
          </w:rPr>
          <w:t xml:space="preserve"> and diversion structures.</w:t>
        </w:r>
      </w:ins>
    </w:p>
    <w:p w14:paraId="4E5DCD27" w14:textId="77777777" w:rsidR="00051B64" w:rsidRDefault="00D34744" w:rsidP="00D4417F">
      <w:pPr>
        <w:pStyle w:val="BodyTextIndent2"/>
        <w:spacing w:before="120"/>
        <w:rPr>
          <w:ins w:id="143" w:author="Author"/>
        </w:rPr>
      </w:pPr>
      <w:del w:id="144" w:author="Author">
        <w:r w:rsidRPr="00F71284" w:rsidDel="0069081C">
          <w:delText xml:space="preserve"> designed, operated</w:delText>
        </w:r>
        <w:r w:rsidR="00AA4509" w:rsidRPr="00F71284" w:rsidDel="0069081C">
          <w:delText>,</w:delText>
        </w:r>
        <w:r w:rsidRPr="00F71284" w:rsidDel="0069081C">
          <w:delText xml:space="preserve"> and maintained to convey</w:delText>
        </w:r>
        <w:r w:rsidRPr="00544237" w:rsidDel="0069081C">
          <w:delText xml:space="preserve"> </w:delText>
        </w:r>
        <w:r w:rsidR="003B27A6" w:rsidRPr="00F71284" w:rsidDel="0069081C">
          <w:delText>sewage</w:delText>
        </w:r>
        <w:r w:rsidR="00191144" w:rsidRPr="00F71284" w:rsidDel="0069081C">
          <w:delText xml:space="preserve"> </w:delText>
        </w:r>
        <w:r w:rsidRPr="00F71284" w:rsidDel="0069081C">
          <w:delText xml:space="preserve">from system users to a downstream </w:delText>
        </w:r>
        <w:r w:rsidR="001241C0" w:rsidRPr="00F71284" w:rsidDel="0069081C">
          <w:delText xml:space="preserve">wastewater </w:delText>
        </w:r>
        <w:r w:rsidRPr="00F71284" w:rsidDel="0069081C">
          <w:delText xml:space="preserve">treatment </w:delText>
        </w:r>
        <w:r w:rsidRPr="00F71284" w:rsidDel="00EB0553">
          <w:delText>plant</w:delText>
        </w:r>
        <w:r w:rsidR="00416BFA" w:rsidRPr="00F71284" w:rsidDel="00EB0553">
          <w:delText xml:space="preserve"> or </w:delText>
        </w:r>
        <w:r w:rsidR="00416BFA" w:rsidRPr="00F71284" w:rsidDel="0069081C">
          <w:delText>facility</w:delText>
        </w:r>
        <w:r w:rsidRPr="00F71284" w:rsidDel="0069081C">
          <w:delText>.</w:delText>
        </w:r>
        <w:r w:rsidR="003B15DC" w:rsidRPr="00F71284" w:rsidDel="0069081C">
          <w:delText xml:space="preserve"> </w:delText>
        </w:r>
      </w:del>
      <w:ins w:id="145" w:author="Author">
        <w:r w:rsidR="00645004" w:rsidRPr="00266D2C">
          <w:t>Sewage</w:t>
        </w:r>
        <w:r w:rsidR="00645004" w:rsidRPr="00025733">
          <w:t xml:space="preserve"> is </w:t>
        </w:r>
        <w:r w:rsidR="00645004" w:rsidRPr="00F71284">
          <w:t xml:space="preserve">untreated or partially treated domestic, municipal, commercial and/or industrial </w:t>
        </w:r>
        <w:r w:rsidR="00645004" w:rsidRPr="00FC3E01">
          <w:t>waste</w:t>
        </w:r>
        <w:r w:rsidR="00645004" w:rsidRPr="00F71284">
          <w:t xml:space="preserve"> (including sewage sludge)</w:t>
        </w:r>
        <w:r w:rsidR="00645004">
          <w:t>, and any mixture of these wastes with inflow or infiltration of stormwater or groundwater,</w:t>
        </w:r>
        <w:r w:rsidR="00645004" w:rsidRPr="00F71284">
          <w:t xml:space="preserve"> conveyed in a sanitary sewer system</w:t>
        </w:r>
        <w:r w:rsidR="00BD36C2">
          <w:t xml:space="preserve">. </w:t>
        </w:r>
      </w:ins>
      <w:r w:rsidR="003B27A6" w:rsidRPr="00F71284">
        <w:t>Sewage</w:t>
      </w:r>
      <w:r w:rsidR="003B15DC" w:rsidRPr="00F71284">
        <w:t xml:space="preserve"> contains high levels of suspended solids, non-digested organic </w:t>
      </w:r>
      <w:r w:rsidR="003B15DC" w:rsidRPr="00544237">
        <w:t>waste</w:t>
      </w:r>
      <w:r w:rsidR="003B15DC" w:rsidRPr="00F71284">
        <w:t xml:space="preserve">, pathogenic </w:t>
      </w:r>
      <w:r w:rsidR="00305414" w:rsidRPr="00F71284">
        <w:t>bacteria</w:t>
      </w:r>
      <w:r w:rsidR="00F17124" w:rsidRPr="00F71284">
        <w:t>,</w:t>
      </w:r>
      <w:r w:rsidR="00305414" w:rsidRPr="00F71284">
        <w:t xml:space="preserve"> virus</w:t>
      </w:r>
      <w:r w:rsidR="002533F4" w:rsidRPr="00F71284">
        <w:t>es</w:t>
      </w:r>
      <w:r w:rsidR="003B15DC" w:rsidRPr="00F71284">
        <w:t xml:space="preserve">, toxic pollutants, nutrients, oxygen-demanding organic compounds, oils, grease, </w:t>
      </w:r>
      <w:r w:rsidR="004C5D66" w:rsidRPr="00F71284">
        <w:t>pharmaceuticals,</w:t>
      </w:r>
      <w:r w:rsidR="003B15DC" w:rsidRPr="00F71284">
        <w:t xml:space="preserve"> and other harmful pollutants.</w:t>
      </w:r>
      <w:del w:id="146" w:author="Author">
        <w:r w:rsidR="00323A05" w:rsidRPr="00F71284" w:rsidDel="00921898">
          <w:delText xml:space="preserve"> </w:delText>
        </w:r>
      </w:del>
    </w:p>
    <w:p w14:paraId="11ECAE5F" w14:textId="2B688E86" w:rsidR="00F24905" w:rsidRPr="00F71284" w:rsidRDefault="00440793" w:rsidP="007A29E2">
      <w:pPr>
        <w:pStyle w:val="BodyTextIndent2"/>
        <w:spacing w:before="0"/>
      </w:pPr>
      <w:proofErr w:type="gramStart"/>
      <w:ins w:id="147" w:author="Author">
        <w:r>
          <w:rPr>
            <w:color w:val="231F20"/>
          </w:rPr>
          <w:t>For the purpose of</w:t>
        </w:r>
        <w:proofErr w:type="gramEnd"/>
        <w:r>
          <w:rPr>
            <w:color w:val="231F20"/>
          </w:rPr>
          <w:t xml:space="preserve"> this General Order, a</w:t>
        </w:r>
        <w:r w:rsidRPr="62D5DA6E">
          <w:rPr>
            <w:color w:val="231F20"/>
          </w:rPr>
          <w:t xml:space="preserve"> </w:t>
        </w:r>
        <w:r w:rsidRPr="00CE66F1">
          <w:rPr>
            <w:color w:val="231F20"/>
          </w:rPr>
          <w:t>spill</w:t>
        </w:r>
        <w:r w:rsidRPr="62D5DA6E">
          <w:rPr>
            <w:color w:val="231F20"/>
          </w:rPr>
          <w:t xml:space="preserve"> is a </w:t>
        </w:r>
        <w:r>
          <w:rPr>
            <w:color w:val="231F20"/>
          </w:rPr>
          <w:t xml:space="preserve">discharge </w:t>
        </w:r>
        <w:r w:rsidRPr="62D5DA6E">
          <w:rPr>
            <w:color w:val="231F20"/>
          </w:rPr>
          <w:t xml:space="preserve">of </w:t>
        </w:r>
        <w:r w:rsidRPr="00266D2C">
          <w:rPr>
            <w:color w:val="231F20"/>
          </w:rPr>
          <w:t>sewage</w:t>
        </w:r>
        <w:r w:rsidRPr="62D5DA6E">
          <w:rPr>
            <w:color w:val="231F20"/>
          </w:rPr>
          <w:t xml:space="preserve"> from </w:t>
        </w:r>
        <w:r>
          <w:rPr>
            <w:color w:val="231F20"/>
          </w:rPr>
          <w:t xml:space="preserve">any portion of </w:t>
        </w:r>
        <w:r w:rsidRPr="62D5DA6E">
          <w:rPr>
            <w:color w:val="231F20"/>
          </w:rPr>
          <w:t xml:space="preserve">a </w:t>
        </w:r>
        <w:r w:rsidRPr="00266D2C">
          <w:rPr>
            <w:color w:val="231F20"/>
          </w:rPr>
          <w:t>sanitary sewer system</w:t>
        </w:r>
        <w:r w:rsidRPr="00443C6A">
          <w:rPr>
            <w:color w:val="231F20"/>
          </w:rPr>
          <w:t xml:space="preserve"> </w:t>
        </w:r>
        <w:r w:rsidRPr="00443C6A">
          <w:t xml:space="preserve">due to </w:t>
        </w:r>
        <w:r>
          <w:t>a sanitary sewer</w:t>
        </w:r>
        <w:r w:rsidRPr="00443C6A">
          <w:t xml:space="preserve"> </w:t>
        </w:r>
        <w:r>
          <w:t xml:space="preserve">system </w:t>
        </w:r>
        <w:r w:rsidRPr="00443C6A">
          <w:t>overflow, operational failure</w:t>
        </w:r>
        <w:r>
          <w:t>,</w:t>
        </w:r>
        <w:r w:rsidRPr="00443C6A">
          <w:t xml:space="preserve"> and/or infrastructure failure</w:t>
        </w:r>
        <w:r w:rsidRPr="00443C6A">
          <w:rPr>
            <w:color w:val="231F20"/>
          </w:rPr>
          <w:t>.</w:t>
        </w:r>
        <w:r>
          <w:rPr>
            <w:color w:val="231F20"/>
          </w:rPr>
          <w:t xml:space="preserve"> </w:t>
        </w:r>
      </w:ins>
      <w:r w:rsidR="00323A05" w:rsidRPr="00F71284">
        <w:t>Sewage</w:t>
      </w:r>
      <w:ins w:id="148" w:author="Author">
        <w:r w:rsidR="00CA6AE2">
          <w:t xml:space="preserve"> and its associated wastewater</w:t>
        </w:r>
      </w:ins>
      <w:r w:rsidR="00323A05" w:rsidRPr="00F71284">
        <w:t xml:space="preserve"> spilled from a sanitary sewer system </w:t>
      </w:r>
      <w:r w:rsidR="008861B3" w:rsidRPr="00F71284">
        <w:t xml:space="preserve">threatens public health, </w:t>
      </w:r>
      <w:r w:rsidR="008861B3" w:rsidRPr="00544237">
        <w:t>beneficial uses</w:t>
      </w:r>
      <w:r w:rsidR="008861B3" w:rsidRPr="00F71284">
        <w:t xml:space="preserve"> of </w:t>
      </w:r>
      <w:r w:rsidR="008861B3" w:rsidRPr="00544237">
        <w:t>waters of the State</w:t>
      </w:r>
      <w:r w:rsidR="008861B3" w:rsidRPr="00F71284">
        <w:t>, and the environment.</w:t>
      </w:r>
      <w:ins w:id="149" w:author="Author">
        <w:r w:rsidR="00051B64">
          <w:t xml:space="preserve"> </w:t>
        </w:r>
      </w:ins>
    </w:p>
    <w:p w14:paraId="53D26FF4" w14:textId="2D7C046A" w:rsidR="003C4580" w:rsidRPr="00F71284" w:rsidRDefault="00E73612" w:rsidP="003A57A0">
      <w:pPr>
        <w:pStyle w:val="BodyTextIndent2"/>
        <w:spacing w:before="120"/>
      </w:pPr>
      <w:r w:rsidRPr="00F71284">
        <w:t xml:space="preserve">This General Order serves as statewide </w:t>
      </w:r>
      <w:r w:rsidR="0093414E" w:rsidRPr="00F71284">
        <w:t>waste discharge requirements</w:t>
      </w:r>
      <w:r w:rsidR="00B75150" w:rsidRPr="00F71284">
        <w:t xml:space="preserve"> and supersedes the previous </w:t>
      </w:r>
      <w:r w:rsidR="00586280">
        <w:t>State Water Resources Control Board (</w:t>
      </w:r>
      <w:r w:rsidR="00B75150" w:rsidRPr="00F71284">
        <w:t>State Water Board</w:t>
      </w:r>
      <w:r w:rsidR="00586280">
        <w:t>)</w:t>
      </w:r>
      <w:r w:rsidR="00B75150" w:rsidRPr="00F71284">
        <w:t xml:space="preserve"> Order 2006-0003-DWQ and amendments thereafter</w:t>
      </w:r>
      <w:r w:rsidR="0093414E" w:rsidRPr="00F71284">
        <w:t xml:space="preserve">. </w:t>
      </w:r>
      <w:r w:rsidR="00CA7C8C" w:rsidRPr="00F71284">
        <w:t xml:space="preserve">All </w:t>
      </w:r>
      <w:r w:rsidR="0023097E" w:rsidRPr="00F71284">
        <w:t>sections</w:t>
      </w:r>
      <w:r w:rsidR="00B9146D" w:rsidRPr="00F71284">
        <w:t xml:space="preserve"> and</w:t>
      </w:r>
      <w:r w:rsidR="0023097E" w:rsidRPr="00F71284">
        <w:t xml:space="preserve"> </w:t>
      </w:r>
      <w:r w:rsidR="00C8453F" w:rsidRPr="00F71284">
        <w:t>attachments</w:t>
      </w:r>
      <w:r w:rsidR="00E5563B" w:rsidRPr="00F71284">
        <w:t xml:space="preserve"> of this General Order are enf</w:t>
      </w:r>
      <w:r w:rsidR="00884160" w:rsidRPr="00F71284">
        <w:t>orceable</w:t>
      </w:r>
      <w:r w:rsidR="008058C8" w:rsidRPr="00F71284">
        <w:t xml:space="preserve"> by the </w:t>
      </w:r>
      <w:r w:rsidR="00546C7B" w:rsidRPr="00F71284">
        <w:t>State Water Board</w:t>
      </w:r>
      <w:r w:rsidR="008058C8" w:rsidRPr="00F71284">
        <w:t xml:space="preserve"> </w:t>
      </w:r>
      <w:r w:rsidR="71302CD2" w:rsidRPr="00F71284">
        <w:t>and</w:t>
      </w:r>
      <w:r w:rsidR="008058C8" w:rsidRPr="00F71284">
        <w:t xml:space="preserve"> Regional Water Quality Control Board</w:t>
      </w:r>
      <w:r w:rsidR="0B134636" w:rsidRPr="00F71284">
        <w:t>s</w:t>
      </w:r>
      <w:r w:rsidR="002533F4" w:rsidRPr="00F71284">
        <w:t xml:space="preserve"> (Regional Water Boards)</w:t>
      </w:r>
      <w:r w:rsidR="00884160" w:rsidRPr="00F71284">
        <w:t xml:space="preserve">. </w:t>
      </w:r>
      <w:r w:rsidR="00D34744" w:rsidRPr="00F71284">
        <w:t>Th</w:t>
      </w:r>
      <w:r w:rsidR="00FE03D8" w:rsidRPr="00F71284">
        <w:t>rough this</w:t>
      </w:r>
      <w:r w:rsidR="00D34744" w:rsidRPr="00F71284">
        <w:t xml:space="preserve"> General Order</w:t>
      </w:r>
      <w:r w:rsidR="00FE03D8" w:rsidRPr="00F71284">
        <w:t>, the State Water Board</w:t>
      </w:r>
      <w:r w:rsidR="00D164A3" w:rsidRPr="00F71284">
        <w:t xml:space="preserve"> r</w:t>
      </w:r>
      <w:r w:rsidR="00FE03D8" w:rsidRPr="00F71284">
        <w:t>equires</w:t>
      </w:r>
      <w:r w:rsidR="00E1332D" w:rsidRPr="00F71284">
        <w:t xml:space="preserve"> </w:t>
      </w:r>
      <w:r w:rsidR="00E429C2">
        <w:t>an</w:t>
      </w:r>
      <w:r w:rsidR="00E429C2" w:rsidRPr="00F71284">
        <w:t xml:space="preserve"> </w:t>
      </w:r>
      <w:r w:rsidR="00FE03D8" w:rsidRPr="000D25A2">
        <w:t>Enrollee</w:t>
      </w:r>
      <w:r w:rsidR="00FE03D8" w:rsidRPr="00F71284">
        <w:t xml:space="preserve"> to</w:t>
      </w:r>
      <w:r w:rsidR="00D34744" w:rsidRPr="00F71284">
        <w:t>:</w:t>
      </w:r>
    </w:p>
    <w:p w14:paraId="5BA41279" w14:textId="77777777" w:rsidR="00A621A4" w:rsidRPr="00AF2FF7" w:rsidRDefault="00A621A4" w:rsidP="00A621A4">
      <w:pPr>
        <w:pStyle w:val="ListParagraph"/>
        <w:numPr>
          <w:ilvl w:val="0"/>
          <w:numId w:val="14"/>
        </w:numPr>
        <w:contextualSpacing w:val="0"/>
        <w:rPr>
          <w:rFonts w:cs="Arial"/>
        </w:rPr>
      </w:pPr>
      <w:r w:rsidRPr="544384EF">
        <w:rPr>
          <w:rFonts w:cs="Arial"/>
        </w:rPr>
        <w:t xml:space="preserve">Comply with federal and state prohibitions of </w:t>
      </w:r>
      <w:r w:rsidRPr="00544237">
        <w:rPr>
          <w:rFonts w:cs="Arial"/>
        </w:rPr>
        <w:t xml:space="preserve">discharge </w:t>
      </w:r>
      <w:r w:rsidRPr="544384EF">
        <w:rPr>
          <w:rFonts w:cs="Arial"/>
        </w:rPr>
        <w:t xml:space="preserve">of </w:t>
      </w:r>
      <w:r w:rsidRPr="00F71284">
        <w:rPr>
          <w:rFonts w:cs="Arial"/>
          <w:szCs w:val="24"/>
        </w:rPr>
        <w:t>sewage</w:t>
      </w:r>
      <w:r w:rsidRPr="544384EF">
        <w:rPr>
          <w:rFonts w:cs="Arial"/>
        </w:rPr>
        <w:t xml:space="preserve"> to </w:t>
      </w:r>
      <w:r w:rsidRPr="00544237">
        <w:rPr>
          <w:rFonts w:cs="Arial"/>
        </w:rPr>
        <w:t>waters of the State</w:t>
      </w:r>
      <w:r>
        <w:rPr>
          <w:rFonts w:cs="Arial"/>
        </w:rPr>
        <w:t xml:space="preserve">, including federal </w:t>
      </w:r>
      <w:r w:rsidRPr="00544237">
        <w:rPr>
          <w:rFonts w:cs="Arial"/>
        </w:rPr>
        <w:t>waters of the United States</w:t>
      </w:r>
      <w:r w:rsidRPr="544384EF">
        <w:rPr>
          <w:rFonts w:cs="Arial"/>
        </w:rPr>
        <w:t>;</w:t>
      </w:r>
    </w:p>
    <w:p w14:paraId="084FC346" w14:textId="0C3CD2E8" w:rsidR="00EB354D" w:rsidRPr="00F71284" w:rsidRDefault="00263CF2" w:rsidP="00214F47">
      <w:pPr>
        <w:pStyle w:val="ListParagraph"/>
        <w:numPr>
          <w:ilvl w:val="0"/>
          <w:numId w:val="14"/>
        </w:numPr>
        <w:contextualSpacing w:val="0"/>
        <w:rPr>
          <w:szCs w:val="24"/>
        </w:rPr>
      </w:pPr>
      <w:r w:rsidRPr="00F71284">
        <w:rPr>
          <w:rFonts w:cs="Arial"/>
          <w:szCs w:val="24"/>
        </w:rPr>
        <w:t xml:space="preserve">Comply with specifications, </w:t>
      </w:r>
      <w:r w:rsidR="00CA2FAB" w:rsidRPr="00F71284">
        <w:rPr>
          <w:rFonts w:cs="Arial"/>
          <w:szCs w:val="24"/>
        </w:rPr>
        <w:t xml:space="preserve">and </w:t>
      </w:r>
      <w:r w:rsidRPr="00F71284">
        <w:rPr>
          <w:rFonts w:cs="Arial"/>
          <w:szCs w:val="24"/>
        </w:rPr>
        <w:t xml:space="preserve">notification, monitoring </w:t>
      </w:r>
      <w:del w:id="150" w:author="Author">
        <w:r w:rsidRPr="00F71284" w:rsidDel="00DD5D44">
          <w:rPr>
            <w:rFonts w:cs="Arial"/>
            <w:szCs w:val="24"/>
          </w:rPr>
          <w:delText xml:space="preserve">and </w:delText>
        </w:r>
      </w:del>
      <w:r w:rsidRPr="00F71284">
        <w:rPr>
          <w:rFonts w:cs="Arial"/>
          <w:szCs w:val="24"/>
        </w:rPr>
        <w:t>reporting</w:t>
      </w:r>
      <w:ins w:id="151" w:author="Author">
        <w:r w:rsidR="00DD5D44">
          <w:rPr>
            <w:rFonts w:cs="Arial"/>
            <w:szCs w:val="24"/>
          </w:rPr>
          <w:t xml:space="preserve"> and recordkeeping</w:t>
        </w:r>
      </w:ins>
      <w:r w:rsidRPr="00F71284">
        <w:rPr>
          <w:rFonts w:cs="Arial"/>
          <w:szCs w:val="24"/>
        </w:rPr>
        <w:t xml:space="preserve"> requirements </w:t>
      </w:r>
      <w:r w:rsidR="00A621A4">
        <w:rPr>
          <w:rFonts w:cs="Arial"/>
          <w:szCs w:val="24"/>
        </w:rPr>
        <w:t xml:space="preserve">in this General Order </w:t>
      </w:r>
      <w:r w:rsidRPr="00F71284">
        <w:rPr>
          <w:rFonts w:cs="Arial"/>
          <w:szCs w:val="24"/>
        </w:rPr>
        <w:t>that implement the federal Clean Water Act, the California Water Code</w:t>
      </w:r>
      <w:r w:rsidR="00BA4E1C" w:rsidRPr="00F71284">
        <w:rPr>
          <w:rFonts w:cs="Arial"/>
          <w:szCs w:val="24"/>
        </w:rPr>
        <w:t xml:space="preserve"> (</w:t>
      </w:r>
      <w:r w:rsidR="002D4E2A" w:rsidRPr="00F71284">
        <w:rPr>
          <w:rFonts w:cs="Arial"/>
          <w:szCs w:val="24"/>
        </w:rPr>
        <w:t>Water Code</w:t>
      </w:r>
      <w:r w:rsidR="00BA4E1C" w:rsidRPr="00F71284">
        <w:rPr>
          <w:rFonts w:cs="Arial"/>
          <w:szCs w:val="24"/>
        </w:rPr>
        <w:t>)</w:t>
      </w:r>
      <w:r w:rsidRPr="00F71284">
        <w:rPr>
          <w:rFonts w:cs="Arial"/>
          <w:szCs w:val="24"/>
        </w:rPr>
        <w:t xml:space="preserve">, </w:t>
      </w:r>
      <w:del w:id="152" w:author="Author">
        <w:r w:rsidR="00F57F24" w:rsidDel="00707CF2">
          <w:rPr>
            <w:rFonts w:cs="Arial"/>
            <w:szCs w:val="24"/>
          </w:rPr>
          <w:delText xml:space="preserve">and </w:delText>
        </w:r>
      </w:del>
      <w:r w:rsidRPr="00F71284">
        <w:rPr>
          <w:rFonts w:cs="Arial"/>
          <w:szCs w:val="24"/>
        </w:rPr>
        <w:t>water quality control plans</w:t>
      </w:r>
      <w:r w:rsidR="009C1219" w:rsidRPr="00F71284">
        <w:rPr>
          <w:rFonts w:cs="Arial"/>
          <w:szCs w:val="24"/>
        </w:rPr>
        <w:t xml:space="preserve"> </w:t>
      </w:r>
      <w:del w:id="153" w:author="Author">
        <w:r w:rsidR="009C1219" w:rsidRPr="00F71284" w:rsidDel="00782876">
          <w:rPr>
            <w:rFonts w:cs="Arial"/>
            <w:szCs w:val="24"/>
          </w:rPr>
          <w:delText>and policies</w:delText>
        </w:r>
        <w:r w:rsidRPr="00F71284" w:rsidDel="00782876">
          <w:rPr>
            <w:rFonts w:cs="Arial"/>
            <w:szCs w:val="24"/>
          </w:rPr>
          <w:delText xml:space="preserve"> </w:delText>
        </w:r>
      </w:del>
      <w:r w:rsidRPr="00F71284">
        <w:rPr>
          <w:rFonts w:cs="Arial"/>
          <w:szCs w:val="24"/>
        </w:rPr>
        <w:t xml:space="preserve">(including Regional Water Board </w:t>
      </w:r>
      <w:r w:rsidRPr="00544237">
        <w:rPr>
          <w:rFonts w:cs="Arial"/>
          <w:szCs w:val="24"/>
        </w:rPr>
        <w:t>Basin Plans</w:t>
      </w:r>
      <w:r w:rsidRPr="00F71284">
        <w:rPr>
          <w:rFonts w:cs="Arial"/>
          <w:szCs w:val="24"/>
        </w:rPr>
        <w:t>)</w:t>
      </w:r>
      <w:ins w:id="154" w:author="Author">
        <w:r w:rsidR="00782876">
          <w:rPr>
            <w:rFonts w:cs="Arial"/>
            <w:szCs w:val="24"/>
          </w:rPr>
          <w:t xml:space="preserve"> and policies</w:t>
        </w:r>
      </w:ins>
      <w:r w:rsidR="003B4DCA" w:rsidRPr="00F71284">
        <w:rPr>
          <w:rFonts w:cs="Arial"/>
          <w:szCs w:val="24"/>
        </w:rPr>
        <w:t>;</w:t>
      </w:r>
    </w:p>
    <w:p w14:paraId="3E8E3598" w14:textId="0AAA7BE9" w:rsidR="00CD4FBE" w:rsidRPr="00F71284" w:rsidRDefault="00CD4FBE" w:rsidP="00054875">
      <w:pPr>
        <w:pStyle w:val="ListParagraph"/>
        <w:numPr>
          <w:ilvl w:val="0"/>
          <w:numId w:val="14"/>
        </w:numPr>
        <w:contextualSpacing w:val="0"/>
        <w:rPr>
          <w:rFonts w:cs="Arial"/>
          <w:szCs w:val="24"/>
        </w:rPr>
      </w:pPr>
      <w:r w:rsidRPr="00F71284">
        <w:rPr>
          <w:rFonts w:cs="Arial"/>
          <w:szCs w:val="24"/>
        </w:rPr>
        <w:t>Proactively operate and maintain</w:t>
      </w:r>
      <w:r w:rsidR="00613471" w:rsidRPr="00F71284">
        <w:rPr>
          <w:rFonts w:cs="Arial"/>
          <w:szCs w:val="24"/>
        </w:rPr>
        <w:t xml:space="preserve"> resilient</w:t>
      </w:r>
      <w:r w:rsidRPr="00F71284">
        <w:rPr>
          <w:rFonts w:cs="Arial"/>
          <w:szCs w:val="24"/>
        </w:rPr>
        <w:t xml:space="preserve"> </w:t>
      </w:r>
      <w:r w:rsidR="000A2FE5" w:rsidRPr="00F71284">
        <w:rPr>
          <w:rFonts w:cs="Arial"/>
          <w:szCs w:val="24"/>
        </w:rPr>
        <w:t xml:space="preserve">sanitary </w:t>
      </w:r>
      <w:r w:rsidRPr="00F71284">
        <w:rPr>
          <w:rFonts w:cs="Arial"/>
          <w:szCs w:val="24"/>
        </w:rPr>
        <w:t xml:space="preserve">sewer systems to </w:t>
      </w:r>
      <w:r w:rsidR="00566670" w:rsidRPr="00F71284">
        <w:rPr>
          <w:rFonts w:cs="Arial"/>
          <w:szCs w:val="24"/>
        </w:rPr>
        <w:t xml:space="preserve">prevent </w:t>
      </w:r>
      <w:r w:rsidR="00566670" w:rsidRPr="007F50F1">
        <w:rPr>
          <w:rFonts w:cs="Arial"/>
          <w:szCs w:val="24"/>
        </w:rPr>
        <w:t>spills</w:t>
      </w:r>
      <w:r w:rsidR="003B4DCA" w:rsidRPr="00F71284">
        <w:rPr>
          <w:rFonts w:cs="Arial"/>
          <w:szCs w:val="24"/>
        </w:rPr>
        <w:t>;</w:t>
      </w:r>
    </w:p>
    <w:p w14:paraId="560F33BC" w14:textId="02E61A6B" w:rsidR="00D34744" w:rsidRPr="00E908B8" w:rsidRDefault="00BB6C96" w:rsidP="00054875">
      <w:pPr>
        <w:pStyle w:val="ListParagraph"/>
        <w:numPr>
          <w:ilvl w:val="0"/>
          <w:numId w:val="14"/>
        </w:numPr>
        <w:contextualSpacing w:val="0"/>
        <w:rPr>
          <w:rFonts w:cs="Arial"/>
        </w:rPr>
      </w:pPr>
      <w:r w:rsidRPr="544384EF">
        <w:rPr>
          <w:rFonts w:cs="Arial"/>
        </w:rPr>
        <w:t>Eliminate</w:t>
      </w:r>
      <w:r w:rsidR="00C006CC" w:rsidRPr="544384EF">
        <w:rPr>
          <w:rFonts w:cs="Arial"/>
        </w:rPr>
        <w:t xml:space="preserve"> </w:t>
      </w:r>
      <w:r w:rsidR="28BBC6DE" w:rsidRPr="00544237">
        <w:rPr>
          <w:rFonts w:cs="Arial"/>
        </w:rPr>
        <w:t>discharges</w:t>
      </w:r>
      <w:r w:rsidR="00266083" w:rsidRPr="544384EF">
        <w:rPr>
          <w:rFonts w:cs="Arial"/>
        </w:rPr>
        <w:t xml:space="preserve"> of </w:t>
      </w:r>
      <w:r w:rsidR="00225299" w:rsidRPr="00F71284">
        <w:rPr>
          <w:rFonts w:cs="Arial"/>
          <w:szCs w:val="24"/>
        </w:rPr>
        <w:t>sewage</w:t>
      </w:r>
      <w:r w:rsidR="00CC4D7C" w:rsidRPr="544384EF">
        <w:rPr>
          <w:rFonts w:cs="Arial"/>
        </w:rPr>
        <w:t xml:space="preserve"> </w:t>
      </w:r>
      <w:r w:rsidR="00FD7B7B" w:rsidRPr="544384EF">
        <w:rPr>
          <w:rFonts w:cs="Arial"/>
        </w:rPr>
        <w:t xml:space="preserve">to </w:t>
      </w:r>
      <w:r w:rsidR="00683973" w:rsidRPr="00544237">
        <w:rPr>
          <w:rFonts w:cs="Arial"/>
        </w:rPr>
        <w:t>waters of the State</w:t>
      </w:r>
      <w:r w:rsidR="00683973" w:rsidRPr="544384EF">
        <w:rPr>
          <w:rFonts w:cs="Arial"/>
        </w:rPr>
        <w:t xml:space="preserve"> through effective implementation of </w:t>
      </w:r>
      <w:r w:rsidR="00187FCB" w:rsidRPr="544384EF">
        <w:rPr>
          <w:rFonts w:cs="Arial"/>
        </w:rPr>
        <w:t xml:space="preserve">a </w:t>
      </w:r>
      <w:r w:rsidR="003135F1" w:rsidRPr="00544237">
        <w:rPr>
          <w:rFonts w:cs="Arial"/>
        </w:rPr>
        <w:t>S</w:t>
      </w:r>
      <w:r w:rsidR="00187FCB" w:rsidRPr="00544237">
        <w:rPr>
          <w:rFonts w:cs="Arial"/>
        </w:rPr>
        <w:t>ewer</w:t>
      </w:r>
      <w:r w:rsidR="002E6E71" w:rsidRPr="00544237">
        <w:rPr>
          <w:rFonts w:cs="Arial"/>
        </w:rPr>
        <w:t xml:space="preserve"> </w:t>
      </w:r>
      <w:r w:rsidR="003135F1" w:rsidRPr="00544237">
        <w:rPr>
          <w:rFonts w:cs="Arial"/>
        </w:rPr>
        <w:t>S</w:t>
      </w:r>
      <w:r w:rsidR="002E6E71" w:rsidRPr="00544237">
        <w:rPr>
          <w:rFonts w:cs="Arial"/>
        </w:rPr>
        <w:t>ystem</w:t>
      </w:r>
      <w:r w:rsidR="00187FCB" w:rsidRPr="00544237">
        <w:rPr>
          <w:rFonts w:cs="Arial"/>
        </w:rPr>
        <w:t xml:space="preserve"> </w:t>
      </w:r>
      <w:r w:rsidR="003135F1" w:rsidRPr="00544237">
        <w:rPr>
          <w:rFonts w:cs="Arial"/>
        </w:rPr>
        <w:t>M</w:t>
      </w:r>
      <w:r w:rsidR="00187FCB" w:rsidRPr="00544237">
        <w:rPr>
          <w:rFonts w:cs="Arial"/>
        </w:rPr>
        <w:t xml:space="preserve">anagement </w:t>
      </w:r>
      <w:r w:rsidR="003135F1" w:rsidRPr="00544237">
        <w:rPr>
          <w:rFonts w:cs="Arial"/>
        </w:rPr>
        <w:t>P</w:t>
      </w:r>
      <w:r w:rsidR="00187FCB" w:rsidRPr="00544237">
        <w:rPr>
          <w:rFonts w:cs="Arial"/>
        </w:rPr>
        <w:t>lan</w:t>
      </w:r>
      <w:r w:rsidR="00DB6B62" w:rsidRPr="544384EF">
        <w:rPr>
          <w:rFonts w:cs="Arial"/>
        </w:rPr>
        <w:t>;</w:t>
      </w:r>
    </w:p>
    <w:p w14:paraId="6FA03BEE" w14:textId="73F6535B" w:rsidR="00265401" w:rsidRPr="00F71284" w:rsidRDefault="00660198" w:rsidP="00054875">
      <w:pPr>
        <w:pStyle w:val="ListParagraph"/>
        <w:numPr>
          <w:ilvl w:val="0"/>
          <w:numId w:val="14"/>
        </w:numPr>
        <w:contextualSpacing w:val="0"/>
        <w:rPr>
          <w:rFonts w:cs="Arial"/>
          <w:szCs w:val="24"/>
        </w:rPr>
      </w:pPr>
      <w:r w:rsidRPr="00F71284">
        <w:rPr>
          <w:rFonts w:cs="Arial"/>
          <w:szCs w:val="24"/>
        </w:rPr>
        <w:t>M</w:t>
      </w:r>
      <w:r w:rsidR="00D34744" w:rsidRPr="00F71284">
        <w:rPr>
          <w:rFonts w:cs="Arial"/>
          <w:szCs w:val="24"/>
        </w:rPr>
        <w:t>onitor</w:t>
      </w:r>
      <w:r w:rsidR="0048726B" w:rsidRPr="00F71284">
        <w:rPr>
          <w:rFonts w:cs="Arial"/>
          <w:szCs w:val="24"/>
        </w:rPr>
        <w:t xml:space="preserve">, </w:t>
      </w:r>
      <w:r w:rsidR="001B603E" w:rsidRPr="00F71284">
        <w:rPr>
          <w:rFonts w:cs="Arial"/>
          <w:szCs w:val="24"/>
        </w:rPr>
        <w:t>track</w:t>
      </w:r>
      <w:r w:rsidR="0014463E">
        <w:rPr>
          <w:rFonts w:cs="Arial"/>
          <w:szCs w:val="24"/>
        </w:rPr>
        <w:t>, and analyze</w:t>
      </w:r>
      <w:r w:rsidR="001B603E" w:rsidRPr="00F71284">
        <w:rPr>
          <w:rFonts w:cs="Arial"/>
          <w:szCs w:val="24"/>
        </w:rPr>
        <w:t xml:space="preserve"> </w:t>
      </w:r>
      <w:r w:rsidR="00D34744" w:rsidRPr="007F50F1">
        <w:rPr>
          <w:rFonts w:cs="Arial"/>
          <w:szCs w:val="24"/>
        </w:rPr>
        <w:t>spills</w:t>
      </w:r>
      <w:r w:rsidR="00335148" w:rsidRPr="00F71284">
        <w:rPr>
          <w:rFonts w:cs="Arial"/>
          <w:szCs w:val="24"/>
        </w:rPr>
        <w:t xml:space="preserve"> for ongoing</w:t>
      </w:r>
      <w:r w:rsidR="0048726B" w:rsidRPr="00F71284">
        <w:rPr>
          <w:rFonts w:cs="Arial"/>
          <w:szCs w:val="24"/>
        </w:rPr>
        <w:t xml:space="preserve"> system</w:t>
      </w:r>
      <w:r w:rsidR="00F17778" w:rsidRPr="00F71284">
        <w:rPr>
          <w:rFonts w:cs="Arial"/>
          <w:szCs w:val="24"/>
        </w:rPr>
        <w:t>-specific</w:t>
      </w:r>
      <w:r w:rsidR="0048726B" w:rsidRPr="00F71284">
        <w:rPr>
          <w:rFonts w:cs="Arial"/>
          <w:szCs w:val="24"/>
        </w:rPr>
        <w:t xml:space="preserve"> performance</w:t>
      </w:r>
      <w:r w:rsidR="00335148" w:rsidRPr="00F71284">
        <w:rPr>
          <w:rFonts w:cs="Arial"/>
          <w:szCs w:val="24"/>
        </w:rPr>
        <w:t xml:space="preserve"> </w:t>
      </w:r>
      <w:r w:rsidR="0014463E">
        <w:rPr>
          <w:rFonts w:cs="Arial"/>
          <w:szCs w:val="24"/>
        </w:rPr>
        <w:t>improvements</w:t>
      </w:r>
      <w:r w:rsidR="00265401" w:rsidRPr="00F71284">
        <w:rPr>
          <w:rFonts w:cs="Arial"/>
          <w:szCs w:val="24"/>
        </w:rPr>
        <w:t>; and</w:t>
      </w:r>
    </w:p>
    <w:p w14:paraId="6878DD9E" w14:textId="42B1AB40" w:rsidR="00D34744" w:rsidRDefault="00B723BB" w:rsidP="00CF1349">
      <w:pPr>
        <w:pStyle w:val="ListParagraph"/>
        <w:numPr>
          <w:ilvl w:val="0"/>
          <w:numId w:val="14"/>
        </w:numPr>
        <w:spacing w:after="0"/>
        <w:contextualSpacing w:val="0"/>
        <w:rPr>
          <w:rFonts w:cs="Arial"/>
          <w:szCs w:val="24"/>
        </w:rPr>
      </w:pPr>
      <w:r w:rsidRPr="00F71284">
        <w:rPr>
          <w:rFonts w:cs="Arial"/>
          <w:szCs w:val="24"/>
        </w:rPr>
        <w:t>R</w:t>
      </w:r>
      <w:r w:rsidR="00265401" w:rsidRPr="00F71284">
        <w:rPr>
          <w:rFonts w:cs="Arial"/>
          <w:szCs w:val="24"/>
        </w:rPr>
        <w:t>eport noncompliance with this General Order</w:t>
      </w:r>
      <w:r w:rsidR="00D85F8F" w:rsidRPr="00F71284">
        <w:rPr>
          <w:rFonts w:cs="Arial"/>
          <w:szCs w:val="24"/>
        </w:rPr>
        <w:t xml:space="preserve"> per</w:t>
      </w:r>
      <w:r w:rsidRPr="00F71284">
        <w:rPr>
          <w:rFonts w:cs="Arial"/>
          <w:szCs w:val="24"/>
        </w:rPr>
        <w:t xml:space="preserve"> reporting requirements</w:t>
      </w:r>
      <w:r w:rsidR="0054703A" w:rsidRPr="00F71284">
        <w:rPr>
          <w:rFonts w:cs="Arial"/>
          <w:szCs w:val="24"/>
        </w:rPr>
        <w:t>.</w:t>
      </w:r>
    </w:p>
    <w:p w14:paraId="54BD89D4" w14:textId="3E64BE51" w:rsidR="00C14319" w:rsidRPr="00656869" w:rsidRDefault="00C14319" w:rsidP="00D4417F">
      <w:pPr>
        <w:spacing w:before="120" w:after="120"/>
        <w:ind w:left="720"/>
        <w:rPr>
          <w:ins w:id="155" w:author="Author"/>
        </w:rPr>
      </w:pPr>
      <w:ins w:id="156" w:author="Author">
        <w:r w:rsidRPr="0076218E">
          <w:lastRenderedPageBreak/>
          <w:t xml:space="preserve">An </w:t>
        </w:r>
        <w:r w:rsidRPr="000D25A2">
          <w:rPr>
            <w:rFonts w:cs="Arial"/>
          </w:rPr>
          <w:t>Enrollee</w:t>
        </w:r>
        <w:r w:rsidRPr="00656869">
          <w:t xml:space="preserve"> is a public or private entity that has obtained approval for regulatory coverage under this General Order, including:</w:t>
        </w:r>
      </w:ins>
    </w:p>
    <w:p w14:paraId="065D72FE" w14:textId="77777777" w:rsidR="00C14319" w:rsidRDefault="00C14319" w:rsidP="00AB40A3">
      <w:pPr>
        <w:pStyle w:val="ListParagraph"/>
        <w:numPr>
          <w:ilvl w:val="0"/>
          <w:numId w:val="131"/>
        </w:numPr>
        <w:spacing w:before="60" w:after="60"/>
        <w:ind w:left="1080"/>
        <w:contextualSpacing w:val="0"/>
        <w:rPr>
          <w:ins w:id="157" w:author="Author"/>
        </w:rPr>
      </w:pPr>
      <w:ins w:id="158" w:author="Author">
        <w:r w:rsidRPr="00266D2C">
          <w:t xml:space="preserve">A federal or state agency, municipality, special district, or other public entity that owns </w:t>
        </w:r>
        <w:r w:rsidRPr="00656869">
          <w:t xml:space="preserve">and/or operates </w:t>
        </w:r>
        <w:r>
          <w:t>one or more</w:t>
        </w:r>
        <w:r w:rsidRPr="00656869">
          <w:t xml:space="preserve"> </w:t>
        </w:r>
        <w:r w:rsidRPr="00266D2C">
          <w:t>sanitary sewer system</w:t>
        </w:r>
        <w:r w:rsidRPr="00544237">
          <w:t>s</w:t>
        </w:r>
        <w:r>
          <w:t>:</w:t>
        </w:r>
      </w:ins>
    </w:p>
    <w:p w14:paraId="4A11401B" w14:textId="7CACEECD" w:rsidR="00C14319" w:rsidRDefault="00C14319" w:rsidP="00D4417F">
      <w:pPr>
        <w:pStyle w:val="ListParagraph"/>
        <w:numPr>
          <w:ilvl w:val="1"/>
          <w:numId w:val="146"/>
        </w:numPr>
        <w:spacing w:before="60" w:after="60"/>
        <w:ind w:left="1440"/>
        <w:contextualSpacing w:val="0"/>
        <w:rPr>
          <w:ins w:id="159" w:author="Author"/>
        </w:rPr>
      </w:pPr>
      <w:ins w:id="160" w:author="Author">
        <w:r w:rsidRPr="0033668E">
          <w:t>greater than one (1) mile in length</w:t>
        </w:r>
        <w:r w:rsidR="006748B6" w:rsidRPr="0033668E">
          <w:t xml:space="preserve"> (</w:t>
        </w:r>
        <w:r w:rsidR="004F5BB3">
          <w:t xml:space="preserve">each </w:t>
        </w:r>
        <w:r w:rsidR="00E23FD9">
          <w:t xml:space="preserve">individual </w:t>
        </w:r>
        <w:r w:rsidR="00786F41" w:rsidRPr="0033668E">
          <w:t xml:space="preserve">sanitary sewer </w:t>
        </w:r>
        <w:r w:rsidR="006748B6" w:rsidRPr="0033668E">
          <w:t>system)</w:t>
        </w:r>
        <w:r w:rsidRPr="00BA1ECA">
          <w:t>;</w:t>
        </w:r>
      </w:ins>
    </w:p>
    <w:p w14:paraId="12D530BD" w14:textId="211FF24A" w:rsidR="00A36525" w:rsidRPr="00656869" w:rsidRDefault="00C14319" w:rsidP="00D4417F">
      <w:pPr>
        <w:pStyle w:val="ListParagraph"/>
        <w:numPr>
          <w:ilvl w:val="1"/>
          <w:numId w:val="146"/>
        </w:numPr>
        <w:spacing w:before="60" w:after="60"/>
        <w:ind w:left="1440"/>
        <w:contextualSpacing w:val="0"/>
        <w:rPr>
          <w:ins w:id="161" w:author="Author"/>
        </w:rPr>
      </w:pPr>
      <w:ins w:id="162" w:author="Author">
        <w:r>
          <w:t>one</w:t>
        </w:r>
        <w:r w:rsidR="00DC46A6">
          <w:t xml:space="preserve"> (1)</w:t>
        </w:r>
        <w:r>
          <w:t xml:space="preserve"> mile or less in length </w:t>
        </w:r>
        <w:r w:rsidRPr="001A6451">
          <w:t xml:space="preserve">where the State Water Board or a Regional Water Board </w:t>
        </w:r>
        <w:r>
          <w:t>requires regulatory coverage under this Order</w:t>
        </w:r>
        <w:r w:rsidRPr="001A6451">
          <w:t>,</w:t>
        </w:r>
        <w:r>
          <w:t xml:space="preserve"> or</w:t>
        </w:r>
      </w:ins>
    </w:p>
    <w:p w14:paraId="2B163054" w14:textId="0B563C83" w:rsidR="00C14319" w:rsidRPr="00857804" w:rsidRDefault="00C14319" w:rsidP="00AB40A3">
      <w:pPr>
        <w:pStyle w:val="ListParagraph"/>
        <w:numPr>
          <w:ilvl w:val="1"/>
          <w:numId w:val="131"/>
        </w:numPr>
        <w:rPr>
          <w:ins w:id="163" w:author="Author"/>
          <w:rFonts w:cs="Arial"/>
          <w:szCs w:val="24"/>
        </w:rPr>
      </w:pPr>
      <w:ins w:id="164" w:author="Author">
        <w:r w:rsidRPr="001A6451">
          <w:t xml:space="preserve">A private company that owns and/or operates a </w:t>
        </w:r>
        <w:r w:rsidRPr="00266D2C">
          <w:t>sanitary sewer system</w:t>
        </w:r>
        <w:r w:rsidRPr="001A6451">
          <w:t xml:space="preserve"> of any size where the State Water Board or a Regional Water Board </w:t>
        </w:r>
        <w:r>
          <w:t>requires regulatory coverage under this Order</w:t>
        </w:r>
        <w:r w:rsidRPr="001A6451">
          <w:t>.</w:t>
        </w:r>
      </w:ins>
    </w:p>
    <w:p w14:paraId="291FA58F" w14:textId="09B1DE2E" w:rsidR="00857804" w:rsidRPr="00FA362E" w:rsidRDefault="00857804" w:rsidP="00D4417F">
      <w:pPr>
        <w:pStyle w:val="BodyTextIndent2"/>
        <w:spacing w:before="120"/>
      </w:pPr>
      <w:ins w:id="165" w:author="Author">
        <w:r w:rsidRPr="00D4417F">
          <w:t>For purpose of this Order, a sanitary sewer system includes only systems owned and/or operated by the Enrollee.</w:t>
        </w:r>
      </w:ins>
    </w:p>
    <w:p w14:paraId="21AA9AB4" w14:textId="6C8152FF" w:rsidR="00F81CBD" w:rsidRPr="00F71284" w:rsidRDefault="00F81CBD" w:rsidP="000F2A13">
      <w:pPr>
        <w:pStyle w:val="Heading2"/>
        <w:tabs>
          <w:tab w:val="left" w:pos="720"/>
        </w:tabs>
        <w:spacing w:before="360"/>
        <w:ind w:left="720" w:hanging="720"/>
        <w:rPr>
          <w:szCs w:val="24"/>
        </w:rPr>
      </w:pPr>
      <w:bookmarkStart w:id="166" w:name="_Toc51853856"/>
      <w:bookmarkStart w:id="167" w:name="_Toc51863778"/>
      <w:bookmarkStart w:id="168" w:name="_Toc116289115"/>
      <w:bookmarkStart w:id="169" w:name="_Toc116289241"/>
      <w:r w:rsidRPr="00F71284">
        <w:rPr>
          <w:szCs w:val="24"/>
        </w:rPr>
        <w:t>2.</w:t>
      </w:r>
      <w:r w:rsidR="00731BD5" w:rsidRPr="00F71284">
        <w:rPr>
          <w:szCs w:val="24"/>
        </w:rPr>
        <w:tab/>
      </w:r>
      <w:r w:rsidR="00E70EB8" w:rsidRPr="00F71284">
        <w:rPr>
          <w:szCs w:val="24"/>
        </w:rPr>
        <w:t>REGULATORY COVERAGE</w:t>
      </w:r>
      <w:r w:rsidRPr="00F71284">
        <w:rPr>
          <w:szCs w:val="24"/>
        </w:rPr>
        <w:t xml:space="preserve"> AND APPLICATION REQUIREMENTS</w:t>
      </w:r>
      <w:bookmarkEnd w:id="166"/>
      <w:bookmarkEnd w:id="167"/>
      <w:bookmarkEnd w:id="168"/>
      <w:bookmarkEnd w:id="169"/>
    </w:p>
    <w:p w14:paraId="28FDA78F" w14:textId="3FA451DB" w:rsidR="00F81CBD" w:rsidRPr="00F71284" w:rsidRDefault="008B1876" w:rsidP="00544C05">
      <w:pPr>
        <w:pStyle w:val="Heading3"/>
        <w:rPr>
          <w:szCs w:val="24"/>
        </w:rPr>
      </w:pPr>
      <w:bookmarkStart w:id="170" w:name="_Toc51853857"/>
      <w:bookmarkStart w:id="171" w:name="_Toc51863779"/>
      <w:bookmarkStart w:id="172" w:name="_Toc116289116"/>
      <w:bookmarkStart w:id="173" w:name="_Toc116289242"/>
      <w:r w:rsidRPr="00F71284">
        <w:rPr>
          <w:szCs w:val="24"/>
        </w:rPr>
        <w:t>2</w:t>
      </w:r>
      <w:r w:rsidR="00F81CBD" w:rsidRPr="00F71284">
        <w:rPr>
          <w:szCs w:val="24"/>
        </w:rPr>
        <w:t>.1</w:t>
      </w:r>
      <w:r w:rsidR="00957FA2" w:rsidRPr="00F71284">
        <w:rPr>
          <w:szCs w:val="24"/>
        </w:rPr>
        <w:t>.</w:t>
      </w:r>
      <w:r w:rsidR="00E11D5F" w:rsidRPr="00F71284">
        <w:rPr>
          <w:szCs w:val="24"/>
        </w:rPr>
        <w:tab/>
      </w:r>
      <w:r w:rsidR="00F81CBD" w:rsidRPr="00F71284">
        <w:rPr>
          <w:szCs w:val="24"/>
        </w:rPr>
        <w:t xml:space="preserve">Requirements for </w:t>
      </w:r>
      <w:r w:rsidR="00F81CBD" w:rsidRPr="003A57A0">
        <w:rPr>
          <w:szCs w:val="24"/>
        </w:rPr>
        <w:t>Continuation of Existing Regulatory Coverage</w:t>
      </w:r>
      <w:bookmarkEnd w:id="170"/>
      <w:bookmarkEnd w:id="171"/>
      <w:bookmarkEnd w:id="172"/>
      <w:bookmarkEnd w:id="173"/>
    </w:p>
    <w:p w14:paraId="1446C411" w14:textId="181537C3" w:rsidR="00925D50" w:rsidRDefault="003A11C1" w:rsidP="00FE7A77">
      <w:pPr>
        <w:spacing w:before="120" w:after="120"/>
        <w:ind w:left="720"/>
        <w:rPr>
          <w:rFonts w:cs="Arial"/>
        </w:rPr>
      </w:pPr>
      <w:r>
        <w:rPr>
          <w:rFonts w:cs="Arial"/>
        </w:rPr>
        <w:t>To continu</w:t>
      </w:r>
      <w:r w:rsidR="00F16194">
        <w:rPr>
          <w:rFonts w:cs="Arial"/>
        </w:rPr>
        <w:t>e</w:t>
      </w:r>
      <w:r>
        <w:rPr>
          <w:rFonts w:cs="Arial"/>
        </w:rPr>
        <w:t xml:space="preserve"> regulatory coverage</w:t>
      </w:r>
      <w:r w:rsidR="00C060C7">
        <w:rPr>
          <w:rFonts w:cs="Arial"/>
        </w:rPr>
        <w:t xml:space="preserve"> </w:t>
      </w:r>
      <w:r w:rsidR="00441794">
        <w:rPr>
          <w:rFonts w:cs="Arial"/>
        </w:rPr>
        <w:t>from previous Order 2006-0</w:t>
      </w:r>
      <w:r w:rsidR="001C3CC4">
        <w:rPr>
          <w:rFonts w:cs="Arial"/>
        </w:rPr>
        <w:t>0</w:t>
      </w:r>
      <w:r w:rsidR="00441794">
        <w:rPr>
          <w:rFonts w:cs="Arial"/>
        </w:rPr>
        <w:t xml:space="preserve">03-DWQ </w:t>
      </w:r>
      <w:r w:rsidR="00C060C7">
        <w:rPr>
          <w:rFonts w:cs="Arial"/>
        </w:rPr>
        <w:t>under this</w:t>
      </w:r>
      <w:r w:rsidR="0045662C">
        <w:rPr>
          <w:rFonts w:cs="Arial"/>
        </w:rPr>
        <w:t xml:space="preserve"> General Order, </w:t>
      </w:r>
      <w:r w:rsidR="0049355D" w:rsidRPr="00025733">
        <w:rPr>
          <w:rFonts w:cs="Arial"/>
          <w:b/>
        </w:rPr>
        <w:t xml:space="preserve">within </w:t>
      </w:r>
      <w:r w:rsidR="00B1119F">
        <w:rPr>
          <w:rFonts w:cs="Arial"/>
          <w:b/>
        </w:rPr>
        <w:t xml:space="preserve">the </w:t>
      </w:r>
      <w:r w:rsidR="005404B2">
        <w:rPr>
          <w:rFonts w:cs="Arial"/>
          <w:b/>
        </w:rPr>
        <w:t>60-days-prior-to</w:t>
      </w:r>
      <w:r w:rsidR="00DD5A33">
        <w:rPr>
          <w:rFonts w:cs="Arial"/>
          <w:b/>
        </w:rPr>
        <w:t xml:space="preserve"> </w:t>
      </w:r>
      <w:r w:rsidR="1F128691" w:rsidRPr="62D5DA6E">
        <w:rPr>
          <w:rFonts w:cs="Arial"/>
          <w:b/>
        </w:rPr>
        <w:t xml:space="preserve">the </w:t>
      </w:r>
      <w:r w:rsidR="00F17D48">
        <w:rPr>
          <w:rFonts w:cs="Arial"/>
          <w:b/>
        </w:rPr>
        <w:t>E</w:t>
      </w:r>
      <w:r w:rsidR="1F128691" w:rsidRPr="62D5DA6E">
        <w:rPr>
          <w:rFonts w:cs="Arial"/>
          <w:b/>
        </w:rPr>
        <w:t xml:space="preserve">ffective Date of this </w:t>
      </w:r>
      <w:r w:rsidR="693B5138" w:rsidRPr="62D5DA6E">
        <w:rPr>
          <w:rFonts w:cs="Arial"/>
          <w:b/>
        </w:rPr>
        <w:t xml:space="preserve">General </w:t>
      </w:r>
      <w:r w:rsidR="1F128691" w:rsidRPr="62D5DA6E">
        <w:rPr>
          <w:rFonts w:cs="Arial"/>
          <w:b/>
        </w:rPr>
        <w:t>Order</w:t>
      </w:r>
      <w:r w:rsidR="0039001B">
        <w:rPr>
          <w:rFonts w:cs="Arial"/>
        </w:rPr>
        <w:t xml:space="preserve">, </w:t>
      </w:r>
      <w:r w:rsidR="00F30431">
        <w:rPr>
          <w:rFonts w:cs="Arial"/>
        </w:rPr>
        <w:t xml:space="preserve">the </w:t>
      </w:r>
      <w:r w:rsidR="00F30431" w:rsidRPr="00544237">
        <w:rPr>
          <w:rFonts w:cs="Arial"/>
        </w:rPr>
        <w:t>Legally Responsible Official</w:t>
      </w:r>
      <w:r w:rsidR="007F72B9">
        <w:rPr>
          <w:rFonts w:cs="Arial"/>
        </w:rPr>
        <w:t xml:space="preserve"> </w:t>
      </w:r>
      <w:r w:rsidR="00D81917">
        <w:rPr>
          <w:rFonts w:cs="Arial"/>
        </w:rPr>
        <w:t xml:space="preserve">of an existing Enrollee </w:t>
      </w:r>
      <w:r w:rsidR="00FE7A77">
        <w:rPr>
          <w:rFonts w:cs="Arial"/>
        </w:rPr>
        <w:t>shall electronically certify</w:t>
      </w:r>
      <w:r w:rsidR="00E32C0F">
        <w:rPr>
          <w:rFonts w:cs="Arial"/>
        </w:rPr>
        <w:t xml:space="preserve"> </w:t>
      </w:r>
      <w:r w:rsidR="00D07D5B">
        <w:rPr>
          <w:rFonts w:cs="Arial"/>
        </w:rPr>
        <w:t>the</w:t>
      </w:r>
      <w:r w:rsidR="26CBA73F" w:rsidRPr="62D5DA6E">
        <w:rPr>
          <w:rFonts w:cs="Arial"/>
        </w:rPr>
        <w:t xml:space="preserve"> </w:t>
      </w:r>
      <w:r w:rsidR="003241EA" w:rsidRPr="003A57A0">
        <w:rPr>
          <w:rFonts w:cs="Arial"/>
        </w:rPr>
        <w:t>Continuation of Existing Regulatory Coverage</w:t>
      </w:r>
      <w:r w:rsidR="003241EA" w:rsidRPr="00544237">
        <w:rPr>
          <w:rFonts w:cs="Arial"/>
        </w:rPr>
        <w:t xml:space="preserve"> </w:t>
      </w:r>
      <w:r w:rsidR="00D07D5B" w:rsidRPr="00025733">
        <w:rPr>
          <w:rFonts w:cs="Arial"/>
        </w:rPr>
        <w:t>form</w:t>
      </w:r>
      <w:r w:rsidR="00D07D5B" w:rsidRPr="00544237">
        <w:rPr>
          <w:rFonts w:cs="Arial"/>
        </w:rPr>
        <w:t xml:space="preserve"> </w:t>
      </w:r>
      <w:r w:rsidR="26CBA73F" w:rsidRPr="62D5DA6E">
        <w:rPr>
          <w:rFonts w:cs="Arial"/>
        </w:rPr>
        <w:t xml:space="preserve">in </w:t>
      </w:r>
      <w:r w:rsidR="246895B2" w:rsidRPr="62D5DA6E">
        <w:rPr>
          <w:rFonts w:cs="Arial"/>
        </w:rPr>
        <w:t>the</w:t>
      </w:r>
      <w:r w:rsidR="00126B76">
        <w:rPr>
          <w:rFonts w:cs="Arial"/>
        </w:rPr>
        <w:t xml:space="preserve"> online</w:t>
      </w:r>
      <w:r w:rsidR="246895B2" w:rsidRPr="62D5DA6E">
        <w:rPr>
          <w:rFonts w:cs="Arial"/>
        </w:rPr>
        <w:t xml:space="preserve"> </w:t>
      </w:r>
      <w:r w:rsidR="246895B2" w:rsidRPr="00544237">
        <w:rPr>
          <w:rFonts w:cs="Arial"/>
        </w:rPr>
        <w:t>California Integrated Water Quality System</w:t>
      </w:r>
      <w:r w:rsidR="26CBA73F" w:rsidRPr="00544237">
        <w:rPr>
          <w:rFonts w:cs="Arial"/>
        </w:rPr>
        <w:t xml:space="preserve"> </w:t>
      </w:r>
      <w:r w:rsidR="246895B2" w:rsidRPr="00544237">
        <w:rPr>
          <w:rFonts w:cs="Arial"/>
        </w:rPr>
        <w:t>(</w:t>
      </w:r>
      <w:r w:rsidR="26CBA73F" w:rsidRPr="00544237">
        <w:rPr>
          <w:rFonts w:cs="Arial"/>
        </w:rPr>
        <w:t>CIWQS</w:t>
      </w:r>
      <w:r w:rsidR="246895B2" w:rsidRPr="00544237">
        <w:rPr>
          <w:rFonts w:cs="Arial"/>
        </w:rPr>
        <w:t>)</w:t>
      </w:r>
      <w:r w:rsidR="00B92351" w:rsidRPr="00544237">
        <w:rPr>
          <w:rFonts w:cs="Arial"/>
        </w:rPr>
        <w:t xml:space="preserve"> </w:t>
      </w:r>
      <w:r w:rsidR="00B92351">
        <w:rPr>
          <w:rFonts w:cs="Arial"/>
          <w:iCs/>
        </w:rPr>
        <w:t>Sanitary S</w:t>
      </w:r>
      <w:r w:rsidR="009C605B">
        <w:rPr>
          <w:rFonts w:cs="Arial"/>
          <w:iCs/>
        </w:rPr>
        <w:t>ewer System Database</w:t>
      </w:r>
      <w:r w:rsidR="0044637C">
        <w:rPr>
          <w:rFonts w:cs="Arial"/>
        </w:rPr>
        <w:t>.</w:t>
      </w:r>
      <w:r w:rsidR="009F58D0">
        <w:rPr>
          <w:rFonts w:cs="Arial"/>
        </w:rPr>
        <w:t xml:space="preserve"> </w:t>
      </w:r>
      <w:r w:rsidR="00511916">
        <w:rPr>
          <w:rFonts w:cs="Arial"/>
        </w:rPr>
        <w:t xml:space="preserve">The </w:t>
      </w:r>
      <w:r w:rsidR="00511916" w:rsidRPr="00544237">
        <w:rPr>
          <w:rFonts w:cs="Arial"/>
        </w:rPr>
        <w:t>Legally Responsible Official</w:t>
      </w:r>
      <w:r w:rsidR="00511916">
        <w:rPr>
          <w:rFonts w:cs="Arial"/>
        </w:rPr>
        <w:t xml:space="preserve"> will </w:t>
      </w:r>
      <w:r w:rsidR="006C6A6F">
        <w:rPr>
          <w:rFonts w:cs="Arial"/>
        </w:rPr>
        <w:t xml:space="preserve">receive an automated </w:t>
      </w:r>
      <w:r w:rsidR="00584D65" w:rsidRPr="00544237">
        <w:rPr>
          <w:rFonts w:cs="Arial"/>
        </w:rPr>
        <w:t>CIWQS</w:t>
      </w:r>
      <w:del w:id="174" w:author="Author">
        <w:r w:rsidR="00F743C1" w:rsidDel="003B1556">
          <w:rPr>
            <w:rFonts w:cs="Arial"/>
          </w:rPr>
          <w:delText xml:space="preserve"> </w:delText>
        </w:r>
        <w:r w:rsidR="00F743C1" w:rsidDel="0059347B">
          <w:rPr>
            <w:rFonts w:cs="Arial"/>
          </w:rPr>
          <w:delText>Sanitary Sewer System D</w:delText>
        </w:r>
        <w:r w:rsidR="00F743C1" w:rsidDel="003B1556">
          <w:rPr>
            <w:rFonts w:cs="Arial"/>
          </w:rPr>
          <w:delText>atabase</w:delText>
        </w:r>
      </w:del>
      <w:r w:rsidR="00A560E9">
        <w:rPr>
          <w:rFonts w:cs="Arial"/>
        </w:rPr>
        <w:t>-issued Notice of Applicability</w:t>
      </w:r>
      <w:r w:rsidR="00971DBA">
        <w:rPr>
          <w:rFonts w:cs="Arial"/>
        </w:rPr>
        <w:t xml:space="preserve"> email</w:t>
      </w:r>
      <w:r w:rsidR="00AB78B4">
        <w:rPr>
          <w:rFonts w:cs="Arial"/>
        </w:rPr>
        <w:t xml:space="preserve">, </w:t>
      </w:r>
      <w:r w:rsidR="003675E3">
        <w:rPr>
          <w:rFonts w:cs="Arial"/>
        </w:rPr>
        <w:t>confirming</w:t>
      </w:r>
      <w:r w:rsidR="005156ED">
        <w:rPr>
          <w:rFonts w:cs="Arial"/>
        </w:rPr>
        <w:t xml:space="preserve"> </w:t>
      </w:r>
      <w:r w:rsidR="002960BD">
        <w:rPr>
          <w:rFonts w:cs="Arial"/>
        </w:rPr>
        <w:t xml:space="preserve">continuation of regulatory coverage under this </w:t>
      </w:r>
      <w:r w:rsidR="0041316C">
        <w:rPr>
          <w:rFonts w:cs="Arial"/>
        </w:rPr>
        <w:t>General Order</w:t>
      </w:r>
      <w:r w:rsidR="00925D50">
        <w:rPr>
          <w:rFonts w:cs="Arial"/>
        </w:rPr>
        <w:t>.</w:t>
      </w:r>
      <w:r w:rsidR="00584D65">
        <w:rPr>
          <w:rFonts w:cs="Arial"/>
        </w:rPr>
        <w:t xml:space="preserve"> </w:t>
      </w:r>
      <w:r w:rsidR="00BC0979">
        <w:rPr>
          <w:rFonts w:cs="Arial"/>
        </w:rPr>
        <w:t xml:space="preserve">All regulatory coverage under </w:t>
      </w:r>
      <w:r w:rsidR="00441794">
        <w:rPr>
          <w:rFonts w:cs="Arial"/>
        </w:rPr>
        <w:t xml:space="preserve">previous </w:t>
      </w:r>
      <w:r w:rsidR="00BC0979">
        <w:rPr>
          <w:rFonts w:cs="Arial"/>
        </w:rPr>
        <w:t>Order 2006-0</w:t>
      </w:r>
      <w:r w:rsidR="001C3CC4">
        <w:rPr>
          <w:rFonts w:cs="Arial"/>
        </w:rPr>
        <w:t>0</w:t>
      </w:r>
      <w:r w:rsidR="00BC0979">
        <w:rPr>
          <w:rFonts w:cs="Arial"/>
        </w:rPr>
        <w:t>03-DWQ</w:t>
      </w:r>
      <w:r w:rsidR="0022434A">
        <w:rPr>
          <w:rFonts w:cs="Arial"/>
        </w:rPr>
        <w:t xml:space="preserve"> will cease on the Effective Date of this Order.</w:t>
      </w:r>
    </w:p>
    <w:p w14:paraId="74DD5709" w14:textId="02505112" w:rsidR="00F602EA" w:rsidRDefault="00970A7C" w:rsidP="00FE7A77">
      <w:pPr>
        <w:spacing w:before="120" w:after="120"/>
        <w:ind w:left="720"/>
        <w:rPr>
          <w:rFonts w:cs="Arial"/>
        </w:rPr>
      </w:pPr>
      <w:r>
        <w:rPr>
          <w:rFonts w:cs="Arial"/>
        </w:rPr>
        <w:t xml:space="preserve">An </w:t>
      </w:r>
      <w:r w:rsidR="00463683" w:rsidRPr="000D25A2">
        <w:rPr>
          <w:rFonts w:cs="Arial"/>
        </w:rPr>
        <w:t>Enrollee</w:t>
      </w:r>
      <w:r w:rsidR="00463683">
        <w:rPr>
          <w:rFonts w:cs="Arial"/>
        </w:rPr>
        <w:t xml:space="preserve"> </w:t>
      </w:r>
      <w:r w:rsidR="00CA7739">
        <w:rPr>
          <w:rFonts w:cs="Arial"/>
        </w:rPr>
        <w:t xml:space="preserve">continuing existing regulatory coverage is not required to </w:t>
      </w:r>
      <w:r w:rsidR="00CE2D7D">
        <w:rPr>
          <w:rFonts w:cs="Arial"/>
        </w:rPr>
        <w:t xml:space="preserve">submit a new application package or </w:t>
      </w:r>
      <w:r w:rsidR="006D717A">
        <w:rPr>
          <w:rFonts w:cs="Arial"/>
        </w:rPr>
        <w:t>pay an application fee</w:t>
      </w:r>
      <w:r w:rsidR="00ED1233">
        <w:rPr>
          <w:rFonts w:cs="Arial"/>
        </w:rPr>
        <w:t xml:space="preserve"> for enrollment under this General Order</w:t>
      </w:r>
      <w:r w:rsidR="000140BC">
        <w:rPr>
          <w:rFonts w:cs="Arial"/>
        </w:rPr>
        <w:t xml:space="preserve">. </w:t>
      </w:r>
      <w:proofErr w:type="gramStart"/>
      <w:r w:rsidR="00552C86">
        <w:rPr>
          <w:rFonts w:cs="Arial"/>
        </w:rPr>
        <w:t xml:space="preserve">The </w:t>
      </w:r>
      <w:ins w:id="175" w:author="Author">
        <w:r w:rsidR="008E2FD1">
          <w:rPr>
            <w:rFonts w:cs="Arial"/>
          </w:rPr>
          <w:t>a</w:t>
        </w:r>
      </w:ins>
      <w:proofErr w:type="gramEnd"/>
      <w:del w:id="176" w:author="Author">
        <w:r w:rsidR="00552C86" w:rsidDel="008E2FD1">
          <w:rPr>
            <w:rFonts w:cs="Arial"/>
          </w:rPr>
          <w:delText>A</w:delText>
        </w:r>
      </w:del>
      <w:r w:rsidR="00552C86">
        <w:rPr>
          <w:rFonts w:cs="Arial"/>
        </w:rPr>
        <w:t xml:space="preserve">nnual </w:t>
      </w:r>
      <w:ins w:id="177" w:author="Author">
        <w:r w:rsidR="008E2FD1">
          <w:rPr>
            <w:rFonts w:cs="Arial"/>
          </w:rPr>
          <w:t>f</w:t>
        </w:r>
      </w:ins>
      <w:del w:id="178" w:author="Author">
        <w:r w:rsidR="00552C86" w:rsidDel="008E2FD1">
          <w:rPr>
            <w:rFonts w:cs="Arial"/>
          </w:rPr>
          <w:delText>F</w:delText>
        </w:r>
      </w:del>
      <w:r w:rsidR="00552C86">
        <w:rPr>
          <w:rFonts w:cs="Arial"/>
        </w:rPr>
        <w:t xml:space="preserve">ee </w:t>
      </w:r>
      <w:r w:rsidR="009E2079">
        <w:rPr>
          <w:rFonts w:cs="Arial"/>
        </w:rPr>
        <w:t xml:space="preserve">due date </w:t>
      </w:r>
      <w:r w:rsidR="008815F1">
        <w:rPr>
          <w:rFonts w:cs="Arial"/>
        </w:rPr>
        <w:t>for continu</w:t>
      </w:r>
      <w:r w:rsidR="00224739">
        <w:rPr>
          <w:rFonts w:cs="Arial"/>
        </w:rPr>
        <w:t>ed r</w:t>
      </w:r>
      <w:r w:rsidR="006C24CB">
        <w:rPr>
          <w:rFonts w:cs="Arial"/>
        </w:rPr>
        <w:t xml:space="preserve">egulatory coverage from previous </w:t>
      </w:r>
      <w:r w:rsidR="00AB4E48">
        <w:rPr>
          <w:rFonts w:cs="Arial"/>
        </w:rPr>
        <w:t xml:space="preserve">Order </w:t>
      </w:r>
      <w:r w:rsidR="00711D10">
        <w:rPr>
          <w:rFonts w:cs="Arial"/>
        </w:rPr>
        <w:t>2006-0003</w:t>
      </w:r>
      <w:r w:rsidR="00C61E46">
        <w:rPr>
          <w:rFonts w:cs="Arial"/>
        </w:rPr>
        <w:t xml:space="preserve">-DWQ </w:t>
      </w:r>
      <w:r w:rsidR="00AB4E48">
        <w:rPr>
          <w:rFonts w:cs="Arial"/>
        </w:rPr>
        <w:t xml:space="preserve">to this General Order </w:t>
      </w:r>
      <w:r w:rsidR="00861598">
        <w:rPr>
          <w:rFonts w:cs="Arial"/>
        </w:rPr>
        <w:t>remains unchanged</w:t>
      </w:r>
      <w:r w:rsidR="002C0139">
        <w:rPr>
          <w:rFonts w:cs="Arial"/>
        </w:rPr>
        <w:t>.</w:t>
      </w:r>
    </w:p>
    <w:p w14:paraId="6D2E6741" w14:textId="15D5DD8D" w:rsidR="004A216E" w:rsidRPr="00F71284" w:rsidRDefault="00EC01F8" w:rsidP="00491A1E">
      <w:pPr>
        <w:pStyle w:val="BodyTextIndent"/>
        <w:spacing w:before="120" w:after="120"/>
        <w:ind w:firstLine="0"/>
      </w:pPr>
      <w:r w:rsidRPr="00F71284">
        <w:t xml:space="preserve">A previous </w:t>
      </w:r>
      <w:r w:rsidRPr="000D25A2">
        <w:rPr>
          <w:szCs w:val="22"/>
        </w:rPr>
        <w:t>Enrollee</w:t>
      </w:r>
      <w:r w:rsidRPr="00F71284">
        <w:t xml:space="preserve"> of Order 2006-0003-DWQ that fails to certify the </w:t>
      </w:r>
      <w:r w:rsidRPr="00F04B55">
        <w:t>Continuation of Existing Regulatory Coverage</w:t>
      </w:r>
      <w:r w:rsidR="00365DCB" w:rsidRPr="00544237">
        <w:t xml:space="preserve"> </w:t>
      </w:r>
      <w:r w:rsidR="0049172E" w:rsidRPr="00F71284">
        <w:t xml:space="preserve">form in </w:t>
      </w:r>
      <w:r w:rsidR="008A6662">
        <w:t xml:space="preserve">the online </w:t>
      </w:r>
      <w:r w:rsidR="0049172E" w:rsidRPr="00544237">
        <w:t>CIWQS</w:t>
      </w:r>
      <w:r w:rsidR="002C5291">
        <w:t xml:space="preserve"> </w:t>
      </w:r>
      <w:r w:rsidR="008A6662">
        <w:t>database</w:t>
      </w:r>
      <w:r w:rsidR="0049172E">
        <w:t xml:space="preserve"> </w:t>
      </w:r>
      <w:r w:rsidR="002C5291">
        <w:t xml:space="preserve">by </w:t>
      </w:r>
      <w:r w:rsidR="00673E16">
        <w:t xml:space="preserve">the </w:t>
      </w:r>
      <w:r w:rsidR="00F17D48">
        <w:t>E</w:t>
      </w:r>
      <w:r w:rsidR="00673E16">
        <w:t xml:space="preserve">ffective </w:t>
      </w:r>
      <w:r w:rsidR="00F17D48">
        <w:t>D</w:t>
      </w:r>
      <w:r w:rsidR="00673E16">
        <w:t>ate of this Order</w:t>
      </w:r>
      <w:r w:rsidR="0049172E" w:rsidRPr="00544237">
        <w:t xml:space="preserve"> </w:t>
      </w:r>
      <w:r w:rsidR="00714D4D" w:rsidRPr="00F71284">
        <w:t xml:space="preserve">is considered a New Applicant, and </w:t>
      </w:r>
      <w:r w:rsidR="004A216E" w:rsidRPr="00F71284">
        <w:t>w</w:t>
      </w:r>
      <w:r w:rsidR="00E21998" w:rsidRPr="00F71284">
        <w:t xml:space="preserve">ill not have regulatory coverage for its sanitary sewer system(s) </w:t>
      </w:r>
      <w:r w:rsidR="00491A1E" w:rsidRPr="00F71284">
        <w:t>until</w:t>
      </w:r>
      <w:r w:rsidR="004A216E" w:rsidRPr="00F71284">
        <w:t>:</w:t>
      </w:r>
    </w:p>
    <w:p w14:paraId="5C9E07BC" w14:textId="11F3D03F" w:rsidR="00E21998" w:rsidRPr="00F71284" w:rsidRDefault="004A216E" w:rsidP="00B1417E">
      <w:pPr>
        <w:pStyle w:val="BodyTextIndent"/>
        <w:numPr>
          <w:ilvl w:val="0"/>
          <w:numId w:val="77"/>
        </w:numPr>
        <w:spacing w:before="120" w:after="120"/>
      </w:pPr>
      <w:r w:rsidRPr="00544237">
        <w:t>A</w:t>
      </w:r>
      <w:r w:rsidR="00EC01F8" w:rsidRPr="00F71284">
        <w:t xml:space="preserve"> new application package for system</w:t>
      </w:r>
      <w:r w:rsidR="00714D4D" w:rsidRPr="00F71284">
        <w:t>(s)</w:t>
      </w:r>
      <w:r w:rsidR="00EC01F8" w:rsidRPr="00F71284">
        <w:t xml:space="preserve"> enrollment</w:t>
      </w:r>
      <w:r w:rsidRPr="00F71284">
        <w:t xml:space="preserve"> is submitted</w:t>
      </w:r>
      <w:r w:rsidR="00EC01F8" w:rsidRPr="00F71284">
        <w:t xml:space="preserve"> per section 2.2.</w:t>
      </w:r>
      <w:r w:rsidR="00345A3F">
        <w:t xml:space="preserve"> (Requirements for New Regulatory Coverage)</w:t>
      </w:r>
      <w:r w:rsidR="00EC01F8" w:rsidRPr="00F71284">
        <w:t xml:space="preserve"> below</w:t>
      </w:r>
      <w:r w:rsidR="00C61B85">
        <w:t>;</w:t>
      </w:r>
      <w:r w:rsidRPr="00F71284">
        <w:t xml:space="preserve"> and</w:t>
      </w:r>
    </w:p>
    <w:p w14:paraId="2C6ED63E" w14:textId="5E990C55" w:rsidR="004A216E" w:rsidRPr="00F71284" w:rsidRDefault="004A216E" w:rsidP="00B1417E">
      <w:pPr>
        <w:pStyle w:val="BodyTextIndent"/>
        <w:numPr>
          <w:ilvl w:val="0"/>
          <w:numId w:val="77"/>
        </w:numPr>
        <w:spacing w:before="120" w:after="120"/>
      </w:pPr>
      <w:r w:rsidRPr="00F71284">
        <w:t xml:space="preserve">The new application package is approved per section </w:t>
      </w:r>
      <w:r w:rsidR="005A0B9A" w:rsidRPr="00F71284">
        <w:t>2.2.2.</w:t>
      </w:r>
      <w:r w:rsidR="00345A3F">
        <w:t xml:space="preserve"> (Approval </w:t>
      </w:r>
      <w:del w:id="179" w:author="Author">
        <w:r w:rsidR="00345A3F" w:rsidDel="00F50B63">
          <w:delText xml:space="preserve">for </w:delText>
        </w:r>
      </w:del>
      <w:ins w:id="180" w:author="Author">
        <w:r w:rsidR="00F50B63">
          <w:t xml:space="preserve">of </w:t>
        </w:r>
      </w:ins>
      <w:r w:rsidR="00345A3F">
        <w:t>New Application Package</w:t>
      </w:r>
      <w:r w:rsidR="00583D58">
        <w:t xml:space="preserve"> – For New Applicants Only</w:t>
      </w:r>
      <w:r w:rsidR="00345A3F" w:rsidRPr="005E5C84">
        <w:t>)</w:t>
      </w:r>
      <w:r w:rsidR="00B3732F">
        <w:t>.</w:t>
      </w:r>
    </w:p>
    <w:p w14:paraId="380D61AD" w14:textId="4EF66B29" w:rsidR="00F81CBD" w:rsidRPr="00F71284" w:rsidRDefault="008B1876" w:rsidP="00F04B55">
      <w:pPr>
        <w:pStyle w:val="Heading3"/>
        <w:rPr>
          <w:szCs w:val="24"/>
        </w:rPr>
      </w:pPr>
      <w:bookmarkStart w:id="181" w:name="_Toc116289117"/>
      <w:bookmarkStart w:id="182" w:name="_Toc116289243"/>
      <w:r w:rsidRPr="00F508A1">
        <w:t>2</w:t>
      </w:r>
      <w:r w:rsidR="00F81CBD" w:rsidRPr="00F508A1">
        <w:t>.</w:t>
      </w:r>
      <w:r w:rsidR="00EC01F8">
        <w:t>2</w:t>
      </w:r>
      <w:r w:rsidR="00F81CBD" w:rsidRPr="00F71284">
        <w:rPr>
          <w:szCs w:val="24"/>
        </w:rPr>
        <w:t>.</w:t>
      </w:r>
      <w:r w:rsidR="00E11D5F" w:rsidRPr="00F71284">
        <w:rPr>
          <w:szCs w:val="24"/>
        </w:rPr>
        <w:tab/>
      </w:r>
      <w:bookmarkStart w:id="183" w:name="_Toc51853858"/>
      <w:bookmarkStart w:id="184" w:name="_Toc51863780"/>
      <w:r w:rsidR="00CD74C9" w:rsidRPr="00F71284">
        <w:rPr>
          <w:szCs w:val="24"/>
        </w:rPr>
        <w:t xml:space="preserve">Requirements for </w:t>
      </w:r>
      <w:r w:rsidR="00737885" w:rsidRPr="00F71284">
        <w:rPr>
          <w:szCs w:val="24"/>
        </w:rPr>
        <w:t xml:space="preserve">New </w:t>
      </w:r>
      <w:r w:rsidR="007056C1" w:rsidRPr="00F71284">
        <w:rPr>
          <w:szCs w:val="24"/>
        </w:rPr>
        <w:t>Regulatory Coverage</w:t>
      </w:r>
      <w:bookmarkEnd w:id="181"/>
      <w:bookmarkEnd w:id="182"/>
      <w:bookmarkEnd w:id="183"/>
      <w:bookmarkEnd w:id="184"/>
    </w:p>
    <w:p w14:paraId="56A0B9E2" w14:textId="4437E557" w:rsidR="00842E6B" w:rsidRDefault="00B359F1" w:rsidP="003657F7">
      <w:pPr>
        <w:pStyle w:val="BodyTextIndent"/>
        <w:spacing w:before="120" w:after="120"/>
        <w:ind w:firstLine="0"/>
      </w:pPr>
      <w:del w:id="185" w:author="Author">
        <w:r w:rsidRPr="00F71284" w:rsidDel="002403F0">
          <w:delText xml:space="preserve">Within </w:delText>
        </w:r>
      </w:del>
      <w:ins w:id="186" w:author="Author">
        <w:r w:rsidR="002403F0">
          <w:t xml:space="preserve">No later than </w:t>
        </w:r>
      </w:ins>
      <w:r w:rsidR="00127B11" w:rsidRPr="00F71284">
        <w:t>6</w:t>
      </w:r>
      <w:r w:rsidRPr="00F71284">
        <w:t xml:space="preserve">0 days prior to </w:t>
      </w:r>
      <w:r w:rsidR="006F6537" w:rsidRPr="00F71284">
        <w:t>commencing and/or assuming</w:t>
      </w:r>
      <w:r w:rsidR="002C2214" w:rsidRPr="00F71284">
        <w:t xml:space="preserve"> </w:t>
      </w:r>
      <w:r w:rsidRPr="00F71284">
        <w:t xml:space="preserve">operation </w:t>
      </w:r>
      <w:r w:rsidR="00CC62EE" w:rsidRPr="00F71284">
        <w:t xml:space="preserve">and maintenance </w:t>
      </w:r>
      <w:r w:rsidR="006F6537" w:rsidRPr="00F71284">
        <w:t xml:space="preserve">responsibilities </w:t>
      </w:r>
      <w:r w:rsidRPr="00F71284">
        <w:t xml:space="preserve">of </w:t>
      </w:r>
      <w:r w:rsidR="00362FDD" w:rsidRPr="00F71284">
        <w:t xml:space="preserve">a </w:t>
      </w:r>
      <w:r w:rsidR="00362FDD" w:rsidRPr="00F04B55">
        <w:t>sanitary sewer system</w:t>
      </w:r>
      <w:r w:rsidR="00582EAA" w:rsidRPr="00F71284">
        <w:rPr>
          <w:iCs/>
        </w:rPr>
        <w:t xml:space="preserve">, </w:t>
      </w:r>
      <w:r w:rsidR="00F91281" w:rsidRPr="00F71284">
        <w:t xml:space="preserve">a </w:t>
      </w:r>
      <w:r w:rsidR="00F81CBD" w:rsidRPr="00F71284">
        <w:t>legally authorized representative</w:t>
      </w:r>
      <w:r w:rsidR="006F6537" w:rsidRPr="00F71284">
        <w:t xml:space="preserve"> </w:t>
      </w:r>
      <w:r w:rsidR="00A61CB5" w:rsidRPr="00F71284">
        <w:t xml:space="preserve">that maintains legal authority </w:t>
      </w:r>
      <w:r w:rsidR="00811600" w:rsidRPr="00F71284">
        <w:t>over</w:t>
      </w:r>
      <w:r w:rsidR="00A61CB5" w:rsidRPr="00F71284">
        <w:t xml:space="preserve"> </w:t>
      </w:r>
      <w:r w:rsidR="00FD1F5C" w:rsidRPr="00F71284">
        <w:t>the</w:t>
      </w:r>
      <w:r w:rsidR="00B95588" w:rsidRPr="00F71284">
        <w:t xml:space="preserve"> public or </w:t>
      </w:r>
      <w:r w:rsidR="00B95588" w:rsidRPr="00544237">
        <w:t>private</w:t>
      </w:r>
      <w:r w:rsidR="00362FDD" w:rsidRPr="00544237">
        <w:t xml:space="preserve"> </w:t>
      </w:r>
      <w:r w:rsidR="00C05598" w:rsidRPr="00544237">
        <w:t xml:space="preserve">sanitary sewer </w:t>
      </w:r>
      <w:r w:rsidR="00362FDD" w:rsidRPr="00544237">
        <w:t>system</w:t>
      </w:r>
      <w:r w:rsidR="00362FDD" w:rsidRPr="00F71284">
        <w:t xml:space="preserve"> </w:t>
      </w:r>
      <w:r w:rsidR="00DE3B02" w:rsidRPr="00F71284">
        <w:t>is required to enroll under this Ge</w:t>
      </w:r>
      <w:r w:rsidR="006D154A" w:rsidRPr="00F71284">
        <w:t>neral Order by s</w:t>
      </w:r>
      <w:r w:rsidR="00F81CBD" w:rsidRPr="00F71284">
        <w:t>ubmit</w:t>
      </w:r>
      <w:r w:rsidR="006D154A" w:rsidRPr="00F71284">
        <w:t>ting</w:t>
      </w:r>
      <w:r w:rsidR="00F81CBD" w:rsidRPr="00F71284">
        <w:t xml:space="preserve"> a complete </w:t>
      </w:r>
      <w:ins w:id="187" w:author="Author">
        <w:r w:rsidR="00BA32FC">
          <w:t>a</w:t>
        </w:r>
      </w:ins>
      <w:del w:id="188" w:author="Author">
        <w:r w:rsidR="0032289E" w:rsidRPr="00F71284" w:rsidDel="00BA32FC">
          <w:delText>A</w:delText>
        </w:r>
      </w:del>
      <w:r w:rsidR="0032289E" w:rsidRPr="00F71284">
        <w:t xml:space="preserve">pplication </w:t>
      </w:r>
      <w:r w:rsidR="00F81CBD" w:rsidRPr="00F71284">
        <w:t xml:space="preserve">package </w:t>
      </w:r>
      <w:r w:rsidR="00397FA2" w:rsidRPr="00F71284">
        <w:t xml:space="preserve">as </w:t>
      </w:r>
      <w:r w:rsidR="00397FA2" w:rsidRPr="00F71284">
        <w:lastRenderedPageBreak/>
        <w:t xml:space="preserve">specified below and </w:t>
      </w:r>
      <w:r w:rsidR="00F81CBD" w:rsidRPr="00F71284">
        <w:t xml:space="preserve">as provided in </w:t>
      </w:r>
      <w:r w:rsidR="002F4E00">
        <w:t xml:space="preserve">the </w:t>
      </w:r>
      <w:r w:rsidR="00806F6E">
        <w:t>Attachment B (</w:t>
      </w:r>
      <w:r w:rsidR="002F4E00">
        <w:t>Application for Enrollment Form</w:t>
      </w:r>
      <w:r w:rsidR="00806F6E">
        <w:t>)</w:t>
      </w:r>
      <w:r w:rsidR="002F4E00" w:rsidDel="005262CC">
        <w:t xml:space="preserve"> </w:t>
      </w:r>
      <w:r w:rsidR="00F81CBD" w:rsidRPr="00F71284">
        <w:t xml:space="preserve">of this </w:t>
      </w:r>
      <w:r w:rsidR="00A61CE1" w:rsidRPr="00F71284">
        <w:t xml:space="preserve">General </w:t>
      </w:r>
      <w:r w:rsidR="00F81CBD" w:rsidRPr="00F71284">
        <w:t>Order</w:t>
      </w:r>
      <w:r w:rsidR="00BB1D52" w:rsidRPr="00F71284">
        <w:t>.</w:t>
      </w:r>
    </w:p>
    <w:p w14:paraId="52100944" w14:textId="5985E391" w:rsidR="0088690C" w:rsidRPr="00F71284" w:rsidRDefault="00C260EF" w:rsidP="00E54655">
      <w:pPr>
        <w:ind w:left="720"/>
      </w:pPr>
      <w:ins w:id="189" w:author="Author">
        <w:r w:rsidRPr="00D4417F">
          <w:rPr>
            <w:color w:val="000000"/>
            <w:szCs w:val="24"/>
          </w:rPr>
          <w:t>Unless required by a Regional Water Board, a</w:t>
        </w:r>
        <w:r w:rsidR="00A645E0" w:rsidRPr="00D4417F">
          <w:rPr>
            <w:color w:val="000000"/>
            <w:szCs w:val="24"/>
          </w:rPr>
          <w:t xml:space="preserve"> public agency that owns</w:t>
        </w:r>
        <w:r w:rsidR="00DC4333" w:rsidRPr="00D4417F">
          <w:rPr>
            <w:color w:val="000000"/>
            <w:szCs w:val="24"/>
          </w:rPr>
          <w:t xml:space="preserve"> a combined sewer system</w:t>
        </w:r>
        <w:r w:rsidR="00A645E0" w:rsidRPr="00D4417F">
          <w:rPr>
            <w:color w:val="000000"/>
            <w:szCs w:val="24"/>
          </w:rPr>
          <w:t xml:space="preserve"> </w:t>
        </w:r>
        <w:r w:rsidR="00DC4333" w:rsidRPr="00D4417F">
          <w:rPr>
            <w:color w:val="000000"/>
            <w:szCs w:val="24"/>
          </w:rPr>
          <w:t xml:space="preserve">subject to the Combined Sewer Overflow Control Policy (33 U.S. Code § 1342(q)), </w:t>
        </w:r>
        <w:r w:rsidR="009C5500" w:rsidRPr="00D4417F">
          <w:rPr>
            <w:color w:val="000000"/>
            <w:szCs w:val="24"/>
          </w:rPr>
          <w:t>is not required to enroll</w:t>
        </w:r>
        <w:r w:rsidR="0085498E">
          <w:rPr>
            <w:color w:val="000000"/>
            <w:szCs w:val="24"/>
          </w:rPr>
          <w:t>, under this Order,</w:t>
        </w:r>
        <w:r w:rsidR="001C59B1" w:rsidRPr="00D4417F">
          <w:rPr>
            <w:color w:val="000000"/>
            <w:szCs w:val="24"/>
          </w:rPr>
          <w:t xml:space="preserve"> the</w:t>
        </w:r>
        <w:r w:rsidR="009C5500" w:rsidRPr="00D4417F">
          <w:rPr>
            <w:color w:val="000000"/>
            <w:szCs w:val="24"/>
          </w:rPr>
          <w:t xml:space="preserve"> portions of its sanitary sewer system</w:t>
        </w:r>
        <w:r w:rsidR="00AB2E98" w:rsidRPr="00D4417F">
          <w:rPr>
            <w:color w:val="000000"/>
            <w:szCs w:val="24"/>
          </w:rPr>
          <w:t>(</w:t>
        </w:r>
        <w:r w:rsidR="009C5500" w:rsidRPr="00D4417F">
          <w:rPr>
            <w:color w:val="000000"/>
            <w:szCs w:val="24"/>
          </w:rPr>
          <w:t>s</w:t>
        </w:r>
        <w:r w:rsidR="00794DD0" w:rsidRPr="00D4417F">
          <w:rPr>
            <w:color w:val="000000"/>
            <w:szCs w:val="24"/>
          </w:rPr>
          <w:t>)</w:t>
        </w:r>
        <w:r w:rsidR="009C5500" w:rsidRPr="00D4417F">
          <w:rPr>
            <w:color w:val="000000"/>
            <w:szCs w:val="24"/>
          </w:rPr>
          <w:t xml:space="preserve"> </w:t>
        </w:r>
        <w:r w:rsidR="00850A5E" w:rsidRPr="00D4417F">
          <w:rPr>
            <w:color w:val="000000"/>
            <w:szCs w:val="24"/>
          </w:rPr>
          <w:t>that collects combined</w:t>
        </w:r>
        <w:r w:rsidR="009C5500" w:rsidRPr="00D4417F">
          <w:rPr>
            <w:color w:val="000000"/>
            <w:szCs w:val="24"/>
          </w:rPr>
          <w:t xml:space="preserve"> sanitary wastewater and stormwater</w:t>
        </w:r>
        <w:r w:rsidR="006B7170" w:rsidRPr="009E3ACA">
          <w:rPr>
            <w:color w:val="000000"/>
            <w:szCs w:val="24"/>
          </w:rPr>
          <w:t>.</w:t>
        </w:r>
      </w:ins>
    </w:p>
    <w:p w14:paraId="72CAC7FD" w14:textId="64E60B3D" w:rsidR="00CD74C9" w:rsidRPr="00F71284" w:rsidRDefault="00CD74C9" w:rsidP="001754B5">
      <w:pPr>
        <w:spacing w:before="240" w:after="120"/>
        <w:ind w:left="720" w:hanging="720"/>
        <w:rPr>
          <w:rFonts w:cs="Arial"/>
          <w:b/>
          <w:bCs/>
          <w:szCs w:val="24"/>
        </w:rPr>
      </w:pPr>
      <w:r w:rsidRPr="00F71284">
        <w:rPr>
          <w:rFonts w:cs="Arial"/>
          <w:b/>
          <w:bCs/>
          <w:szCs w:val="24"/>
        </w:rPr>
        <w:t>2.</w:t>
      </w:r>
      <w:r w:rsidR="0023616F" w:rsidRPr="00F71284">
        <w:rPr>
          <w:rFonts w:cs="Arial"/>
          <w:b/>
          <w:bCs/>
          <w:szCs w:val="24"/>
        </w:rPr>
        <w:t>2</w:t>
      </w:r>
      <w:r w:rsidRPr="00F71284">
        <w:rPr>
          <w:rFonts w:cs="Arial"/>
          <w:b/>
          <w:bCs/>
          <w:szCs w:val="24"/>
        </w:rPr>
        <w:t>.1.</w:t>
      </w:r>
      <w:r w:rsidRPr="00F71284">
        <w:rPr>
          <w:rFonts w:cs="Arial"/>
          <w:b/>
          <w:bCs/>
          <w:szCs w:val="24"/>
        </w:rPr>
        <w:tab/>
        <w:t xml:space="preserve">Application Package </w:t>
      </w:r>
      <w:r w:rsidR="00475822" w:rsidRPr="00F71284">
        <w:rPr>
          <w:rFonts w:cs="Arial"/>
          <w:b/>
          <w:bCs/>
          <w:szCs w:val="24"/>
        </w:rPr>
        <w:t>Requirements</w:t>
      </w:r>
    </w:p>
    <w:p w14:paraId="686721B4" w14:textId="77777777" w:rsidR="00CD74C9" w:rsidRPr="00F71284" w:rsidRDefault="00CD74C9" w:rsidP="00CD74C9">
      <w:pPr>
        <w:spacing w:before="120" w:after="120"/>
        <w:ind w:left="720"/>
        <w:rPr>
          <w:rFonts w:cs="Arial"/>
          <w:szCs w:val="24"/>
        </w:rPr>
      </w:pPr>
      <w:r w:rsidRPr="00F71284">
        <w:rPr>
          <w:rFonts w:cs="Arial"/>
          <w:szCs w:val="24"/>
        </w:rPr>
        <w:t>The Application for Enrollment package for new applicants must include the following items:</w:t>
      </w:r>
    </w:p>
    <w:p w14:paraId="5784ECB4" w14:textId="25DFD5EE" w:rsidR="00CD74C9" w:rsidRPr="00F71284" w:rsidRDefault="00CD74C9" w:rsidP="00054875">
      <w:pPr>
        <w:pStyle w:val="ListParagraph"/>
        <w:numPr>
          <w:ilvl w:val="0"/>
          <w:numId w:val="22"/>
        </w:numPr>
        <w:ind w:left="1080"/>
        <w:contextualSpacing w:val="0"/>
        <w:rPr>
          <w:rFonts w:cs="Arial"/>
          <w:szCs w:val="24"/>
        </w:rPr>
      </w:pPr>
      <w:r w:rsidRPr="00F71284">
        <w:rPr>
          <w:rFonts w:cs="Arial"/>
          <w:b/>
          <w:szCs w:val="24"/>
        </w:rPr>
        <w:t>Application for Enrollment Form</w:t>
      </w:r>
      <w:r w:rsidRPr="00F71284">
        <w:rPr>
          <w:rFonts w:cs="Arial"/>
          <w:szCs w:val="24"/>
        </w:rPr>
        <w:t xml:space="preserve">. </w:t>
      </w:r>
      <w:ins w:id="190" w:author="Author">
        <w:r w:rsidR="00137696">
          <w:rPr>
            <w:rFonts w:cs="Arial"/>
            <w:szCs w:val="24"/>
          </w:rPr>
          <w:t xml:space="preserve">The form in </w:t>
        </w:r>
      </w:ins>
      <w:r w:rsidRPr="00F71284">
        <w:rPr>
          <w:rFonts w:cs="Arial"/>
          <w:szCs w:val="24"/>
        </w:rPr>
        <w:t>Attachment B</w:t>
      </w:r>
      <w:del w:id="191" w:author="Author">
        <w:r w:rsidR="00FB7C56" w:rsidRPr="00FB7C56" w:rsidDel="00C25BC8">
          <w:rPr>
            <w:rFonts w:cs="Arial"/>
            <w:szCs w:val="24"/>
          </w:rPr>
          <w:delText xml:space="preserve"> </w:delText>
        </w:r>
        <w:r w:rsidR="00FB7C56" w:rsidDel="00137696">
          <w:rPr>
            <w:rFonts w:cs="Arial"/>
            <w:szCs w:val="24"/>
          </w:rPr>
          <w:delText>(</w:delText>
        </w:r>
        <w:r w:rsidRPr="00F71284" w:rsidDel="00137696">
          <w:rPr>
            <w:rFonts w:cs="Arial"/>
            <w:szCs w:val="24"/>
          </w:rPr>
          <w:delText xml:space="preserve">Application for Enrollment </w:delText>
        </w:r>
        <w:r w:rsidR="00FB7C56" w:rsidDel="00137696">
          <w:rPr>
            <w:rFonts w:cs="Arial"/>
            <w:szCs w:val="24"/>
          </w:rPr>
          <w:delText>F</w:delText>
        </w:r>
        <w:r w:rsidR="00FB7C56" w:rsidRPr="00F71284" w:rsidDel="00137696">
          <w:rPr>
            <w:rFonts w:cs="Arial"/>
            <w:szCs w:val="24"/>
          </w:rPr>
          <w:delText>orm</w:delText>
        </w:r>
        <w:r w:rsidR="00FB7C56" w:rsidDel="00137696">
          <w:rPr>
            <w:rFonts w:cs="Arial"/>
            <w:szCs w:val="24"/>
          </w:rPr>
          <w:delText>)</w:delText>
        </w:r>
      </w:del>
      <w:ins w:id="192" w:author="Author">
        <w:r w:rsidR="00CA1400">
          <w:rPr>
            <w:rFonts w:cs="Arial"/>
            <w:szCs w:val="24"/>
          </w:rPr>
          <w:t xml:space="preserve"> of this General Order</w:t>
        </w:r>
      </w:ins>
      <w:r w:rsidR="007B10AE">
        <w:rPr>
          <w:rFonts w:cs="Arial"/>
          <w:szCs w:val="24"/>
        </w:rPr>
        <w:t xml:space="preserve"> must</w:t>
      </w:r>
      <w:r w:rsidR="00855A98">
        <w:rPr>
          <w:rFonts w:cs="Arial"/>
          <w:szCs w:val="24"/>
        </w:rPr>
        <w:t xml:space="preserve"> be completed</w:t>
      </w:r>
      <w:r w:rsidRPr="00F71284">
        <w:rPr>
          <w:rFonts w:cs="Arial"/>
          <w:szCs w:val="24"/>
        </w:rPr>
        <w:t>, signed</w:t>
      </w:r>
      <w:r w:rsidR="0034484E">
        <w:rPr>
          <w:rFonts w:cs="Arial"/>
          <w:szCs w:val="24"/>
        </w:rPr>
        <w:t>,</w:t>
      </w:r>
      <w:r w:rsidRPr="00F71284">
        <w:rPr>
          <w:rFonts w:cs="Arial"/>
          <w:szCs w:val="24"/>
        </w:rPr>
        <w:t xml:space="preserve"> and certified by a </w:t>
      </w:r>
      <w:r w:rsidRPr="00544237">
        <w:rPr>
          <w:rFonts w:cs="Arial"/>
          <w:szCs w:val="24"/>
        </w:rPr>
        <w:t>Legally Responsible Official</w:t>
      </w:r>
      <w:r w:rsidRPr="00F71284">
        <w:rPr>
          <w:rFonts w:cs="Arial"/>
          <w:szCs w:val="24"/>
        </w:rPr>
        <w:t>, in accordance with section 5.</w:t>
      </w:r>
      <w:r w:rsidR="00223C9A">
        <w:rPr>
          <w:rFonts w:cs="Arial"/>
          <w:szCs w:val="24"/>
        </w:rPr>
        <w:t>1</w:t>
      </w:r>
      <w:r w:rsidR="00757B04">
        <w:rPr>
          <w:rFonts w:cs="Arial"/>
          <w:szCs w:val="24"/>
        </w:rPr>
        <w:t>.</w:t>
      </w:r>
      <w:r w:rsidRPr="00F71284">
        <w:rPr>
          <w:rFonts w:cs="Arial"/>
          <w:szCs w:val="24"/>
        </w:rPr>
        <w:t xml:space="preserve"> (</w:t>
      </w:r>
      <w:r w:rsidRPr="00583D58">
        <w:rPr>
          <w:rFonts w:cs="Arial"/>
          <w:szCs w:val="24"/>
        </w:rPr>
        <w:t xml:space="preserve">Designation of </w:t>
      </w:r>
      <w:r w:rsidR="00055EA2" w:rsidRPr="00055EA2">
        <w:rPr>
          <w:rFonts w:cs="Arial"/>
          <w:szCs w:val="24"/>
        </w:rPr>
        <w:t xml:space="preserve">a </w:t>
      </w:r>
      <w:r w:rsidRPr="00055EA2">
        <w:rPr>
          <w:rFonts w:cs="Arial"/>
          <w:szCs w:val="24"/>
        </w:rPr>
        <w:t>Legally Responsible Official</w:t>
      </w:r>
      <w:r w:rsidRPr="00F71284">
        <w:rPr>
          <w:rFonts w:cs="Arial"/>
          <w:szCs w:val="24"/>
        </w:rPr>
        <w:t>)</w:t>
      </w:r>
      <w:r w:rsidR="00753E62">
        <w:rPr>
          <w:rFonts w:cs="Arial"/>
          <w:szCs w:val="24"/>
        </w:rPr>
        <w:t xml:space="preserve"> of this General Order</w:t>
      </w:r>
      <w:r w:rsidRPr="00F71284">
        <w:rPr>
          <w:rFonts w:cs="Arial"/>
          <w:szCs w:val="24"/>
        </w:rPr>
        <w:t>. If an electronic Application for Enrollment form is available at the time of application, a new applicant shall submit its application form electronically; and</w:t>
      </w:r>
    </w:p>
    <w:p w14:paraId="217987F7" w14:textId="72CB702C" w:rsidR="00CD74C9" w:rsidRPr="001A19C0" w:rsidRDefault="00CD74C9" w:rsidP="007937AE">
      <w:pPr>
        <w:pStyle w:val="ListParagraph"/>
        <w:numPr>
          <w:ilvl w:val="0"/>
          <w:numId w:val="22"/>
        </w:numPr>
        <w:ind w:left="1080"/>
        <w:contextualSpacing w:val="0"/>
        <w:rPr>
          <w:rFonts w:cs="Arial"/>
        </w:rPr>
      </w:pPr>
      <w:r w:rsidRPr="001A19C0">
        <w:rPr>
          <w:rFonts w:cs="Arial"/>
          <w:b/>
        </w:rPr>
        <w:t>Application Fee</w:t>
      </w:r>
      <w:r w:rsidRPr="001A19C0">
        <w:rPr>
          <w:rFonts w:cs="Arial"/>
        </w:rPr>
        <w:t>. A fee payable to the “State Water Resources Control</w:t>
      </w:r>
      <w:r w:rsidRPr="00B17393">
        <w:rPr>
          <w:rFonts w:cs="Arial"/>
        </w:rPr>
        <w:t xml:space="preserve"> Board” in accordance with the Fee Schedule </w:t>
      </w:r>
      <w:del w:id="193" w:author="Author">
        <w:r w:rsidRPr="00B17393" w:rsidDel="00EF58EB">
          <w:rPr>
            <w:rFonts w:cs="Arial"/>
          </w:rPr>
          <w:delText xml:space="preserve">required </w:delText>
        </w:r>
      </w:del>
      <w:r w:rsidRPr="00B17393">
        <w:rPr>
          <w:rFonts w:cs="Arial"/>
        </w:rPr>
        <w:t xml:space="preserve">in the California Code of Regulations, </w:t>
      </w:r>
      <w:r w:rsidRPr="00F355FA">
        <w:rPr>
          <w:rFonts w:cs="Arial"/>
        </w:rPr>
        <w:t>Title 23</w:t>
      </w:r>
      <w:r w:rsidRPr="001A19C0">
        <w:rPr>
          <w:rFonts w:cs="Arial"/>
        </w:rPr>
        <w:t>, section 2200</w:t>
      </w:r>
      <w:ins w:id="194" w:author="Author">
        <w:r w:rsidR="00EF58EB">
          <w:rPr>
            <w:rFonts w:cs="Arial"/>
          </w:rPr>
          <w:t>,</w:t>
        </w:r>
      </w:ins>
      <w:r w:rsidRPr="001A19C0">
        <w:rPr>
          <w:rFonts w:cs="Arial"/>
        </w:rPr>
        <w:t xml:space="preserve"> or subsequent fee regulations updates.</w:t>
      </w:r>
    </w:p>
    <w:p w14:paraId="4E61C8A6" w14:textId="657D7043" w:rsidR="00CD74C9" w:rsidRPr="00AF2FF7" w:rsidRDefault="00CD74C9" w:rsidP="001A4EA9">
      <w:pPr>
        <w:pStyle w:val="ListParagraph"/>
        <w:contextualSpacing w:val="0"/>
        <w:rPr>
          <w:rFonts w:cs="Arial"/>
        </w:rPr>
      </w:pPr>
      <w:r w:rsidRPr="001A19C0">
        <w:rPr>
          <w:rFonts w:cs="Arial"/>
        </w:rPr>
        <w:t>The application fee for this General Order is based on the sanitary sewer system’s threat to water quality and complexity designations of</w:t>
      </w:r>
      <w:r w:rsidR="00CB22C4">
        <w:rPr>
          <w:rFonts w:cs="Arial"/>
        </w:rPr>
        <w:t xml:space="preserve"> category</w:t>
      </w:r>
      <w:r w:rsidRPr="001A19C0">
        <w:rPr>
          <w:rFonts w:cs="Arial"/>
        </w:rPr>
        <w:t xml:space="preserve"> 2C or 3C</w:t>
      </w:r>
      <w:r w:rsidRPr="00F355FA">
        <w:rPr>
          <w:rFonts w:cs="Arial"/>
        </w:rPr>
        <w:t xml:space="preserve"> </w:t>
      </w:r>
      <w:r w:rsidR="00EC4B9C">
        <w:rPr>
          <w:rFonts w:cs="Arial"/>
        </w:rPr>
        <w:t xml:space="preserve">which is assigned </w:t>
      </w:r>
      <w:r w:rsidRPr="00F355FA">
        <w:rPr>
          <w:rFonts w:cs="Arial"/>
        </w:rPr>
        <w:t xml:space="preserve">based on the population served by the </w:t>
      </w:r>
      <w:del w:id="195" w:author="Author">
        <w:r w:rsidRPr="00AB4CA9" w:rsidDel="005E2B95">
          <w:rPr>
            <w:rFonts w:cs="Arial"/>
          </w:rPr>
          <w:delText xml:space="preserve">sanitary sewer </w:delText>
        </w:r>
      </w:del>
      <w:r w:rsidRPr="00AB4CA9">
        <w:rPr>
          <w:rFonts w:cs="Arial"/>
        </w:rPr>
        <w:t>system</w:t>
      </w:r>
      <w:r w:rsidRPr="00F355FA">
        <w:rPr>
          <w:rFonts w:cs="Arial"/>
        </w:rPr>
        <w:t xml:space="preserve">. The current </w:t>
      </w:r>
      <w:r w:rsidR="00DA118A">
        <w:rPr>
          <w:rFonts w:cs="Arial"/>
        </w:rPr>
        <w:t>F</w:t>
      </w:r>
      <w:r w:rsidRPr="00F355FA">
        <w:rPr>
          <w:rFonts w:cs="Arial"/>
        </w:rPr>
        <w:t xml:space="preserve">ee </w:t>
      </w:r>
      <w:r w:rsidR="00DA118A">
        <w:rPr>
          <w:rFonts w:cs="Arial"/>
        </w:rPr>
        <w:t>S</w:t>
      </w:r>
      <w:r w:rsidRPr="00F355FA">
        <w:rPr>
          <w:rFonts w:cs="Arial"/>
        </w:rPr>
        <w:t xml:space="preserve">chedule for </w:t>
      </w:r>
      <w:r w:rsidRPr="00AB4CA9">
        <w:rPr>
          <w:rFonts w:cs="Arial"/>
        </w:rPr>
        <w:t>sanitary sewer system</w:t>
      </w:r>
      <w:r w:rsidRPr="00F355FA">
        <w:rPr>
          <w:rFonts w:cs="Arial"/>
        </w:rPr>
        <w:t xml:space="preserve">s is listed under </w:t>
      </w:r>
      <w:r w:rsidR="00B10808">
        <w:rPr>
          <w:rFonts w:cs="Arial"/>
        </w:rPr>
        <w:t>subdivision</w:t>
      </w:r>
      <w:r w:rsidR="00B10808" w:rsidRPr="00F355FA">
        <w:rPr>
          <w:rFonts w:cs="Arial"/>
        </w:rPr>
        <w:t xml:space="preserve"> </w:t>
      </w:r>
      <w:r w:rsidR="00910527">
        <w:rPr>
          <w:rFonts w:cs="Arial"/>
        </w:rPr>
        <w:t>(</w:t>
      </w:r>
      <w:r w:rsidR="001A1E2D">
        <w:rPr>
          <w:rFonts w:cs="Arial"/>
        </w:rPr>
        <w:t>a</w:t>
      </w:r>
      <w:r w:rsidR="00910527">
        <w:rPr>
          <w:rFonts w:cs="Arial"/>
        </w:rPr>
        <w:t>)</w:t>
      </w:r>
      <w:r w:rsidR="00EB795D">
        <w:rPr>
          <w:rFonts w:cs="Arial"/>
        </w:rPr>
        <w:t>(2)</w:t>
      </w:r>
      <w:r w:rsidRPr="00F355FA">
        <w:rPr>
          <w:rFonts w:cs="Arial"/>
        </w:rPr>
        <w:t xml:space="preserve"> at the following website: </w:t>
      </w:r>
      <w:hyperlink r:id="rId8" w:history="1">
        <w:r w:rsidRPr="006B7A4E">
          <w:rPr>
            <w:rStyle w:val="Hyperlink"/>
            <w:rFonts w:cs="Arial"/>
          </w:rPr>
          <w:t>Fee Schedule</w:t>
        </w:r>
      </w:hyperlink>
      <w:r w:rsidRPr="00CB5880">
        <w:rPr>
          <w:rStyle w:val="Hyperlink"/>
          <w:rFonts w:cs="Arial"/>
          <w:color w:val="auto"/>
          <w:u w:val="none"/>
        </w:rPr>
        <w:t xml:space="preserve"> </w:t>
      </w:r>
      <w:r w:rsidR="00477E80">
        <w:rPr>
          <w:rStyle w:val="Hyperlink"/>
          <w:rFonts w:cs="Arial"/>
          <w:color w:val="auto"/>
          <w:u w:val="none"/>
        </w:rPr>
        <w:t>(</w:t>
      </w:r>
      <w:r w:rsidR="00C203D0" w:rsidRPr="00C203D0">
        <w:rPr>
          <w:rFonts w:cs="Arial"/>
        </w:rPr>
        <w:t>https://www.waterboards.ca.gov/resources/fees/water_quality/</w:t>
      </w:r>
      <w:r w:rsidR="00C203D0">
        <w:rPr>
          <w:rFonts w:cs="Arial"/>
        </w:rPr>
        <w:t>)</w:t>
      </w:r>
    </w:p>
    <w:p w14:paraId="596260FA" w14:textId="15158DA2" w:rsidR="00A51317" w:rsidRPr="00F71284" w:rsidRDefault="008C1DF3" w:rsidP="001754B5">
      <w:pPr>
        <w:keepNext/>
        <w:keepLines/>
        <w:spacing w:before="240" w:after="120"/>
        <w:ind w:left="720" w:hanging="720"/>
        <w:rPr>
          <w:rFonts w:cs="Arial"/>
          <w:b/>
          <w:bCs/>
          <w:szCs w:val="24"/>
        </w:rPr>
      </w:pPr>
      <w:r w:rsidRPr="00F71284">
        <w:rPr>
          <w:rFonts w:cs="Arial"/>
          <w:b/>
          <w:bCs/>
          <w:szCs w:val="24"/>
        </w:rPr>
        <w:t>2</w:t>
      </w:r>
      <w:r w:rsidR="00F81CBD" w:rsidRPr="00F71284">
        <w:rPr>
          <w:rFonts w:cs="Arial"/>
          <w:b/>
          <w:bCs/>
          <w:szCs w:val="24"/>
        </w:rPr>
        <w:t>.</w:t>
      </w:r>
      <w:r w:rsidR="00475822" w:rsidRPr="00F71284">
        <w:rPr>
          <w:rFonts w:cs="Arial"/>
          <w:b/>
          <w:bCs/>
          <w:szCs w:val="24"/>
        </w:rPr>
        <w:t>2</w:t>
      </w:r>
      <w:r w:rsidR="00F81CBD" w:rsidRPr="00F71284">
        <w:rPr>
          <w:rFonts w:cs="Arial"/>
          <w:b/>
          <w:bCs/>
          <w:szCs w:val="24"/>
        </w:rPr>
        <w:t>.</w:t>
      </w:r>
      <w:r w:rsidR="003657F7" w:rsidRPr="00F71284">
        <w:rPr>
          <w:rFonts w:cs="Arial"/>
          <w:b/>
          <w:bCs/>
          <w:szCs w:val="24"/>
        </w:rPr>
        <w:t>2</w:t>
      </w:r>
      <w:r w:rsidR="00C91F9C" w:rsidRPr="00F71284">
        <w:rPr>
          <w:rFonts w:cs="Arial"/>
          <w:b/>
          <w:bCs/>
          <w:szCs w:val="24"/>
        </w:rPr>
        <w:t>.</w:t>
      </w:r>
      <w:r w:rsidR="00AD2FC1" w:rsidRPr="00F71284">
        <w:rPr>
          <w:rFonts w:cs="Arial"/>
          <w:b/>
          <w:bCs/>
          <w:szCs w:val="24"/>
        </w:rPr>
        <w:tab/>
      </w:r>
      <w:r w:rsidR="00A51317" w:rsidRPr="00F71284">
        <w:rPr>
          <w:rFonts w:cs="Arial"/>
          <w:b/>
          <w:bCs/>
          <w:szCs w:val="24"/>
        </w:rPr>
        <w:t xml:space="preserve">Approval of Application Package </w:t>
      </w:r>
      <w:r w:rsidR="00F91360" w:rsidRPr="00F71284">
        <w:rPr>
          <w:rFonts w:cs="Arial"/>
          <w:b/>
          <w:bCs/>
          <w:szCs w:val="24"/>
        </w:rPr>
        <w:t xml:space="preserve">(For New Applicants </w:t>
      </w:r>
      <w:r w:rsidR="00E76920">
        <w:rPr>
          <w:rFonts w:cs="Arial"/>
          <w:b/>
          <w:bCs/>
          <w:szCs w:val="24"/>
        </w:rPr>
        <w:t>O</w:t>
      </w:r>
      <w:r w:rsidR="00F91360" w:rsidRPr="00F71284">
        <w:rPr>
          <w:rFonts w:cs="Arial"/>
          <w:b/>
          <w:bCs/>
          <w:szCs w:val="24"/>
        </w:rPr>
        <w:t>nly)</w:t>
      </w:r>
    </w:p>
    <w:p w14:paraId="4420E3A6" w14:textId="04A7AE30" w:rsidR="001B69BB" w:rsidRPr="00664CA8" w:rsidRDefault="003B322B" w:rsidP="00891B8D">
      <w:pPr>
        <w:keepNext/>
        <w:keepLines/>
        <w:spacing w:before="120" w:after="120"/>
        <w:ind w:left="720"/>
        <w:rPr>
          <w:rFonts w:cs="Arial"/>
        </w:rPr>
      </w:pPr>
      <w:r w:rsidRPr="00F71284">
        <w:rPr>
          <w:rFonts w:cs="Arial"/>
          <w:szCs w:val="24"/>
        </w:rPr>
        <w:t>T</w:t>
      </w:r>
      <w:r w:rsidR="003D62C8" w:rsidRPr="00F71284">
        <w:rPr>
          <w:rFonts w:cs="Arial"/>
          <w:szCs w:val="24"/>
        </w:rPr>
        <w:t xml:space="preserve">he Deputy Director of </w:t>
      </w:r>
      <w:r w:rsidR="006F1674" w:rsidRPr="00F71284">
        <w:rPr>
          <w:rFonts w:cs="Arial"/>
          <w:szCs w:val="24"/>
        </w:rPr>
        <w:t>the</w:t>
      </w:r>
      <w:r w:rsidR="00A42719" w:rsidRPr="00F71284">
        <w:rPr>
          <w:rFonts w:cs="Arial"/>
          <w:szCs w:val="24"/>
        </w:rPr>
        <w:t xml:space="preserve"> State Water Board</w:t>
      </w:r>
      <w:r w:rsidR="00A359FB">
        <w:rPr>
          <w:rFonts w:cs="Arial"/>
          <w:szCs w:val="24"/>
        </w:rPr>
        <w:t>,</w:t>
      </w:r>
      <w:r w:rsidR="00A42719" w:rsidRPr="00F71284">
        <w:rPr>
          <w:rFonts w:cs="Arial"/>
          <w:szCs w:val="24"/>
        </w:rPr>
        <w:t xml:space="preserve"> Division of </w:t>
      </w:r>
      <w:r w:rsidR="003D62C8" w:rsidRPr="00F71284">
        <w:rPr>
          <w:rFonts w:cs="Arial"/>
          <w:szCs w:val="24"/>
        </w:rPr>
        <w:t>Water Quality</w:t>
      </w:r>
      <w:r w:rsidR="00A42719" w:rsidRPr="00F71284">
        <w:rPr>
          <w:rFonts w:cs="Arial"/>
          <w:szCs w:val="24"/>
        </w:rPr>
        <w:t xml:space="preserve"> (Deputy Director)</w:t>
      </w:r>
      <w:r w:rsidR="006F1674" w:rsidRPr="00F71284">
        <w:rPr>
          <w:rFonts w:cs="Arial"/>
          <w:szCs w:val="24"/>
        </w:rPr>
        <w:t xml:space="preserve"> </w:t>
      </w:r>
      <w:r w:rsidR="00F81CBD" w:rsidRPr="00F71284">
        <w:rPr>
          <w:rFonts w:cs="Arial"/>
          <w:szCs w:val="24"/>
        </w:rPr>
        <w:t xml:space="preserve">will </w:t>
      </w:r>
      <w:r w:rsidR="004E6EAC" w:rsidRPr="00F71284">
        <w:rPr>
          <w:rFonts w:cs="Arial"/>
          <w:szCs w:val="24"/>
        </w:rPr>
        <w:t>consider approval of</w:t>
      </w:r>
      <w:r w:rsidR="00F81CBD" w:rsidRPr="00F71284">
        <w:rPr>
          <w:rFonts w:cs="Arial"/>
          <w:szCs w:val="24"/>
        </w:rPr>
        <w:t xml:space="preserve"> </w:t>
      </w:r>
      <w:r w:rsidR="003F38C1" w:rsidRPr="00F71284">
        <w:rPr>
          <w:rFonts w:cs="Arial"/>
          <w:szCs w:val="24"/>
        </w:rPr>
        <w:t xml:space="preserve">each </w:t>
      </w:r>
      <w:r w:rsidR="002A7B7D" w:rsidRPr="00F71284">
        <w:rPr>
          <w:rFonts w:cs="Arial"/>
          <w:szCs w:val="24"/>
        </w:rPr>
        <w:t xml:space="preserve">complete </w:t>
      </w:r>
      <w:r w:rsidR="00C448AA" w:rsidRPr="00F71284">
        <w:rPr>
          <w:rFonts w:cs="Arial"/>
          <w:szCs w:val="24"/>
        </w:rPr>
        <w:t>Application for Enrollment</w:t>
      </w:r>
      <w:r w:rsidR="00F81CBD" w:rsidRPr="00F71284">
        <w:rPr>
          <w:rFonts w:cs="Arial"/>
          <w:szCs w:val="24"/>
        </w:rPr>
        <w:t xml:space="preserve"> package.</w:t>
      </w:r>
      <w:r w:rsidR="00F81CBD" w:rsidRPr="00664CA8">
        <w:rPr>
          <w:rFonts w:cs="Arial"/>
        </w:rPr>
        <w:t xml:space="preserve"> </w:t>
      </w:r>
      <w:r w:rsidRPr="00664CA8">
        <w:rPr>
          <w:rFonts w:cs="Arial"/>
        </w:rPr>
        <w:t>The Deputy Director will issue a Notice of Applicability</w:t>
      </w:r>
      <w:r w:rsidR="00607B82">
        <w:rPr>
          <w:rFonts w:cs="Arial"/>
        </w:rPr>
        <w:t xml:space="preserve"> letter which </w:t>
      </w:r>
      <w:r w:rsidR="00D62EA1">
        <w:rPr>
          <w:rFonts w:cs="Arial"/>
        </w:rPr>
        <w:t xml:space="preserve">serves as approved regulatory coverage for </w:t>
      </w:r>
      <w:r w:rsidR="007F1938">
        <w:rPr>
          <w:rFonts w:cs="Arial"/>
        </w:rPr>
        <w:t xml:space="preserve">the new </w:t>
      </w:r>
      <w:r w:rsidR="00D62EA1" w:rsidRPr="000D25A2">
        <w:rPr>
          <w:rFonts w:cs="Arial"/>
        </w:rPr>
        <w:t>Enrollee</w:t>
      </w:r>
      <w:r w:rsidRPr="00664CA8">
        <w:rPr>
          <w:rFonts w:cs="Arial"/>
        </w:rPr>
        <w:t>.</w:t>
      </w:r>
    </w:p>
    <w:p w14:paraId="5ADD1E97" w14:textId="0C691553" w:rsidR="00F81CBD" w:rsidRPr="00F71284" w:rsidRDefault="00F81CBD" w:rsidP="00FF2E2F">
      <w:pPr>
        <w:spacing w:before="120" w:after="240"/>
        <w:ind w:left="720"/>
        <w:rPr>
          <w:rFonts w:cs="Arial"/>
          <w:szCs w:val="24"/>
        </w:rPr>
      </w:pPr>
      <w:r w:rsidRPr="00F71284">
        <w:rPr>
          <w:rFonts w:cs="Arial"/>
          <w:szCs w:val="24"/>
        </w:rPr>
        <w:t xml:space="preserve">If the submitted application package is not complete in accordance with </w:t>
      </w:r>
      <w:r w:rsidR="00F94AA3">
        <w:rPr>
          <w:rFonts w:cs="Arial"/>
          <w:szCs w:val="24"/>
        </w:rPr>
        <w:t>section 2.2.1</w:t>
      </w:r>
      <w:r w:rsidRPr="00F71284">
        <w:rPr>
          <w:rFonts w:cs="Arial"/>
          <w:szCs w:val="24"/>
        </w:rPr>
        <w:t xml:space="preserve"> </w:t>
      </w:r>
      <w:r w:rsidR="00DF51CD">
        <w:rPr>
          <w:rFonts w:cs="Arial"/>
          <w:szCs w:val="24"/>
        </w:rPr>
        <w:t>(</w:t>
      </w:r>
      <w:r w:rsidR="007B3BBB">
        <w:rPr>
          <w:rFonts w:cs="Arial"/>
          <w:szCs w:val="24"/>
        </w:rPr>
        <w:t>A</w:t>
      </w:r>
      <w:r w:rsidR="00896ADF" w:rsidRPr="00F71284">
        <w:rPr>
          <w:rFonts w:cs="Arial"/>
          <w:szCs w:val="24"/>
        </w:rPr>
        <w:t xml:space="preserve">pplication </w:t>
      </w:r>
      <w:r w:rsidR="007B3BBB">
        <w:rPr>
          <w:rFonts w:cs="Arial"/>
          <w:szCs w:val="24"/>
        </w:rPr>
        <w:t>P</w:t>
      </w:r>
      <w:r w:rsidR="00896ADF" w:rsidRPr="00F71284">
        <w:rPr>
          <w:rFonts w:cs="Arial"/>
          <w:szCs w:val="24"/>
        </w:rPr>
        <w:t xml:space="preserve">ackage </w:t>
      </w:r>
      <w:r w:rsidR="007B3BBB">
        <w:rPr>
          <w:rFonts w:cs="Arial"/>
          <w:szCs w:val="24"/>
        </w:rPr>
        <w:t>R</w:t>
      </w:r>
      <w:r w:rsidR="00896ADF" w:rsidRPr="00F71284">
        <w:rPr>
          <w:rFonts w:cs="Arial"/>
          <w:szCs w:val="24"/>
        </w:rPr>
        <w:t>equirements</w:t>
      </w:r>
      <w:r w:rsidR="00DF51CD">
        <w:rPr>
          <w:rFonts w:cs="Arial"/>
          <w:szCs w:val="24"/>
        </w:rPr>
        <w:t>)</w:t>
      </w:r>
      <w:r w:rsidRPr="00F71284">
        <w:rPr>
          <w:rFonts w:cs="Arial"/>
          <w:szCs w:val="24"/>
        </w:rPr>
        <w:t xml:space="preserve"> </w:t>
      </w:r>
      <w:r w:rsidR="0010310A" w:rsidRPr="00F71284">
        <w:rPr>
          <w:rFonts w:cs="Arial"/>
          <w:szCs w:val="24"/>
        </w:rPr>
        <w:t>of this General Order</w:t>
      </w:r>
      <w:r w:rsidRPr="00F71284">
        <w:rPr>
          <w:rFonts w:cs="Arial"/>
          <w:szCs w:val="24"/>
        </w:rPr>
        <w:t xml:space="preserve">, </w:t>
      </w:r>
      <w:r w:rsidR="008C1DF3" w:rsidRPr="00664CA8">
        <w:rPr>
          <w:rFonts w:cs="Arial"/>
        </w:rPr>
        <w:t xml:space="preserve">the Deputy Director </w:t>
      </w:r>
      <w:r w:rsidRPr="00664CA8">
        <w:rPr>
          <w:rFonts w:cs="Arial"/>
        </w:rPr>
        <w:t xml:space="preserve">will send </w:t>
      </w:r>
      <w:r w:rsidR="003B322B" w:rsidRPr="00664CA8">
        <w:rPr>
          <w:rFonts w:cs="Arial"/>
        </w:rPr>
        <w:t xml:space="preserve">a response letter to the applicant outlining the </w:t>
      </w:r>
      <w:r w:rsidR="004C6B71">
        <w:rPr>
          <w:rFonts w:cs="Arial"/>
        </w:rPr>
        <w:t>application deficiencies</w:t>
      </w:r>
      <w:r w:rsidR="003B322B" w:rsidRPr="00664CA8">
        <w:rPr>
          <w:rFonts w:cs="Arial"/>
        </w:rPr>
        <w:t>.</w:t>
      </w:r>
      <w:r w:rsidRPr="00F71284">
        <w:rPr>
          <w:rFonts w:cs="Arial"/>
          <w:szCs w:val="24"/>
        </w:rPr>
        <w:t xml:space="preserve"> The</w:t>
      </w:r>
      <w:r w:rsidR="007F1938" w:rsidRPr="00F71284">
        <w:rPr>
          <w:rFonts w:cs="Arial"/>
          <w:szCs w:val="24"/>
        </w:rPr>
        <w:t xml:space="preserve"> </w:t>
      </w:r>
      <w:del w:id="196" w:author="Author">
        <w:r w:rsidR="00A47902" w:rsidRPr="00544237" w:rsidDel="00DD4D7E">
          <w:rPr>
            <w:rFonts w:cs="Arial"/>
            <w:szCs w:val="24"/>
          </w:rPr>
          <w:delText>L</w:delText>
        </w:r>
        <w:r w:rsidR="007F1938" w:rsidRPr="00544237" w:rsidDel="00B23858">
          <w:rPr>
            <w:rFonts w:cs="Arial"/>
            <w:szCs w:val="24"/>
          </w:rPr>
          <w:delText xml:space="preserve">egally </w:delText>
        </w:r>
        <w:r w:rsidR="00A47902" w:rsidRPr="00544237" w:rsidDel="00B23858">
          <w:rPr>
            <w:rFonts w:cs="Arial"/>
            <w:szCs w:val="24"/>
          </w:rPr>
          <w:delText>Responsible Official</w:delText>
        </w:r>
      </w:del>
      <w:ins w:id="197" w:author="Author">
        <w:r w:rsidR="00B23858">
          <w:rPr>
            <w:rFonts w:cs="Arial"/>
            <w:szCs w:val="24"/>
          </w:rPr>
          <w:t>applicant</w:t>
        </w:r>
      </w:ins>
      <w:r w:rsidRPr="00F71284">
        <w:rPr>
          <w:rFonts w:cs="Arial"/>
          <w:szCs w:val="24"/>
        </w:rPr>
        <w:t xml:space="preserve"> will have </w:t>
      </w:r>
      <w:r w:rsidR="00771D66" w:rsidRPr="00F71284">
        <w:rPr>
          <w:rFonts w:cs="Arial"/>
          <w:bCs/>
          <w:szCs w:val="24"/>
        </w:rPr>
        <w:t xml:space="preserve">60 </w:t>
      </w:r>
      <w:r w:rsidRPr="00F71284">
        <w:rPr>
          <w:rFonts w:cs="Arial"/>
          <w:bCs/>
          <w:szCs w:val="24"/>
        </w:rPr>
        <w:t>days from the date of the response letter</w:t>
      </w:r>
      <w:r w:rsidRPr="00F71284">
        <w:rPr>
          <w:rFonts w:cs="Arial"/>
          <w:szCs w:val="24"/>
        </w:rPr>
        <w:t xml:space="preserve"> to </w:t>
      </w:r>
      <w:r w:rsidR="002B3BA5" w:rsidRPr="00F71284">
        <w:rPr>
          <w:rFonts w:cs="Arial"/>
          <w:szCs w:val="24"/>
        </w:rPr>
        <w:t>correct the application deficiencies and submit</w:t>
      </w:r>
      <w:r w:rsidRPr="00F71284">
        <w:rPr>
          <w:rFonts w:cs="Arial"/>
          <w:szCs w:val="24"/>
        </w:rPr>
        <w:t xml:space="preserve"> the identified items necessary to complete the </w:t>
      </w:r>
      <w:del w:id="198" w:author="Author">
        <w:r w:rsidRPr="00F71284" w:rsidDel="0092458B">
          <w:rPr>
            <w:rFonts w:cs="Arial"/>
            <w:szCs w:val="24"/>
          </w:rPr>
          <w:delText>A</w:delText>
        </w:r>
      </w:del>
      <w:ins w:id="199" w:author="Author">
        <w:r w:rsidR="00D4417F">
          <w:rPr>
            <w:rFonts w:cs="Arial"/>
            <w:szCs w:val="24"/>
          </w:rPr>
          <w:t>a</w:t>
        </w:r>
      </w:ins>
      <w:r w:rsidRPr="00F71284">
        <w:rPr>
          <w:rFonts w:cs="Arial"/>
          <w:szCs w:val="24"/>
        </w:rPr>
        <w:t xml:space="preserve">pplication </w:t>
      </w:r>
      <w:del w:id="200" w:author="Author">
        <w:r w:rsidRPr="00F71284" w:rsidDel="0092458B">
          <w:rPr>
            <w:rFonts w:cs="Arial"/>
            <w:szCs w:val="24"/>
          </w:rPr>
          <w:delText>for Enrollment P</w:delText>
        </w:r>
      </w:del>
      <w:ins w:id="201" w:author="Author">
        <w:r w:rsidR="0092458B">
          <w:rPr>
            <w:rFonts w:cs="Arial"/>
            <w:szCs w:val="24"/>
          </w:rPr>
          <w:t>p</w:t>
        </w:r>
      </w:ins>
      <w:r w:rsidRPr="00F71284">
        <w:rPr>
          <w:rFonts w:cs="Arial"/>
          <w:szCs w:val="24"/>
        </w:rPr>
        <w:t>ackage</w:t>
      </w:r>
      <w:r w:rsidR="00910E3E" w:rsidRPr="00F71284">
        <w:rPr>
          <w:rFonts w:cs="Arial"/>
          <w:szCs w:val="24"/>
        </w:rPr>
        <w:t xml:space="preserve"> to the State Water Board</w:t>
      </w:r>
      <w:r w:rsidRPr="00F71284">
        <w:rPr>
          <w:rFonts w:cs="Arial"/>
          <w:szCs w:val="24"/>
        </w:rPr>
        <w:t>.</w:t>
      </w:r>
    </w:p>
    <w:p w14:paraId="20447D3B" w14:textId="250A7386" w:rsidR="00634291" w:rsidRPr="00EC2CC3" w:rsidRDefault="00375EF2" w:rsidP="001754B5">
      <w:pPr>
        <w:spacing w:before="240" w:after="120"/>
        <w:ind w:left="720" w:hanging="720"/>
        <w:rPr>
          <w:szCs w:val="24"/>
        </w:rPr>
      </w:pPr>
      <w:r w:rsidRPr="004C5B93">
        <w:rPr>
          <w:rFonts w:cs="Arial"/>
          <w:b/>
          <w:szCs w:val="24"/>
        </w:rPr>
        <w:t>2.</w:t>
      </w:r>
      <w:r w:rsidR="00475822" w:rsidRPr="004C5B93">
        <w:rPr>
          <w:rFonts w:cs="Arial"/>
          <w:b/>
          <w:szCs w:val="24"/>
        </w:rPr>
        <w:t>2</w:t>
      </w:r>
      <w:r w:rsidR="00C47656" w:rsidRPr="004C5B93">
        <w:rPr>
          <w:rFonts w:cs="Arial"/>
          <w:b/>
          <w:szCs w:val="24"/>
        </w:rPr>
        <w:t>.</w:t>
      </w:r>
      <w:r w:rsidRPr="004C5B93">
        <w:rPr>
          <w:rFonts w:cs="Arial"/>
          <w:b/>
          <w:szCs w:val="24"/>
        </w:rPr>
        <w:t>3.</w:t>
      </w:r>
      <w:r w:rsidRPr="004C5B93">
        <w:rPr>
          <w:rFonts w:cs="Arial"/>
          <w:b/>
          <w:szCs w:val="24"/>
        </w:rPr>
        <w:tab/>
      </w:r>
      <w:r w:rsidR="00634291" w:rsidRPr="004C5B93">
        <w:rPr>
          <w:rFonts w:cs="Arial"/>
          <w:b/>
          <w:szCs w:val="24"/>
        </w:rPr>
        <w:t>Electronic Reporting Account for New Enrollee</w:t>
      </w:r>
    </w:p>
    <w:p w14:paraId="7E84FD59" w14:textId="721BA2A5" w:rsidR="00634291" w:rsidRDefault="00634291" w:rsidP="00634291">
      <w:pPr>
        <w:spacing w:before="120" w:after="120"/>
        <w:ind w:left="720"/>
        <w:rPr>
          <w:rFonts w:cs="Arial"/>
        </w:rPr>
      </w:pPr>
      <w:r w:rsidRPr="61524E06">
        <w:rPr>
          <w:rFonts w:cs="Arial"/>
          <w:b/>
        </w:rPr>
        <w:t xml:space="preserve">Within 30 days </w:t>
      </w:r>
      <w:r>
        <w:rPr>
          <w:rFonts w:cs="Arial"/>
          <w:b/>
        </w:rPr>
        <w:t>after</w:t>
      </w:r>
      <w:r w:rsidRPr="61524E06">
        <w:rPr>
          <w:rFonts w:cs="Arial"/>
          <w:b/>
        </w:rPr>
        <w:t xml:space="preserve"> the date of </w:t>
      </w:r>
      <w:ins w:id="202" w:author="Author">
        <w:r w:rsidR="003E0336">
          <w:rPr>
            <w:rFonts w:cs="Arial"/>
            <w:b/>
          </w:rPr>
          <w:t xml:space="preserve">the </w:t>
        </w:r>
      </w:ins>
      <w:r>
        <w:rPr>
          <w:rFonts w:cs="Arial"/>
          <w:b/>
        </w:rPr>
        <w:t xml:space="preserve">Approval of Complete </w:t>
      </w:r>
      <w:r w:rsidRPr="61524E06">
        <w:rPr>
          <w:rFonts w:cs="Arial"/>
          <w:b/>
        </w:rPr>
        <w:t xml:space="preserve">Application </w:t>
      </w:r>
      <w:r>
        <w:rPr>
          <w:rFonts w:cs="Arial"/>
          <w:b/>
        </w:rPr>
        <w:t xml:space="preserve">Package </w:t>
      </w:r>
      <w:r w:rsidRPr="61524E06">
        <w:rPr>
          <w:rFonts w:cs="Arial"/>
          <w:b/>
        </w:rPr>
        <w:t xml:space="preserve">for </w:t>
      </w:r>
      <w:r>
        <w:rPr>
          <w:rFonts w:cs="Arial"/>
          <w:b/>
        </w:rPr>
        <w:t xml:space="preserve">System </w:t>
      </w:r>
      <w:r w:rsidRPr="61524E06">
        <w:rPr>
          <w:rFonts w:cs="Arial"/>
          <w:b/>
        </w:rPr>
        <w:t>Enrollment</w:t>
      </w:r>
      <w:r w:rsidRPr="61524E06">
        <w:rPr>
          <w:rFonts w:cs="Arial"/>
        </w:rPr>
        <w:t>, a</w:t>
      </w:r>
      <w:r w:rsidRPr="61524E06" w:rsidDel="00016A7B">
        <w:rPr>
          <w:rFonts w:cs="Arial"/>
        </w:rPr>
        <w:t xml:space="preserve"> </w:t>
      </w:r>
      <w:r w:rsidR="00B528E2">
        <w:rPr>
          <w:rFonts w:cs="Arial"/>
        </w:rPr>
        <w:t xml:space="preserve">duly authorized </w:t>
      </w:r>
      <w:r w:rsidR="00016A7B">
        <w:rPr>
          <w:rFonts w:cs="Arial"/>
        </w:rPr>
        <w:t>representative</w:t>
      </w:r>
      <w:r w:rsidR="004C31D5">
        <w:rPr>
          <w:rFonts w:cs="Arial"/>
        </w:rPr>
        <w:t xml:space="preserve"> </w:t>
      </w:r>
      <w:r w:rsidR="00D96936">
        <w:rPr>
          <w:rFonts w:cs="Arial"/>
        </w:rPr>
        <w:t xml:space="preserve">for </w:t>
      </w:r>
      <w:r w:rsidR="00394D61">
        <w:rPr>
          <w:rFonts w:cs="Arial"/>
        </w:rPr>
        <w:t xml:space="preserve">the </w:t>
      </w:r>
      <w:r w:rsidRPr="000D25A2">
        <w:rPr>
          <w:rFonts w:cs="Arial"/>
        </w:rPr>
        <w:t>Enrollee</w:t>
      </w:r>
      <w:r w:rsidRPr="61524E06">
        <w:rPr>
          <w:rFonts w:cs="Arial"/>
        </w:rPr>
        <w:t xml:space="preserve"> shall </w:t>
      </w:r>
      <w:r>
        <w:rPr>
          <w:rFonts w:cs="Arial"/>
        </w:rPr>
        <w:t xml:space="preserve">obtain a CIWQS </w:t>
      </w:r>
      <w:ins w:id="203" w:author="Author">
        <w:r w:rsidR="00DC7B29">
          <w:rPr>
            <w:rFonts w:cs="Arial"/>
          </w:rPr>
          <w:t xml:space="preserve">Sanitary Sewer System </w:t>
        </w:r>
        <w:r w:rsidR="0006772C">
          <w:rPr>
            <w:rFonts w:cs="Arial"/>
          </w:rPr>
          <w:t xml:space="preserve">Database </w:t>
        </w:r>
      </w:ins>
      <w:r>
        <w:rPr>
          <w:rFonts w:cs="Arial"/>
        </w:rPr>
        <w:t xml:space="preserve">user account by </w:t>
      </w:r>
      <w:r w:rsidR="00774472">
        <w:rPr>
          <w:rFonts w:cs="Arial"/>
        </w:rPr>
        <w:t>clicking the</w:t>
      </w:r>
      <w:r w:rsidR="00185D49">
        <w:rPr>
          <w:rFonts w:cs="Arial"/>
        </w:rPr>
        <w:t xml:space="preserve"> “User Registration” button and following the directions </w:t>
      </w:r>
      <w:del w:id="204" w:author="Author">
        <w:r w:rsidR="00185D49" w:rsidDel="00CF4866">
          <w:rPr>
            <w:rFonts w:cs="Arial"/>
          </w:rPr>
          <w:delText>at</w:delText>
        </w:r>
        <w:r w:rsidR="007B1C43" w:rsidDel="00CF4866">
          <w:rPr>
            <w:rFonts w:cs="Arial"/>
          </w:rPr>
          <w:delText xml:space="preserve"> </w:delText>
        </w:r>
      </w:del>
      <w:ins w:id="205" w:author="Author">
        <w:r w:rsidR="00CF4866">
          <w:rPr>
            <w:rFonts w:cs="Arial"/>
          </w:rPr>
          <w:t xml:space="preserve">on </w:t>
        </w:r>
      </w:ins>
      <w:r w:rsidR="007B1C43">
        <w:rPr>
          <w:rFonts w:cs="Arial"/>
        </w:rPr>
        <w:t xml:space="preserve">the </w:t>
      </w:r>
      <w:hyperlink r:id="rId9" w:history="1">
        <w:r w:rsidR="007B1C43" w:rsidRPr="00BD693B">
          <w:rPr>
            <w:rStyle w:val="Hyperlink"/>
            <w:rFonts w:cs="Arial"/>
          </w:rPr>
          <w:t xml:space="preserve">CIWQS </w:t>
        </w:r>
        <w:r w:rsidR="00B715EB" w:rsidRPr="00BD693B">
          <w:rPr>
            <w:rStyle w:val="Hyperlink"/>
            <w:rFonts w:cs="Arial"/>
          </w:rPr>
          <w:t>Login Page</w:t>
        </w:r>
      </w:hyperlink>
      <w:r w:rsidR="00B715EB">
        <w:rPr>
          <w:rFonts w:cs="Arial"/>
        </w:rPr>
        <w:t xml:space="preserve"> (</w:t>
      </w:r>
      <w:r w:rsidR="00B715EB" w:rsidRPr="00BD183A">
        <w:rPr>
          <w:rFonts w:cs="Arial"/>
        </w:rPr>
        <w:t>https://ciwqs.waterboards.ca.gov</w:t>
      </w:r>
      <w:r w:rsidR="00B715EB">
        <w:rPr>
          <w:rFonts w:cs="Arial"/>
        </w:rPr>
        <w:t>)</w:t>
      </w:r>
      <w:r w:rsidR="00C235D9">
        <w:rPr>
          <w:rFonts w:cs="Arial"/>
        </w:rPr>
        <w:t xml:space="preserve">. </w:t>
      </w:r>
      <w:r w:rsidR="00C476A3">
        <w:rPr>
          <w:rFonts w:cs="Arial"/>
        </w:rPr>
        <w:t>If additional assistance is ne</w:t>
      </w:r>
      <w:r w:rsidR="00811EFC">
        <w:rPr>
          <w:rFonts w:cs="Arial"/>
        </w:rPr>
        <w:t xml:space="preserve">eded to </w:t>
      </w:r>
      <w:r w:rsidR="00CE1B38">
        <w:rPr>
          <w:rFonts w:cs="Arial"/>
        </w:rPr>
        <w:t>establish</w:t>
      </w:r>
      <w:r w:rsidR="005F1C78">
        <w:rPr>
          <w:rFonts w:cs="Arial"/>
        </w:rPr>
        <w:t xml:space="preserve"> a</w:t>
      </w:r>
      <w:r w:rsidR="008A6662">
        <w:rPr>
          <w:rFonts w:cs="Arial"/>
        </w:rPr>
        <w:t>n online</w:t>
      </w:r>
      <w:r w:rsidR="005F1C78">
        <w:rPr>
          <w:rFonts w:cs="Arial"/>
        </w:rPr>
        <w:t xml:space="preserve"> </w:t>
      </w:r>
      <w:r w:rsidR="00AA761B">
        <w:rPr>
          <w:rFonts w:cs="Arial"/>
        </w:rPr>
        <w:t xml:space="preserve">CIWQS </w:t>
      </w:r>
      <w:del w:id="206" w:author="Author">
        <w:r w:rsidR="008A6662" w:rsidDel="00522F43">
          <w:rPr>
            <w:rFonts w:cs="Arial"/>
          </w:rPr>
          <w:delText xml:space="preserve">database </w:delText>
        </w:r>
      </w:del>
      <w:r w:rsidR="00AA761B">
        <w:rPr>
          <w:rFonts w:cs="Arial"/>
        </w:rPr>
        <w:t>user account,</w:t>
      </w:r>
      <w:r w:rsidR="00B715EB">
        <w:rPr>
          <w:rFonts w:cs="Arial"/>
        </w:rPr>
        <w:t xml:space="preserve"> </w:t>
      </w:r>
      <w:r>
        <w:rPr>
          <w:rFonts w:cs="Arial"/>
        </w:rPr>
        <w:t xml:space="preserve">contact State Water Board staff by email at </w:t>
      </w:r>
      <w:hyperlink r:id="rId10" w:history="1">
        <w:r w:rsidRPr="00B45886">
          <w:rPr>
            <w:rStyle w:val="Hyperlink"/>
            <w:rFonts w:cs="Arial"/>
          </w:rPr>
          <w:t>CIWQS@waterboards.ca.gov</w:t>
        </w:r>
      </w:hyperlink>
      <w:r w:rsidR="00811EFC">
        <w:rPr>
          <w:rStyle w:val="Hyperlink"/>
          <w:rFonts w:cs="Arial"/>
        </w:rPr>
        <w:t>.</w:t>
      </w:r>
      <w:r>
        <w:rPr>
          <w:rFonts w:cs="Arial"/>
        </w:rPr>
        <w:t xml:space="preserve"> </w:t>
      </w:r>
      <w:r w:rsidRPr="61524E06">
        <w:rPr>
          <w:rFonts w:cs="Arial"/>
        </w:rPr>
        <w:t xml:space="preserve">The online </w:t>
      </w:r>
      <w:r>
        <w:rPr>
          <w:rFonts w:cs="Arial"/>
        </w:rPr>
        <w:t xml:space="preserve">user </w:t>
      </w:r>
      <w:r w:rsidRPr="61524E06">
        <w:rPr>
          <w:rFonts w:cs="Arial"/>
        </w:rPr>
        <w:t xml:space="preserve">account will provide the </w:t>
      </w:r>
      <w:r w:rsidRPr="000D25A2">
        <w:rPr>
          <w:rFonts w:cs="Arial"/>
        </w:rPr>
        <w:t>Enrollee</w:t>
      </w:r>
      <w:r w:rsidRPr="61524E06">
        <w:rPr>
          <w:rFonts w:cs="Arial"/>
        </w:rPr>
        <w:t xml:space="preserve"> secure access to the</w:t>
      </w:r>
      <w:r w:rsidR="00C06AE4">
        <w:rPr>
          <w:rFonts w:cs="Arial"/>
        </w:rPr>
        <w:t xml:space="preserve"> online</w:t>
      </w:r>
      <w:r w:rsidRPr="61524E06">
        <w:rPr>
          <w:rFonts w:cs="Arial"/>
        </w:rPr>
        <w:t xml:space="preserve"> </w:t>
      </w:r>
      <w:r w:rsidRPr="00544237">
        <w:rPr>
          <w:rFonts w:cs="Arial"/>
        </w:rPr>
        <w:t>CIWQS</w:t>
      </w:r>
      <w:r w:rsidR="00C06AE4">
        <w:rPr>
          <w:rFonts w:cs="Arial"/>
        </w:rPr>
        <w:t xml:space="preserve"> </w:t>
      </w:r>
      <w:del w:id="207" w:author="Author">
        <w:r w:rsidR="00C06AE4" w:rsidDel="00522F43">
          <w:rPr>
            <w:rFonts w:cs="Arial"/>
          </w:rPr>
          <w:delText>Sanitary Sewer System</w:delText>
        </w:r>
        <w:r w:rsidRPr="61524E06" w:rsidDel="00522F43">
          <w:rPr>
            <w:rFonts w:cs="Arial"/>
          </w:rPr>
          <w:delText xml:space="preserve"> </w:delText>
        </w:r>
        <w:r w:rsidR="00C06AE4" w:rsidDel="00522F43">
          <w:rPr>
            <w:rFonts w:cs="Arial"/>
          </w:rPr>
          <w:delText>D</w:delText>
        </w:r>
      </w:del>
      <w:ins w:id="208" w:author="Author">
        <w:r w:rsidR="00522F43">
          <w:rPr>
            <w:rFonts w:cs="Arial"/>
          </w:rPr>
          <w:t>d</w:t>
        </w:r>
      </w:ins>
      <w:r w:rsidR="00C06AE4" w:rsidRPr="61524E06">
        <w:rPr>
          <w:rFonts w:cs="Arial"/>
        </w:rPr>
        <w:t>atabase</w:t>
      </w:r>
      <w:r w:rsidR="00C06AE4">
        <w:rPr>
          <w:rFonts w:cs="Arial"/>
        </w:rPr>
        <w:t xml:space="preserve"> </w:t>
      </w:r>
      <w:r>
        <w:rPr>
          <w:rFonts w:cs="Arial"/>
        </w:rPr>
        <w:t>for electronic reporting</w:t>
      </w:r>
      <w:r w:rsidRPr="61524E06">
        <w:rPr>
          <w:rFonts w:cs="Arial"/>
        </w:rPr>
        <w:t>.</w:t>
      </w:r>
    </w:p>
    <w:p w14:paraId="0A82E855" w14:textId="24CE2CB4" w:rsidR="00F81CBD" w:rsidRPr="009121AD" w:rsidRDefault="008C1DF3" w:rsidP="00A14073">
      <w:pPr>
        <w:pStyle w:val="Heading3"/>
      </w:pPr>
      <w:bookmarkStart w:id="209" w:name="_Toc116289118"/>
      <w:bookmarkStart w:id="210" w:name="_Toc116289244"/>
      <w:r w:rsidRPr="00EC2CC3">
        <w:t>2</w:t>
      </w:r>
      <w:r w:rsidR="00F81CBD" w:rsidRPr="00413426">
        <w:t>.</w:t>
      </w:r>
      <w:r w:rsidR="00BC6D94" w:rsidRPr="00413426">
        <w:t>3</w:t>
      </w:r>
      <w:r w:rsidR="00F81CBD" w:rsidRPr="00413426">
        <w:t>.</w:t>
      </w:r>
      <w:r w:rsidR="00C97724" w:rsidRPr="00413426">
        <w:tab/>
      </w:r>
      <w:bookmarkStart w:id="211" w:name="_Toc51853859"/>
      <w:bookmarkStart w:id="212" w:name="_Toc51863781"/>
      <w:r w:rsidR="00F81CBD" w:rsidRPr="00413426">
        <w:t>Regulatory Coverage Transfer</w:t>
      </w:r>
      <w:bookmarkEnd w:id="209"/>
      <w:bookmarkEnd w:id="210"/>
      <w:bookmarkEnd w:id="211"/>
      <w:bookmarkEnd w:id="212"/>
    </w:p>
    <w:p w14:paraId="433A3231" w14:textId="40C05596" w:rsidR="00BE6C58" w:rsidRPr="00F71284" w:rsidRDefault="00F231BF" w:rsidP="005E7AE8">
      <w:pPr>
        <w:spacing w:before="120" w:after="120"/>
        <w:ind w:left="720"/>
        <w:rPr>
          <w:rFonts w:cs="Arial"/>
          <w:szCs w:val="24"/>
        </w:rPr>
      </w:pPr>
      <w:r w:rsidRPr="00F71284">
        <w:rPr>
          <w:rFonts w:cs="Arial"/>
          <w:szCs w:val="24"/>
        </w:rPr>
        <w:t>Regulatory coverage under t</w:t>
      </w:r>
      <w:r w:rsidR="00F81CBD" w:rsidRPr="00F71284">
        <w:rPr>
          <w:rFonts w:cs="Arial"/>
          <w:szCs w:val="24"/>
        </w:rPr>
        <w:t xml:space="preserve">his General Order is not transferable to any person or party except after </w:t>
      </w:r>
      <w:r w:rsidR="005D04FD" w:rsidRPr="00F71284">
        <w:rPr>
          <w:rFonts w:cs="Arial"/>
          <w:szCs w:val="24"/>
        </w:rPr>
        <w:t xml:space="preserve">an existing </w:t>
      </w:r>
      <w:r w:rsidR="005D04FD" w:rsidRPr="000D25A2">
        <w:rPr>
          <w:rFonts w:cs="Arial"/>
          <w:szCs w:val="24"/>
        </w:rPr>
        <w:t>Enrollee</w:t>
      </w:r>
      <w:r w:rsidR="005D04FD" w:rsidRPr="00F71284">
        <w:rPr>
          <w:rFonts w:cs="Arial"/>
          <w:szCs w:val="24"/>
        </w:rPr>
        <w:t xml:space="preserve"> </w:t>
      </w:r>
      <w:r w:rsidR="00022DAC" w:rsidRPr="00F71284">
        <w:rPr>
          <w:rFonts w:cs="Arial"/>
          <w:szCs w:val="24"/>
        </w:rPr>
        <w:t>submits</w:t>
      </w:r>
      <w:r w:rsidR="00A7325C" w:rsidRPr="00F71284">
        <w:rPr>
          <w:rFonts w:cs="Arial"/>
          <w:szCs w:val="24"/>
        </w:rPr>
        <w:t xml:space="preserve"> a</w:t>
      </w:r>
      <w:r w:rsidR="005D04FD" w:rsidRPr="00F71284">
        <w:rPr>
          <w:rFonts w:cs="Arial"/>
          <w:szCs w:val="24"/>
        </w:rPr>
        <w:t xml:space="preserve"> written </w:t>
      </w:r>
      <w:del w:id="213" w:author="Author">
        <w:r w:rsidR="00F81CBD" w:rsidRPr="00F71284" w:rsidDel="002E1809">
          <w:rPr>
            <w:rFonts w:cs="Arial"/>
            <w:szCs w:val="24"/>
          </w:rPr>
          <w:delText>notice</w:delText>
        </w:r>
        <w:r w:rsidR="008B7078" w:rsidRPr="00F71284" w:rsidDel="002E1809">
          <w:rPr>
            <w:rFonts w:cs="Arial"/>
            <w:szCs w:val="24"/>
          </w:rPr>
          <w:delText xml:space="preserve"> </w:delText>
        </w:r>
      </w:del>
      <w:ins w:id="214" w:author="Author">
        <w:r w:rsidR="002E1809">
          <w:rPr>
            <w:rFonts w:cs="Arial"/>
            <w:szCs w:val="24"/>
          </w:rPr>
          <w:t>request</w:t>
        </w:r>
        <w:r w:rsidR="00DD5253">
          <w:rPr>
            <w:rFonts w:cs="Arial"/>
            <w:szCs w:val="24"/>
          </w:rPr>
          <w:t xml:space="preserve"> for</w:t>
        </w:r>
        <w:r w:rsidR="002E1809" w:rsidRPr="00F71284">
          <w:rPr>
            <w:rFonts w:cs="Arial"/>
            <w:szCs w:val="24"/>
          </w:rPr>
          <w:t xml:space="preserve"> </w:t>
        </w:r>
      </w:ins>
      <w:del w:id="215" w:author="Author">
        <w:r w:rsidR="008B7078" w:rsidRPr="00F71284" w:rsidDel="00A82020">
          <w:rPr>
            <w:rFonts w:cs="Arial"/>
            <w:szCs w:val="24"/>
          </w:rPr>
          <w:delText xml:space="preserve">serving as </w:delText>
        </w:r>
      </w:del>
      <w:r w:rsidR="008B7078" w:rsidRPr="00F71284">
        <w:rPr>
          <w:rFonts w:cs="Arial"/>
          <w:szCs w:val="24"/>
        </w:rPr>
        <w:t>a</w:t>
      </w:r>
      <w:r w:rsidR="001C0072" w:rsidRPr="00F71284">
        <w:rPr>
          <w:rFonts w:cs="Arial"/>
          <w:szCs w:val="24"/>
        </w:rPr>
        <w:t xml:space="preserve"> </w:t>
      </w:r>
      <w:ins w:id="216" w:author="Author">
        <w:r w:rsidR="005F374B">
          <w:rPr>
            <w:rFonts w:cs="Arial"/>
            <w:szCs w:val="24"/>
          </w:rPr>
          <w:t>r</w:t>
        </w:r>
      </w:ins>
      <w:del w:id="217" w:author="Author">
        <w:r w:rsidR="001C0072" w:rsidRPr="00F71284" w:rsidDel="005F374B">
          <w:rPr>
            <w:rFonts w:cs="Arial"/>
            <w:szCs w:val="24"/>
          </w:rPr>
          <w:delText>R</w:delText>
        </w:r>
      </w:del>
      <w:r w:rsidR="001C0072" w:rsidRPr="00F71284">
        <w:rPr>
          <w:rFonts w:cs="Arial"/>
          <w:szCs w:val="24"/>
        </w:rPr>
        <w:t xml:space="preserve">egulatory </w:t>
      </w:r>
      <w:ins w:id="218" w:author="Author">
        <w:r w:rsidR="005F374B">
          <w:rPr>
            <w:rFonts w:cs="Arial"/>
            <w:szCs w:val="24"/>
          </w:rPr>
          <w:t>c</w:t>
        </w:r>
      </w:ins>
      <w:del w:id="219" w:author="Author">
        <w:r w:rsidR="001C0072" w:rsidRPr="00F71284" w:rsidDel="005F374B">
          <w:rPr>
            <w:rFonts w:cs="Arial"/>
            <w:szCs w:val="24"/>
          </w:rPr>
          <w:delText>C</w:delText>
        </w:r>
      </w:del>
      <w:r w:rsidR="001C0072" w:rsidRPr="00F71284">
        <w:rPr>
          <w:rFonts w:cs="Arial"/>
          <w:szCs w:val="24"/>
        </w:rPr>
        <w:t xml:space="preserve">overage </w:t>
      </w:r>
      <w:ins w:id="220" w:author="Author">
        <w:r w:rsidR="005F374B">
          <w:rPr>
            <w:rFonts w:cs="Arial"/>
            <w:szCs w:val="24"/>
          </w:rPr>
          <w:t>t</w:t>
        </w:r>
      </w:ins>
      <w:del w:id="221" w:author="Author">
        <w:r w:rsidR="001C0072" w:rsidRPr="00F71284" w:rsidDel="005F374B">
          <w:rPr>
            <w:rFonts w:cs="Arial"/>
            <w:szCs w:val="24"/>
          </w:rPr>
          <w:delText>T</w:delText>
        </w:r>
      </w:del>
      <w:r w:rsidR="008B7078" w:rsidRPr="00F71284">
        <w:rPr>
          <w:rFonts w:cs="Arial"/>
          <w:szCs w:val="24"/>
        </w:rPr>
        <w:t xml:space="preserve">ransfer </w:t>
      </w:r>
      <w:del w:id="222" w:author="Author">
        <w:r w:rsidR="008B7078" w:rsidRPr="00F71284" w:rsidDel="00A82020">
          <w:rPr>
            <w:rFonts w:cs="Arial"/>
            <w:szCs w:val="24"/>
          </w:rPr>
          <w:delText>request</w:delText>
        </w:r>
        <w:r w:rsidR="00F81CBD" w:rsidRPr="00F71284" w:rsidDel="00A82020">
          <w:rPr>
            <w:rFonts w:cs="Arial"/>
            <w:szCs w:val="24"/>
          </w:rPr>
          <w:delText xml:space="preserve"> </w:delText>
        </w:r>
      </w:del>
      <w:r w:rsidR="00F81CBD" w:rsidRPr="00F71284">
        <w:rPr>
          <w:rFonts w:cs="Arial"/>
          <w:szCs w:val="24"/>
        </w:rPr>
        <w:t>to the</w:t>
      </w:r>
      <w:r w:rsidR="005D04FD" w:rsidRPr="00F71284">
        <w:rPr>
          <w:rFonts w:cs="Arial"/>
          <w:szCs w:val="24"/>
        </w:rPr>
        <w:t xml:space="preserve"> </w:t>
      </w:r>
      <w:r w:rsidR="001B37D6" w:rsidRPr="00F71284">
        <w:rPr>
          <w:rFonts w:cs="Arial"/>
          <w:szCs w:val="24"/>
        </w:rPr>
        <w:t xml:space="preserve">Deputy </w:t>
      </w:r>
      <w:r w:rsidR="00F81CBD" w:rsidRPr="00F71284">
        <w:rPr>
          <w:rFonts w:cs="Arial"/>
          <w:szCs w:val="24"/>
        </w:rPr>
        <w:t>Director</w:t>
      </w:r>
      <w:ins w:id="223" w:author="Author">
        <w:r w:rsidR="00A82020">
          <w:rPr>
            <w:rFonts w:cs="Arial"/>
            <w:szCs w:val="24"/>
          </w:rPr>
          <w:t>,</w:t>
        </w:r>
      </w:ins>
      <w:r w:rsidR="00F81CBD" w:rsidRPr="00F71284">
        <w:rPr>
          <w:rFonts w:cs="Arial"/>
          <w:szCs w:val="24"/>
        </w:rPr>
        <w:t xml:space="preserve"> at least </w:t>
      </w:r>
      <w:r w:rsidR="00216DB0" w:rsidRPr="00F71284">
        <w:rPr>
          <w:rFonts w:cs="Arial"/>
          <w:szCs w:val="24"/>
        </w:rPr>
        <w:t>6</w:t>
      </w:r>
      <w:r w:rsidR="00F81CBD" w:rsidRPr="00F71284">
        <w:rPr>
          <w:rFonts w:cs="Arial"/>
          <w:szCs w:val="24"/>
        </w:rPr>
        <w:t xml:space="preserve">0 days in advance of any proposed </w:t>
      </w:r>
      <w:r w:rsidR="00B97B12" w:rsidRPr="00F71284">
        <w:rPr>
          <w:rFonts w:cs="Arial"/>
          <w:szCs w:val="24"/>
        </w:rPr>
        <w:t xml:space="preserve">system ownership </w:t>
      </w:r>
      <w:r w:rsidR="00F81CBD" w:rsidRPr="00F71284">
        <w:rPr>
          <w:rFonts w:cs="Arial"/>
          <w:szCs w:val="24"/>
        </w:rPr>
        <w:t xml:space="preserve">transfer. The </w:t>
      </w:r>
      <w:r w:rsidR="00FA78EB" w:rsidRPr="00F71284">
        <w:rPr>
          <w:rFonts w:cs="Arial"/>
          <w:szCs w:val="24"/>
        </w:rPr>
        <w:t xml:space="preserve">written </w:t>
      </w:r>
      <w:r w:rsidR="0008034C" w:rsidRPr="00F71284">
        <w:rPr>
          <w:rFonts w:cs="Arial"/>
          <w:szCs w:val="24"/>
        </w:rPr>
        <w:t>request</w:t>
      </w:r>
      <w:r w:rsidR="00F81CBD" w:rsidRPr="00F71284">
        <w:rPr>
          <w:rFonts w:cs="Arial"/>
          <w:szCs w:val="24"/>
        </w:rPr>
        <w:t xml:space="preserve"> must include a written agreement between the existing</w:t>
      </w:r>
      <w:r w:rsidR="00B71A7A" w:rsidRPr="00F71284">
        <w:rPr>
          <w:rFonts w:cs="Arial"/>
          <w:szCs w:val="24"/>
        </w:rPr>
        <w:t xml:space="preserve"> </w:t>
      </w:r>
      <w:r w:rsidR="00B71A7A" w:rsidRPr="006105A1">
        <w:rPr>
          <w:rFonts w:cs="Arial"/>
          <w:szCs w:val="24"/>
        </w:rPr>
        <w:t>Enrollee</w:t>
      </w:r>
      <w:r w:rsidR="00F81CBD" w:rsidRPr="00F71284">
        <w:rPr>
          <w:rFonts w:cs="Arial"/>
          <w:szCs w:val="24"/>
        </w:rPr>
        <w:t xml:space="preserve"> and</w:t>
      </w:r>
      <w:r w:rsidR="00B61D00" w:rsidRPr="00F71284">
        <w:rPr>
          <w:rFonts w:cs="Arial"/>
          <w:szCs w:val="24"/>
        </w:rPr>
        <w:t xml:space="preserve"> the</w:t>
      </w:r>
      <w:r w:rsidR="00F81CBD" w:rsidRPr="00F71284">
        <w:rPr>
          <w:rFonts w:cs="Arial"/>
          <w:szCs w:val="24"/>
        </w:rPr>
        <w:t xml:space="preserve"> new </w:t>
      </w:r>
      <w:r w:rsidR="00F81CBD" w:rsidRPr="006105A1">
        <w:rPr>
          <w:rFonts w:cs="Arial"/>
          <w:szCs w:val="24"/>
        </w:rPr>
        <w:t>Enrollee</w:t>
      </w:r>
      <w:r w:rsidR="00F81CBD" w:rsidRPr="00F71284">
        <w:rPr>
          <w:rFonts w:cs="Arial"/>
          <w:szCs w:val="24"/>
        </w:rPr>
        <w:t xml:space="preserve"> containing</w:t>
      </w:r>
      <w:r w:rsidR="00BE6C58" w:rsidRPr="00F71284">
        <w:rPr>
          <w:rFonts w:cs="Arial"/>
          <w:szCs w:val="24"/>
        </w:rPr>
        <w:t>:</w:t>
      </w:r>
    </w:p>
    <w:p w14:paraId="2F5ADF88" w14:textId="35FC72DC" w:rsidR="005E7AE8" w:rsidRPr="00F71284" w:rsidRDefault="000D285F" w:rsidP="00054875">
      <w:pPr>
        <w:pStyle w:val="ListParagraph"/>
        <w:numPr>
          <w:ilvl w:val="0"/>
          <w:numId w:val="12"/>
        </w:numPr>
        <w:contextualSpacing w:val="0"/>
        <w:rPr>
          <w:rFonts w:cs="Arial"/>
          <w:szCs w:val="24"/>
        </w:rPr>
      </w:pPr>
      <w:r w:rsidRPr="00F71284">
        <w:rPr>
          <w:rFonts w:cs="Arial"/>
          <w:szCs w:val="24"/>
        </w:rPr>
        <w:t xml:space="preserve">Acknowledgement that the transfer of ownership is solely of an existing system with an existing </w:t>
      </w:r>
      <w:r w:rsidR="005E7AE8" w:rsidRPr="00F71284">
        <w:rPr>
          <w:rFonts w:cs="Arial"/>
          <w:szCs w:val="24"/>
        </w:rPr>
        <w:t>waste discharge identification (</w:t>
      </w:r>
      <w:r w:rsidRPr="00F71284">
        <w:rPr>
          <w:rFonts w:cs="Arial"/>
          <w:szCs w:val="24"/>
        </w:rPr>
        <w:t>WDID</w:t>
      </w:r>
      <w:r w:rsidR="005E7AE8" w:rsidRPr="00F71284">
        <w:rPr>
          <w:rFonts w:cs="Arial"/>
          <w:szCs w:val="24"/>
        </w:rPr>
        <w:t>) number;</w:t>
      </w:r>
    </w:p>
    <w:p w14:paraId="4A6B3120" w14:textId="4DB913CE" w:rsidR="00BE6C58" w:rsidRPr="00F71284" w:rsidRDefault="00BE6C58" w:rsidP="00054875">
      <w:pPr>
        <w:pStyle w:val="ListParagraph"/>
        <w:numPr>
          <w:ilvl w:val="0"/>
          <w:numId w:val="12"/>
        </w:numPr>
        <w:contextualSpacing w:val="0"/>
        <w:rPr>
          <w:rFonts w:cs="Arial"/>
          <w:szCs w:val="24"/>
        </w:rPr>
      </w:pPr>
      <w:r w:rsidRPr="00F71284">
        <w:rPr>
          <w:rFonts w:cs="Arial"/>
          <w:szCs w:val="24"/>
        </w:rPr>
        <w:t>The</w:t>
      </w:r>
      <w:r w:rsidR="00F81CBD" w:rsidRPr="00F71284">
        <w:rPr>
          <w:rFonts w:cs="Arial"/>
          <w:szCs w:val="24"/>
        </w:rPr>
        <w:t xml:space="preserve"> specific </w:t>
      </w:r>
      <w:r w:rsidR="0094162E" w:rsidRPr="00F71284">
        <w:rPr>
          <w:rFonts w:cs="Arial"/>
          <w:szCs w:val="24"/>
        </w:rPr>
        <w:t xml:space="preserve">ownership </w:t>
      </w:r>
      <w:r w:rsidR="000215AB" w:rsidRPr="00F71284">
        <w:rPr>
          <w:rFonts w:cs="Arial"/>
          <w:szCs w:val="24"/>
        </w:rPr>
        <w:t>transfer</w:t>
      </w:r>
      <w:r w:rsidR="0094162E" w:rsidRPr="00F71284">
        <w:rPr>
          <w:rFonts w:cs="Arial"/>
          <w:szCs w:val="24"/>
        </w:rPr>
        <w:t xml:space="preserve"> </w:t>
      </w:r>
      <w:r w:rsidR="00F81CBD" w:rsidRPr="00F71284">
        <w:rPr>
          <w:rFonts w:cs="Arial"/>
          <w:szCs w:val="24"/>
        </w:rPr>
        <w:t xml:space="preserve">date </w:t>
      </w:r>
      <w:r w:rsidR="0094162E" w:rsidRPr="00F71284">
        <w:rPr>
          <w:rFonts w:cs="Arial"/>
          <w:szCs w:val="24"/>
        </w:rPr>
        <w:t>in which the</w:t>
      </w:r>
      <w:r w:rsidR="00F81CBD" w:rsidRPr="00F71284">
        <w:rPr>
          <w:rFonts w:cs="Arial"/>
          <w:szCs w:val="24"/>
        </w:rPr>
        <w:t xml:space="preserve"> responsibility and </w:t>
      </w:r>
      <w:r w:rsidRPr="00F71284">
        <w:rPr>
          <w:rFonts w:cs="Arial"/>
          <w:szCs w:val="24"/>
        </w:rPr>
        <w:t xml:space="preserve">regulatory </w:t>
      </w:r>
      <w:r w:rsidR="00F81CBD" w:rsidRPr="00F71284">
        <w:rPr>
          <w:rFonts w:cs="Arial"/>
          <w:szCs w:val="24"/>
        </w:rPr>
        <w:t xml:space="preserve">coverage </w:t>
      </w:r>
      <w:r w:rsidR="00CD0F77">
        <w:rPr>
          <w:rFonts w:cs="Arial"/>
          <w:szCs w:val="24"/>
        </w:rPr>
        <w:t xml:space="preserve">transfer </w:t>
      </w:r>
      <w:r w:rsidR="00F81CBD" w:rsidRPr="00F71284">
        <w:rPr>
          <w:rFonts w:cs="Arial"/>
          <w:szCs w:val="24"/>
        </w:rPr>
        <w:t xml:space="preserve">between the existing </w:t>
      </w:r>
      <w:r w:rsidR="00F81CBD" w:rsidRPr="006105A1">
        <w:rPr>
          <w:rFonts w:cs="Arial"/>
          <w:szCs w:val="24"/>
        </w:rPr>
        <w:t>Enrollee</w:t>
      </w:r>
      <w:r w:rsidR="00F81CBD" w:rsidRPr="00F71284">
        <w:rPr>
          <w:rFonts w:cs="Arial"/>
          <w:szCs w:val="24"/>
        </w:rPr>
        <w:t xml:space="preserve"> and the new </w:t>
      </w:r>
      <w:r w:rsidR="00F81CBD" w:rsidRPr="006105A1">
        <w:rPr>
          <w:rFonts w:cs="Arial"/>
          <w:szCs w:val="24"/>
        </w:rPr>
        <w:t>Enrollee</w:t>
      </w:r>
      <w:r w:rsidR="001B2129" w:rsidRPr="00F71284">
        <w:rPr>
          <w:rFonts w:cs="Arial"/>
          <w:szCs w:val="24"/>
        </w:rPr>
        <w:t xml:space="preserve"> becomes effective</w:t>
      </w:r>
      <w:r w:rsidR="008B337D" w:rsidRPr="00F71284">
        <w:rPr>
          <w:rFonts w:cs="Arial"/>
          <w:szCs w:val="24"/>
        </w:rPr>
        <w:t>;</w:t>
      </w:r>
      <w:r w:rsidRPr="00F71284">
        <w:rPr>
          <w:rFonts w:cs="Arial"/>
          <w:szCs w:val="24"/>
        </w:rPr>
        <w:t xml:space="preserve"> and</w:t>
      </w:r>
    </w:p>
    <w:p w14:paraId="5B17C5FE" w14:textId="26832E33" w:rsidR="00F81CBD" w:rsidRPr="00F71284" w:rsidRDefault="004E08E5" w:rsidP="00054875">
      <w:pPr>
        <w:pStyle w:val="ListParagraph"/>
        <w:numPr>
          <w:ilvl w:val="0"/>
          <w:numId w:val="12"/>
        </w:numPr>
        <w:contextualSpacing w:val="0"/>
        <w:rPr>
          <w:rFonts w:cs="Arial"/>
          <w:szCs w:val="24"/>
        </w:rPr>
      </w:pPr>
      <w:r w:rsidRPr="00F71284">
        <w:rPr>
          <w:rFonts w:cs="Arial"/>
          <w:szCs w:val="24"/>
        </w:rPr>
        <w:t>A</w:t>
      </w:r>
      <w:r w:rsidR="00F81CBD" w:rsidRPr="00F71284">
        <w:rPr>
          <w:rFonts w:cs="Arial"/>
          <w:szCs w:val="24"/>
        </w:rPr>
        <w:t xml:space="preserve">cknowledgement that the existing </w:t>
      </w:r>
      <w:r w:rsidR="00F81CBD" w:rsidRPr="006105A1">
        <w:rPr>
          <w:rFonts w:cs="Arial"/>
          <w:szCs w:val="24"/>
        </w:rPr>
        <w:t>Enrollee</w:t>
      </w:r>
      <w:r w:rsidR="00F81CBD" w:rsidRPr="00F71284">
        <w:rPr>
          <w:rFonts w:cs="Arial"/>
          <w:szCs w:val="24"/>
        </w:rPr>
        <w:t xml:space="preserve"> is liable for violations </w:t>
      </w:r>
      <w:r w:rsidR="00D76186" w:rsidRPr="00F71284">
        <w:rPr>
          <w:rFonts w:cs="Arial"/>
          <w:szCs w:val="24"/>
        </w:rPr>
        <w:t xml:space="preserve">occurring </w:t>
      </w:r>
      <w:r w:rsidR="00F81CBD" w:rsidRPr="00F71284">
        <w:rPr>
          <w:rFonts w:cs="Arial"/>
          <w:szCs w:val="24"/>
        </w:rPr>
        <w:t xml:space="preserve">up to the </w:t>
      </w:r>
      <w:r w:rsidR="004325E3">
        <w:rPr>
          <w:rFonts w:cs="Arial"/>
          <w:szCs w:val="24"/>
        </w:rPr>
        <w:t>ownership</w:t>
      </w:r>
      <w:r w:rsidR="00F81CBD" w:rsidRPr="00F71284">
        <w:rPr>
          <w:rFonts w:cs="Arial"/>
          <w:szCs w:val="24"/>
        </w:rPr>
        <w:t xml:space="preserve"> transfer date and that the new </w:t>
      </w:r>
      <w:r w:rsidR="00F81CBD" w:rsidRPr="006105A1">
        <w:rPr>
          <w:rFonts w:cs="Arial"/>
          <w:szCs w:val="24"/>
        </w:rPr>
        <w:t>Enrolle</w:t>
      </w:r>
      <w:r w:rsidR="00F81CBD" w:rsidRPr="00544237">
        <w:rPr>
          <w:rFonts w:cs="Arial"/>
          <w:szCs w:val="24"/>
        </w:rPr>
        <w:t>e</w:t>
      </w:r>
      <w:r w:rsidR="00F81CBD" w:rsidRPr="00F71284">
        <w:rPr>
          <w:rFonts w:cs="Arial"/>
          <w:szCs w:val="24"/>
        </w:rPr>
        <w:t xml:space="preserve"> is liable </w:t>
      </w:r>
      <w:r w:rsidR="00D76186" w:rsidRPr="00F71284">
        <w:rPr>
          <w:rFonts w:cs="Arial"/>
          <w:szCs w:val="24"/>
        </w:rPr>
        <w:t xml:space="preserve">for violations occurring on and after </w:t>
      </w:r>
      <w:r w:rsidR="00F81CBD" w:rsidRPr="00F71284">
        <w:rPr>
          <w:rFonts w:cs="Arial"/>
          <w:szCs w:val="24"/>
        </w:rPr>
        <w:t xml:space="preserve">the </w:t>
      </w:r>
      <w:r w:rsidR="004325E3">
        <w:rPr>
          <w:rFonts w:cs="Arial"/>
          <w:szCs w:val="24"/>
        </w:rPr>
        <w:t xml:space="preserve">ownership </w:t>
      </w:r>
      <w:r w:rsidR="00F81CBD" w:rsidRPr="00F71284">
        <w:rPr>
          <w:rFonts w:cs="Arial"/>
          <w:szCs w:val="24"/>
        </w:rPr>
        <w:t>transfer date.</w:t>
      </w:r>
    </w:p>
    <w:p w14:paraId="29D229AE" w14:textId="7347713E" w:rsidR="0020560A" w:rsidRPr="00F71284" w:rsidRDefault="00F16F6F" w:rsidP="000E6039">
      <w:pPr>
        <w:spacing w:before="120"/>
        <w:ind w:left="720"/>
        <w:rPr>
          <w:rFonts w:cs="Arial"/>
          <w:szCs w:val="24"/>
        </w:rPr>
      </w:pPr>
      <w:r w:rsidRPr="00F71284">
        <w:rPr>
          <w:rFonts w:cs="Arial"/>
          <w:szCs w:val="24"/>
        </w:rPr>
        <w:t xml:space="preserve">The Deputy Director will consider approval of </w:t>
      </w:r>
      <w:r w:rsidR="00323C07" w:rsidRPr="00F71284">
        <w:rPr>
          <w:rFonts w:cs="Arial"/>
          <w:szCs w:val="24"/>
        </w:rPr>
        <w:t xml:space="preserve">the written </w:t>
      </w:r>
      <w:r w:rsidR="0008034C" w:rsidRPr="00F71284">
        <w:rPr>
          <w:rFonts w:cs="Arial"/>
          <w:szCs w:val="24"/>
        </w:rPr>
        <w:t>request</w:t>
      </w:r>
      <w:r w:rsidRPr="00F71284">
        <w:rPr>
          <w:rFonts w:cs="Arial"/>
          <w:szCs w:val="24"/>
        </w:rPr>
        <w:t>.</w:t>
      </w:r>
      <w:r w:rsidRPr="00664CA8">
        <w:rPr>
          <w:rFonts w:cs="Arial"/>
        </w:rPr>
        <w:t xml:space="preserve"> </w:t>
      </w:r>
      <w:r w:rsidR="000429D2">
        <w:rPr>
          <w:rFonts w:cs="Arial"/>
        </w:rPr>
        <w:t>If approved, t</w:t>
      </w:r>
      <w:r w:rsidRPr="00664CA8">
        <w:rPr>
          <w:rFonts w:cs="Arial"/>
        </w:rPr>
        <w:t>he Deputy Director will issue a Notice of Applicability</w:t>
      </w:r>
      <w:r>
        <w:rPr>
          <w:rFonts w:cs="Arial"/>
        </w:rPr>
        <w:t xml:space="preserve"> letter which serves as </w:t>
      </w:r>
      <w:r w:rsidR="00AA49CE">
        <w:rPr>
          <w:rFonts w:cs="Arial"/>
        </w:rPr>
        <w:t xml:space="preserve">an </w:t>
      </w:r>
      <w:r>
        <w:rPr>
          <w:rFonts w:cs="Arial"/>
        </w:rPr>
        <w:t xml:space="preserve">approved </w:t>
      </w:r>
      <w:r w:rsidR="00AA49CE">
        <w:rPr>
          <w:rFonts w:cs="Arial"/>
        </w:rPr>
        <w:t xml:space="preserve">transfer of </w:t>
      </w:r>
      <w:r>
        <w:rPr>
          <w:rFonts w:cs="Arial"/>
        </w:rPr>
        <w:t xml:space="preserve">regulatory coverage </w:t>
      </w:r>
      <w:r w:rsidR="00AA49CE">
        <w:rPr>
          <w:rFonts w:cs="Arial"/>
        </w:rPr>
        <w:t xml:space="preserve">to </w:t>
      </w:r>
      <w:r w:rsidR="00323C07">
        <w:rPr>
          <w:rFonts w:cs="Arial"/>
        </w:rPr>
        <w:t xml:space="preserve">the </w:t>
      </w:r>
      <w:r>
        <w:rPr>
          <w:rFonts w:cs="Arial"/>
        </w:rPr>
        <w:t xml:space="preserve">new </w:t>
      </w:r>
      <w:r w:rsidRPr="00854EC6">
        <w:rPr>
          <w:rFonts w:cs="Arial"/>
        </w:rPr>
        <w:t>Enroll</w:t>
      </w:r>
      <w:r w:rsidRPr="004378BC">
        <w:rPr>
          <w:rFonts w:cs="Arial"/>
        </w:rPr>
        <w:t>ee</w:t>
      </w:r>
      <w:r w:rsidR="0020560A" w:rsidRPr="00664CA8">
        <w:rPr>
          <w:rFonts w:cs="Arial"/>
        </w:rPr>
        <w:t>.</w:t>
      </w:r>
    </w:p>
    <w:p w14:paraId="07AABFC9" w14:textId="78CC42E1" w:rsidR="0010770D" w:rsidRPr="00F71284" w:rsidRDefault="00186C74" w:rsidP="00B52B48">
      <w:pPr>
        <w:pStyle w:val="Heading2"/>
        <w:spacing w:before="360"/>
        <w:rPr>
          <w:szCs w:val="24"/>
        </w:rPr>
      </w:pPr>
      <w:bookmarkStart w:id="224" w:name="_Toc10441460"/>
      <w:bookmarkStart w:id="225" w:name="_Toc17359336"/>
      <w:bookmarkStart w:id="226" w:name="_Toc51853860"/>
      <w:bookmarkStart w:id="227" w:name="_Toc51863782"/>
      <w:bookmarkStart w:id="228" w:name="_Toc116289119"/>
      <w:bookmarkStart w:id="229" w:name="_Toc116289245"/>
      <w:r w:rsidRPr="00F71284">
        <w:rPr>
          <w:iCs w:val="0"/>
          <w:szCs w:val="24"/>
        </w:rPr>
        <w:t>3.</w:t>
      </w:r>
      <w:r w:rsidRPr="00F71284">
        <w:rPr>
          <w:szCs w:val="24"/>
        </w:rPr>
        <w:tab/>
      </w:r>
      <w:r w:rsidR="0010770D" w:rsidRPr="00F71284">
        <w:rPr>
          <w:szCs w:val="24"/>
        </w:rPr>
        <w:t>FINDINGS</w:t>
      </w:r>
      <w:bookmarkEnd w:id="224"/>
      <w:bookmarkEnd w:id="225"/>
      <w:bookmarkEnd w:id="226"/>
      <w:bookmarkEnd w:id="227"/>
      <w:bookmarkEnd w:id="228"/>
      <w:bookmarkEnd w:id="229"/>
    </w:p>
    <w:p w14:paraId="1D4F211C" w14:textId="25D71BEE" w:rsidR="000B4E9D" w:rsidRPr="00F71284" w:rsidRDefault="00734B3D" w:rsidP="00005B2B">
      <w:pPr>
        <w:pStyle w:val="Heading3"/>
        <w:rPr>
          <w:szCs w:val="24"/>
        </w:rPr>
      </w:pPr>
      <w:bookmarkStart w:id="230" w:name="_Toc51863783"/>
      <w:bookmarkStart w:id="231" w:name="_Toc10441461"/>
      <w:bookmarkStart w:id="232" w:name="_Toc17359337"/>
      <w:bookmarkStart w:id="233" w:name="_Toc51853861"/>
      <w:bookmarkStart w:id="234" w:name="_Toc116289120"/>
      <w:bookmarkStart w:id="235" w:name="_Toc116289246"/>
      <w:r w:rsidRPr="00F71284">
        <w:rPr>
          <w:szCs w:val="24"/>
        </w:rPr>
        <w:t>3</w:t>
      </w:r>
      <w:r w:rsidR="00EC02F6" w:rsidRPr="00F71284">
        <w:rPr>
          <w:szCs w:val="24"/>
        </w:rPr>
        <w:t>.</w:t>
      </w:r>
      <w:r w:rsidR="00BA14B4" w:rsidRPr="00F71284">
        <w:rPr>
          <w:szCs w:val="24"/>
        </w:rPr>
        <w:t>1</w:t>
      </w:r>
      <w:r w:rsidR="006E70CD" w:rsidRPr="00F71284">
        <w:rPr>
          <w:szCs w:val="24"/>
        </w:rPr>
        <w:t>.</w:t>
      </w:r>
      <w:r w:rsidR="00C97724" w:rsidRPr="00F71284">
        <w:rPr>
          <w:szCs w:val="24"/>
        </w:rPr>
        <w:tab/>
      </w:r>
      <w:r w:rsidR="0010770D" w:rsidRPr="00F71284">
        <w:rPr>
          <w:szCs w:val="24"/>
        </w:rPr>
        <w:t>Legal Authorities</w:t>
      </w:r>
      <w:bookmarkEnd w:id="230"/>
      <w:bookmarkEnd w:id="231"/>
      <w:bookmarkEnd w:id="232"/>
      <w:bookmarkEnd w:id="233"/>
      <w:bookmarkEnd w:id="234"/>
      <w:bookmarkEnd w:id="235"/>
    </w:p>
    <w:p w14:paraId="7547A9D3" w14:textId="77777777" w:rsidR="009333E9" w:rsidRPr="00F71284" w:rsidRDefault="00734B3D" w:rsidP="001754B5">
      <w:pPr>
        <w:spacing w:before="240" w:after="120"/>
        <w:ind w:left="720" w:hanging="720"/>
        <w:rPr>
          <w:rFonts w:cs="Arial"/>
          <w:b/>
          <w:bCs/>
          <w:szCs w:val="24"/>
        </w:rPr>
      </w:pPr>
      <w:r w:rsidRPr="00F71284">
        <w:rPr>
          <w:rFonts w:cs="Arial"/>
          <w:b/>
          <w:bCs/>
          <w:szCs w:val="24"/>
        </w:rPr>
        <w:t>3</w:t>
      </w:r>
      <w:r w:rsidR="000B4E9D" w:rsidRPr="00F71284">
        <w:rPr>
          <w:rFonts w:cs="Arial"/>
          <w:b/>
          <w:bCs/>
          <w:szCs w:val="24"/>
        </w:rPr>
        <w:t>.</w:t>
      </w:r>
      <w:r w:rsidR="00BA14B4" w:rsidRPr="00F71284">
        <w:rPr>
          <w:rFonts w:cs="Arial"/>
          <w:b/>
          <w:bCs/>
          <w:szCs w:val="24"/>
        </w:rPr>
        <w:t>1</w:t>
      </w:r>
      <w:r w:rsidR="000B4E9D" w:rsidRPr="00F71284">
        <w:rPr>
          <w:rFonts w:cs="Arial"/>
          <w:b/>
          <w:bCs/>
          <w:szCs w:val="24"/>
        </w:rPr>
        <w:t>.1.</w:t>
      </w:r>
      <w:r w:rsidR="00C97724" w:rsidRPr="00F71284">
        <w:rPr>
          <w:rFonts w:cs="Arial"/>
          <w:b/>
          <w:bCs/>
          <w:szCs w:val="24"/>
        </w:rPr>
        <w:tab/>
      </w:r>
      <w:r w:rsidR="009333E9" w:rsidRPr="00F71284">
        <w:rPr>
          <w:rFonts w:cs="Arial"/>
          <w:b/>
          <w:bCs/>
          <w:szCs w:val="24"/>
        </w:rPr>
        <w:t>Federal and State Regulatory Authority</w:t>
      </w:r>
    </w:p>
    <w:p w14:paraId="0023A7B7" w14:textId="38587D71" w:rsidR="000B4E9D" w:rsidRPr="00AF2FF7" w:rsidRDefault="003543D5" w:rsidP="62D5DA6E">
      <w:pPr>
        <w:spacing w:before="120" w:after="120"/>
        <w:ind w:left="720"/>
        <w:rPr>
          <w:rFonts w:cs="Arial"/>
        </w:rPr>
      </w:pPr>
      <w:r w:rsidRPr="62D5DA6E">
        <w:rPr>
          <w:rFonts w:cs="Arial"/>
        </w:rPr>
        <w:t xml:space="preserve">The </w:t>
      </w:r>
      <w:r w:rsidR="00383990">
        <w:rPr>
          <w:rFonts w:cs="Arial"/>
        </w:rPr>
        <w:t>object</w:t>
      </w:r>
      <w:r w:rsidR="003D132A">
        <w:rPr>
          <w:rFonts w:cs="Arial"/>
        </w:rPr>
        <w:t xml:space="preserve">ive of the </w:t>
      </w:r>
      <w:r w:rsidRPr="62D5DA6E">
        <w:rPr>
          <w:rFonts w:cs="Arial"/>
        </w:rPr>
        <w:t xml:space="preserve">Clean Water Act </w:t>
      </w:r>
      <w:r w:rsidR="003D132A">
        <w:rPr>
          <w:rFonts w:cs="Arial"/>
        </w:rPr>
        <w:t xml:space="preserve">is </w:t>
      </w:r>
      <w:r w:rsidRPr="62D5DA6E">
        <w:rPr>
          <w:rFonts w:cs="Arial"/>
        </w:rPr>
        <w:t xml:space="preserve">to restore and maintain </w:t>
      </w:r>
      <w:r w:rsidR="002B09B8">
        <w:rPr>
          <w:rFonts w:cs="Arial"/>
        </w:rPr>
        <w:t xml:space="preserve">the </w:t>
      </w:r>
      <w:r w:rsidRPr="62D5DA6E">
        <w:rPr>
          <w:rFonts w:cs="Arial"/>
        </w:rPr>
        <w:t>chemical, physical, and biological integrity</w:t>
      </w:r>
      <w:r w:rsidR="31321A61" w:rsidRPr="62D5DA6E">
        <w:rPr>
          <w:rFonts w:cs="Arial"/>
        </w:rPr>
        <w:t xml:space="preserve"> </w:t>
      </w:r>
      <w:r w:rsidR="00242692">
        <w:rPr>
          <w:rFonts w:cs="Arial"/>
        </w:rPr>
        <w:t>of the</w:t>
      </w:r>
      <w:r w:rsidR="00FF3A1D">
        <w:rPr>
          <w:rFonts w:cs="Arial"/>
        </w:rPr>
        <w:t xml:space="preserve"> </w:t>
      </w:r>
      <w:r w:rsidR="00FF3A1D" w:rsidRPr="00544237">
        <w:rPr>
          <w:rFonts w:cs="Arial"/>
        </w:rPr>
        <w:t>waters of</w:t>
      </w:r>
      <w:r w:rsidR="00FE43A8" w:rsidRPr="00544237">
        <w:rPr>
          <w:rFonts w:cs="Arial"/>
        </w:rPr>
        <w:t xml:space="preserve"> the United States</w:t>
      </w:r>
      <w:r w:rsidR="03A31684" w:rsidRPr="00544237">
        <w:rPr>
          <w:rFonts w:cs="Arial"/>
        </w:rPr>
        <w:t xml:space="preserve"> </w:t>
      </w:r>
      <w:r w:rsidR="03A31684" w:rsidRPr="62D5DA6E">
        <w:rPr>
          <w:rFonts w:cs="Arial"/>
        </w:rPr>
        <w:t>(33 U.S.C. 1251)</w:t>
      </w:r>
      <w:r w:rsidR="00861BEA">
        <w:rPr>
          <w:rFonts w:cs="Arial"/>
        </w:rPr>
        <w:t>.</w:t>
      </w:r>
      <w:r w:rsidR="00AA2EC7">
        <w:rPr>
          <w:rFonts w:cs="Arial"/>
        </w:rPr>
        <w:t xml:space="preserve"> The </w:t>
      </w:r>
      <w:r w:rsidR="002D4E2A">
        <w:rPr>
          <w:rFonts w:cs="Arial"/>
        </w:rPr>
        <w:t>Water Code</w:t>
      </w:r>
      <w:r w:rsidR="00AA2EC7">
        <w:rPr>
          <w:rFonts w:cs="Arial"/>
        </w:rPr>
        <w:t xml:space="preserve"> </w:t>
      </w:r>
      <w:r w:rsidR="00C868EB">
        <w:rPr>
          <w:rFonts w:cs="Arial"/>
        </w:rPr>
        <w:t>auth</w:t>
      </w:r>
      <w:r w:rsidR="00614D4B">
        <w:rPr>
          <w:rFonts w:cs="Arial"/>
        </w:rPr>
        <w:t>orizes</w:t>
      </w:r>
      <w:r w:rsidR="0010226B">
        <w:rPr>
          <w:rFonts w:cs="Arial"/>
        </w:rPr>
        <w:t xml:space="preserve"> the </w:t>
      </w:r>
      <w:r w:rsidR="00E00790">
        <w:rPr>
          <w:rFonts w:cs="Arial"/>
        </w:rPr>
        <w:t xml:space="preserve">State Water Board to </w:t>
      </w:r>
      <w:r w:rsidR="005B2D2C">
        <w:rPr>
          <w:rFonts w:cs="Arial"/>
        </w:rPr>
        <w:t xml:space="preserve">implement the Clean Water Act in the </w:t>
      </w:r>
      <w:r w:rsidR="00210DC0">
        <w:rPr>
          <w:rFonts w:cs="Arial"/>
        </w:rPr>
        <w:t>S</w:t>
      </w:r>
      <w:r w:rsidR="005B2D2C">
        <w:rPr>
          <w:rFonts w:cs="Arial"/>
        </w:rPr>
        <w:t>tate</w:t>
      </w:r>
      <w:r w:rsidR="00674EE6">
        <w:rPr>
          <w:rFonts w:cs="Arial"/>
        </w:rPr>
        <w:t xml:space="preserve"> </w:t>
      </w:r>
      <w:r w:rsidR="00CA4E59">
        <w:rPr>
          <w:rFonts w:cs="Arial"/>
        </w:rPr>
        <w:t>and</w:t>
      </w:r>
      <w:r w:rsidR="0010226B">
        <w:rPr>
          <w:rFonts w:cs="Arial"/>
        </w:rPr>
        <w:t xml:space="preserve"> to protect the quality of </w:t>
      </w:r>
      <w:r w:rsidR="005C39B5">
        <w:rPr>
          <w:rFonts w:cs="Arial"/>
        </w:rPr>
        <w:t xml:space="preserve">all </w:t>
      </w:r>
      <w:r w:rsidR="00EF215A" w:rsidRPr="00544237">
        <w:rPr>
          <w:rFonts w:cs="Arial"/>
        </w:rPr>
        <w:t>waters</w:t>
      </w:r>
      <w:r w:rsidR="009C7218" w:rsidRPr="00544237">
        <w:rPr>
          <w:rFonts w:cs="Arial"/>
        </w:rPr>
        <w:t xml:space="preserve"> of</w:t>
      </w:r>
      <w:r w:rsidR="00EF215A" w:rsidRPr="00544237">
        <w:rPr>
          <w:rFonts w:cs="Arial"/>
        </w:rPr>
        <w:t xml:space="preserve"> </w:t>
      </w:r>
      <w:r w:rsidR="0010226B" w:rsidRPr="00544237">
        <w:rPr>
          <w:rFonts w:cs="Arial"/>
        </w:rPr>
        <w:t>the State</w:t>
      </w:r>
      <w:r w:rsidR="00A74CCD">
        <w:rPr>
          <w:rFonts w:cs="Arial"/>
        </w:rPr>
        <w:t xml:space="preserve"> </w:t>
      </w:r>
      <w:r w:rsidR="00CA4E59">
        <w:rPr>
          <w:rFonts w:cs="Arial"/>
        </w:rPr>
        <w:t>(Water Code sections 13000 and 13160)</w:t>
      </w:r>
      <w:r w:rsidR="00661207">
        <w:rPr>
          <w:rFonts w:cs="Arial"/>
        </w:rPr>
        <w:t>.</w:t>
      </w:r>
    </w:p>
    <w:p w14:paraId="142F0E32" w14:textId="7297D499" w:rsidR="00A061EB" w:rsidRPr="00A061EB" w:rsidRDefault="008840D1" w:rsidP="001754B5">
      <w:pPr>
        <w:spacing w:before="240" w:after="120"/>
        <w:ind w:left="720" w:hanging="720"/>
        <w:rPr>
          <w:b/>
        </w:rPr>
      </w:pPr>
      <w:r w:rsidRPr="00A061EB">
        <w:rPr>
          <w:b/>
        </w:rPr>
        <w:t>3</w:t>
      </w:r>
      <w:r w:rsidR="000B4E9D" w:rsidRPr="00A061EB">
        <w:rPr>
          <w:b/>
        </w:rPr>
        <w:t>.</w:t>
      </w:r>
      <w:r w:rsidR="00BA14B4" w:rsidRPr="00A061EB">
        <w:rPr>
          <w:b/>
        </w:rPr>
        <w:t>1</w:t>
      </w:r>
      <w:r w:rsidR="000B4E9D" w:rsidRPr="00A061EB">
        <w:rPr>
          <w:b/>
        </w:rPr>
        <w:t>.2.</w:t>
      </w:r>
      <w:r w:rsidR="00C97724" w:rsidRPr="00A061EB">
        <w:rPr>
          <w:b/>
        </w:rPr>
        <w:tab/>
      </w:r>
      <w:r w:rsidR="00A061EB" w:rsidRPr="00A061EB">
        <w:rPr>
          <w:b/>
        </w:rPr>
        <w:t xml:space="preserve">Discharge of </w:t>
      </w:r>
      <w:r w:rsidR="00A74CCD">
        <w:rPr>
          <w:b/>
        </w:rPr>
        <w:t>Sewage</w:t>
      </w:r>
    </w:p>
    <w:p w14:paraId="5C933B4F" w14:textId="1E18C14A" w:rsidR="0025281A" w:rsidRPr="00B25220" w:rsidRDefault="004448EA" w:rsidP="001754B5">
      <w:pPr>
        <w:spacing w:before="120" w:after="120"/>
        <w:ind w:left="720"/>
        <w:rPr>
          <w:rFonts w:cs="Arial"/>
        </w:rPr>
      </w:pPr>
      <w:r>
        <w:t xml:space="preserve">A </w:t>
      </w:r>
      <w:r w:rsidRPr="00544237">
        <w:t>d</w:t>
      </w:r>
      <w:r w:rsidR="003543D5" w:rsidRPr="00544237">
        <w:t>ischarge</w:t>
      </w:r>
      <w:r w:rsidR="003543D5">
        <w:t xml:space="preserve"> of raw </w:t>
      </w:r>
      <w:r w:rsidR="004E2278">
        <w:t xml:space="preserve">or partially treated </w:t>
      </w:r>
      <w:r w:rsidR="003543D5" w:rsidRPr="00583D58">
        <w:t>sewage</w:t>
      </w:r>
      <w:r w:rsidR="003543D5">
        <w:t xml:space="preserve"> </w:t>
      </w:r>
      <w:r w:rsidR="004E2278">
        <w:t>is</w:t>
      </w:r>
      <w:r w:rsidR="003543D5">
        <w:t xml:space="preserve"> </w:t>
      </w:r>
      <w:r>
        <w:t xml:space="preserve">a </w:t>
      </w:r>
      <w:r w:rsidRPr="00544237">
        <w:t>discharge</w:t>
      </w:r>
      <w:r>
        <w:t xml:space="preserve"> of </w:t>
      </w:r>
      <w:r w:rsidRPr="00544237">
        <w:t>waste</w:t>
      </w:r>
      <w:r>
        <w:t xml:space="preserve"> </w:t>
      </w:r>
      <w:r w:rsidR="006F6F9C">
        <w:t xml:space="preserve">as defined in Water Code section 13050(d) </w:t>
      </w:r>
      <w:r w:rsidR="002305B5">
        <w:t xml:space="preserve">that could affect the </w:t>
      </w:r>
      <w:r w:rsidR="007C74F8">
        <w:t xml:space="preserve">quality of </w:t>
      </w:r>
      <w:r w:rsidR="007C74F8" w:rsidRPr="00544237">
        <w:t>waters of the State</w:t>
      </w:r>
      <w:r w:rsidR="007C74F8">
        <w:t xml:space="preserve"> and is </w:t>
      </w:r>
      <w:r w:rsidR="00C8386F">
        <w:t>subject to regulation</w:t>
      </w:r>
      <w:r w:rsidR="003543D5">
        <w:t xml:space="preserve"> by waste discharge requirements issued pursuant to </w:t>
      </w:r>
      <w:r w:rsidR="00901A31">
        <w:t xml:space="preserve">Water Code section 13263 and </w:t>
      </w:r>
      <w:r w:rsidR="003543D5">
        <w:t>Chapter 9, Division 3, Title 23 of the California Code of Regulations</w:t>
      </w:r>
      <w:r w:rsidR="0025281A">
        <w:t>.</w:t>
      </w:r>
      <w:r w:rsidR="004E2278">
        <w:t xml:space="preserve"> </w:t>
      </w:r>
      <w:r w:rsidR="00DC6DB9">
        <w:t xml:space="preserve">A </w:t>
      </w:r>
      <w:r w:rsidR="00DC6DB9" w:rsidRPr="00544237">
        <w:t>discharge</w:t>
      </w:r>
      <w:r w:rsidR="00DC6DB9">
        <w:t xml:space="preserve"> of </w:t>
      </w:r>
      <w:r w:rsidR="009A4940" w:rsidRPr="00583D58">
        <w:t>sewage</w:t>
      </w:r>
      <w:r w:rsidR="004C40A0">
        <w:t xml:space="preserve"> </w:t>
      </w:r>
      <w:r w:rsidR="00DC6DB9">
        <w:t xml:space="preserve">may </w:t>
      </w:r>
      <w:r w:rsidR="3C340BDD">
        <w:t xml:space="preserve">pollute and </w:t>
      </w:r>
      <w:r w:rsidR="00DC6DB9">
        <w:t xml:space="preserve">alter </w:t>
      </w:r>
      <w:r w:rsidR="0025281A" w:rsidRPr="62D5DA6E">
        <w:rPr>
          <w:rFonts w:cs="Arial"/>
        </w:rPr>
        <w:t xml:space="preserve">the quality of the </w:t>
      </w:r>
      <w:r w:rsidR="0025281A" w:rsidRPr="00544237">
        <w:rPr>
          <w:rFonts w:cs="Arial"/>
        </w:rPr>
        <w:t>waters of the State</w:t>
      </w:r>
      <w:r w:rsidR="0025281A" w:rsidRPr="62D5DA6E">
        <w:rPr>
          <w:rFonts w:cs="Arial"/>
        </w:rPr>
        <w:t xml:space="preserve"> to a degree </w:t>
      </w:r>
      <w:r w:rsidR="00FF1951">
        <w:rPr>
          <w:rFonts w:cs="Arial"/>
        </w:rPr>
        <w:t>that</w:t>
      </w:r>
      <w:r w:rsidR="00C37631">
        <w:rPr>
          <w:rFonts w:cs="Arial"/>
        </w:rPr>
        <w:t xml:space="preserve"> </w:t>
      </w:r>
      <w:r w:rsidR="0025281A" w:rsidRPr="62D5DA6E">
        <w:rPr>
          <w:rFonts w:cs="Arial"/>
        </w:rPr>
        <w:t xml:space="preserve">unreasonably affects the </w:t>
      </w:r>
      <w:r w:rsidR="0025281A" w:rsidRPr="00544237">
        <w:rPr>
          <w:rFonts w:cs="Arial"/>
        </w:rPr>
        <w:t>beneficial uses</w:t>
      </w:r>
      <w:r w:rsidR="0025281A" w:rsidRPr="62D5DA6E">
        <w:rPr>
          <w:rFonts w:cs="Arial"/>
        </w:rPr>
        <w:t xml:space="preserve"> of the </w:t>
      </w:r>
      <w:r w:rsidR="00251003" w:rsidRPr="00544237">
        <w:rPr>
          <w:rFonts w:cs="Arial"/>
        </w:rPr>
        <w:t xml:space="preserve">receiving </w:t>
      </w:r>
      <w:r w:rsidR="0025281A" w:rsidRPr="00544237">
        <w:rPr>
          <w:rFonts w:cs="Arial"/>
        </w:rPr>
        <w:t>water</w:t>
      </w:r>
      <w:r w:rsidR="0025281A" w:rsidRPr="62D5DA6E">
        <w:rPr>
          <w:rFonts w:cs="Arial"/>
        </w:rPr>
        <w:t xml:space="preserve"> body or facilities </w:t>
      </w:r>
      <w:r w:rsidR="00FF1951">
        <w:rPr>
          <w:rFonts w:cs="Arial"/>
        </w:rPr>
        <w:t>that</w:t>
      </w:r>
      <w:r w:rsidR="0025281A" w:rsidRPr="62D5DA6E">
        <w:rPr>
          <w:rFonts w:cs="Arial"/>
        </w:rPr>
        <w:t xml:space="preserve"> serve those </w:t>
      </w:r>
      <w:r w:rsidR="0025281A" w:rsidRPr="00544237">
        <w:rPr>
          <w:rFonts w:cs="Arial"/>
        </w:rPr>
        <w:t>beneficial uses</w:t>
      </w:r>
      <w:r w:rsidR="0025281A" w:rsidRPr="62D5DA6E">
        <w:rPr>
          <w:rFonts w:cs="Arial"/>
        </w:rPr>
        <w:t xml:space="preserve"> (Water Code section 13050(l)(1)).</w:t>
      </w:r>
    </w:p>
    <w:p w14:paraId="7DE74018" w14:textId="75A7C564" w:rsidR="008C2407" w:rsidRPr="00F71284" w:rsidRDefault="003543D5" w:rsidP="00005B2B">
      <w:pPr>
        <w:pStyle w:val="BodyTextIndent"/>
        <w:spacing w:after="120"/>
        <w:rPr>
          <w:b/>
          <w:bCs/>
        </w:rPr>
      </w:pPr>
      <w:r w:rsidRPr="00F71284">
        <w:rPr>
          <w:b/>
          <w:bCs/>
        </w:rPr>
        <w:t>3.</w:t>
      </w:r>
      <w:r w:rsidR="00BA14B4" w:rsidRPr="00F71284">
        <w:rPr>
          <w:b/>
          <w:bCs/>
        </w:rPr>
        <w:t>1</w:t>
      </w:r>
      <w:r w:rsidRPr="00F71284">
        <w:rPr>
          <w:b/>
          <w:bCs/>
        </w:rPr>
        <w:t>.3</w:t>
      </w:r>
      <w:r w:rsidR="00C97724" w:rsidRPr="00F71284">
        <w:rPr>
          <w:b/>
          <w:bCs/>
        </w:rPr>
        <w:tab/>
      </w:r>
      <w:r w:rsidR="00236CD4" w:rsidRPr="00F71284">
        <w:rPr>
          <w:b/>
          <w:bCs/>
        </w:rPr>
        <w:t>Water Boards Authority</w:t>
      </w:r>
      <w:r w:rsidR="008C2407" w:rsidRPr="00F71284">
        <w:rPr>
          <w:b/>
          <w:bCs/>
        </w:rPr>
        <w:t xml:space="preserve"> </w:t>
      </w:r>
      <w:r w:rsidR="00A7389D">
        <w:rPr>
          <w:b/>
          <w:bCs/>
        </w:rPr>
        <w:t xml:space="preserve">to Require </w:t>
      </w:r>
      <w:r w:rsidR="00010F8C">
        <w:rPr>
          <w:b/>
          <w:bCs/>
        </w:rPr>
        <w:t xml:space="preserve">Technical Reports, Monitoring, and </w:t>
      </w:r>
      <w:r w:rsidR="008C2407" w:rsidRPr="00F71284">
        <w:rPr>
          <w:b/>
          <w:bCs/>
        </w:rPr>
        <w:t>Reporting</w:t>
      </w:r>
    </w:p>
    <w:p w14:paraId="3897C95D" w14:textId="6DC8500C" w:rsidR="00B105ED" w:rsidRDefault="5F8EE6B4" w:rsidP="006732CF">
      <w:pPr>
        <w:pStyle w:val="BodyTextIndent"/>
        <w:spacing w:before="120" w:after="120"/>
        <w:ind w:firstLine="0"/>
      </w:pPr>
      <w:r w:rsidRPr="00F71284">
        <w:t>Water Code section</w:t>
      </w:r>
      <w:r w:rsidR="10AEAB83" w:rsidRPr="00F71284">
        <w:t>s</w:t>
      </w:r>
      <w:r w:rsidRPr="00F71284">
        <w:t xml:space="preserve"> 13267 </w:t>
      </w:r>
      <w:r w:rsidR="7C9224A9" w:rsidRPr="00F71284">
        <w:t xml:space="preserve">and 13383 </w:t>
      </w:r>
      <w:r w:rsidRPr="00F71284">
        <w:t xml:space="preserve">authorize the Regional Water Boards and </w:t>
      </w:r>
      <w:r w:rsidR="00133E9B">
        <w:t xml:space="preserve">the </w:t>
      </w:r>
      <w:r w:rsidRPr="00F71284">
        <w:t xml:space="preserve">State Water Board to establish monitoring, inspection, entry, reporting, and </w:t>
      </w:r>
      <w:r w:rsidRPr="00F71284">
        <w:lastRenderedPageBreak/>
        <w:t xml:space="preserve">recordkeeping requirements. </w:t>
      </w:r>
      <w:r w:rsidR="00A74CFB" w:rsidRPr="00F71284">
        <w:t xml:space="preserve">Water Code section 13267(b), authorizes the </w:t>
      </w:r>
      <w:r w:rsidR="00837FA3" w:rsidRPr="00F71284">
        <w:t>R</w:t>
      </w:r>
      <w:r w:rsidR="00A74CFB" w:rsidRPr="00F71284">
        <w:t xml:space="preserve">egional </w:t>
      </w:r>
      <w:r w:rsidR="00837FA3" w:rsidRPr="00F71284">
        <w:t>W</w:t>
      </w:r>
      <w:r w:rsidR="00A74CFB" w:rsidRPr="00F71284">
        <w:t xml:space="preserve">ater </w:t>
      </w:r>
      <w:r w:rsidR="00837FA3" w:rsidRPr="00F71284">
        <w:t>B</w:t>
      </w:r>
      <w:r w:rsidR="00A74CFB" w:rsidRPr="00F71284">
        <w:t>oards to “require any</w:t>
      </w:r>
      <w:r w:rsidR="00CC3438" w:rsidRPr="00F71284">
        <w:t xml:space="preserve"> </w:t>
      </w:r>
      <w:r w:rsidR="00A74CFB" w:rsidRPr="00F71284">
        <w:t>person who has discharged, discharges, or is suspected of having discharged or</w:t>
      </w:r>
      <w:r w:rsidR="00CC3438" w:rsidRPr="00F71284">
        <w:t xml:space="preserve"> </w:t>
      </w:r>
      <w:r w:rsidR="00A74CFB" w:rsidRPr="00F71284">
        <w:t xml:space="preserve">discharging, or who proposes to discharge </w:t>
      </w:r>
      <w:r w:rsidR="00A74CFB" w:rsidRPr="00544237">
        <w:t>waste</w:t>
      </w:r>
      <w:r w:rsidR="00A74CFB" w:rsidRPr="00F71284">
        <w:t xml:space="preserve"> within its region… or is suspected of</w:t>
      </w:r>
      <w:r w:rsidR="00CC3438" w:rsidRPr="00F71284">
        <w:t xml:space="preserve"> </w:t>
      </w:r>
      <w:r w:rsidR="00A74CFB" w:rsidRPr="00F71284">
        <w:t xml:space="preserve">having discharged or discharging, or who proposes to discharge, </w:t>
      </w:r>
      <w:r w:rsidR="00A74CFB" w:rsidRPr="00544237">
        <w:t>waste</w:t>
      </w:r>
      <w:r w:rsidR="00A74CFB" w:rsidRPr="00F71284">
        <w:t xml:space="preserve"> outside of its</w:t>
      </w:r>
      <w:r w:rsidR="00CC3438" w:rsidRPr="00F71284">
        <w:t xml:space="preserve"> </w:t>
      </w:r>
      <w:r w:rsidR="00A74CFB" w:rsidRPr="00F71284">
        <w:t>region that could affect the quality of water within its region shall furnish, under penalty</w:t>
      </w:r>
      <w:r w:rsidR="00CC3438" w:rsidRPr="00F71284">
        <w:t xml:space="preserve"> </w:t>
      </w:r>
      <w:r w:rsidR="00A74CFB" w:rsidRPr="00F71284">
        <w:t>of perjury, technical or monitoring reports which the regional board requires… In</w:t>
      </w:r>
      <w:r w:rsidR="00CC3438" w:rsidRPr="00F71284">
        <w:t xml:space="preserve"> </w:t>
      </w:r>
      <w:r w:rsidR="00A74CFB" w:rsidRPr="00F71284">
        <w:t>requiring those reports, the regional board shall provide the person with a written</w:t>
      </w:r>
      <w:r w:rsidR="00CC3438" w:rsidRPr="00F71284">
        <w:t xml:space="preserve"> </w:t>
      </w:r>
      <w:r w:rsidR="00A74CFB" w:rsidRPr="00F71284">
        <w:t xml:space="preserve">explanation </w:t>
      </w:r>
      <w:proofErr w:type="gramStart"/>
      <w:r w:rsidR="00A74CFB" w:rsidRPr="00F71284">
        <w:t>with regard to</w:t>
      </w:r>
      <w:proofErr w:type="gramEnd"/>
      <w:r w:rsidR="00A74CFB" w:rsidRPr="00F71284">
        <w:t xml:space="preserve"> the need for the reports and shall identify the evidence that</w:t>
      </w:r>
      <w:r w:rsidR="00CC3438" w:rsidRPr="00F71284">
        <w:t xml:space="preserve"> </w:t>
      </w:r>
      <w:r w:rsidR="00A74CFB" w:rsidRPr="00F71284">
        <w:t>supports requiring that person to provide the reports.”</w:t>
      </w:r>
      <w:r w:rsidR="00CC3438" w:rsidRPr="00F71284">
        <w:t xml:space="preserve"> </w:t>
      </w:r>
      <w:r w:rsidR="00A74CFB" w:rsidRPr="00F71284">
        <w:t>Water Code section 13267(f) authorizes the State Water Board to require this</w:t>
      </w:r>
      <w:r w:rsidR="00CC3438" w:rsidRPr="00F71284">
        <w:t xml:space="preserve"> </w:t>
      </w:r>
      <w:r w:rsidR="00A74CFB" w:rsidRPr="00F71284">
        <w:t>information if it consults with the Regional Water Boards and determines that it will not</w:t>
      </w:r>
      <w:r w:rsidR="00CC3438" w:rsidRPr="00F71284">
        <w:t xml:space="preserve"> </w:t>
      </w:r>
      <w:r w:rsidR="00A74CFB" w:rsidRPr="00F71284">
        <w:t>duplicate the efforts of the Regional Water Boards. The State Water Board has</w:t>
      </w:r>
      <w:r w:rsidR="00CC3438" w:rsidRPr="00F71284">
        <w:t xml:space="preserve"> </w:t>
      </w:r>
      <w:r w:rsidR="00A74CFB" w:rsidRPr="00F71284">
        <w:t>consulted with the Regional Water Boards and made this determination.</w:t>
      </w:r>
    </w:p>
    <w:p w14:paraId="6D961DD4" w14:textId="1B26AC75" w:rsidR="00FD390F" w:rsidRPr="00F71284" w:rsidRDefault="00925948" w:rsidP="00817892">
      <w:pPr>
        <w:pStyle w:val="BodyTextIndent"/>
        <w:spacing w:before="120" w:after="120"/>
        <w:ind w:firstLine="0"/>
      </w:pPr>
      <w:r>
        <w:t xml:space="preserve">The technical and monitoring reports required by this General Order and </w:t>
      </w:r>
      <w:r w:rsidR="00172D12">
        <w:t>Attachment E (</w:t>
      </w:r>
      <w:r w:rsidR="001C31C3">
        <w:t xml:space="preserve">Notification, </w:t>
      </w:r>
      <w:r w:rsidR="001C31C3" w:rsidRPr="008141C4">
        <w:t>Monitoring</w:t>
      </w:r>
      <w:r w:rsidR="001C31C3">
        <w:t>,</w:t>
      </w:r>
      <w:r w:rsidR="001C31C3" w:rsidRPr="008141C4">
        <w:t xml:space="preserve"> Reporting </w:t>
      </w:r>
      <w:r w:rsidR="008C1B50">
        <w:t>a</w:t>
      </w:r>
      <w:r w:rsidR="001C31C3">
        <w:t xml:space="preserve">nd Recordkeeping Requirements) </w:t>
      </w:r>
      <w:r>
        <w:t>are necessary to evaluate and ensure compliance with this General Order. The effort to develop required technical reports</w:t>
      </w:r>
      <w:r w:rsidR="00714976">
        <w:t xml:space="preserve"> will vary </w:t>
      </w:r>
      <w:r>
        <w:t xml:space="preserve">depending on the </w:t>
      </w:r>
      <w:r w:rsidR="00F52B0A">
        <w:t>system</w:t>
      </w:r>
      <w:r>
        <w:t xml:space="preserve"> size and complexity and the needs of the specific technical report. The burden and cost of these reports are reasonable and consistent with the interest of the state in protecting water quality, which is the primary purpose of requiring the reports. </w:t>
      </w:r>
    </w:p>
    <w:p w14:paraId="460B52A7" w14:textId="7EF904C6" w:rsidR="00E11842" w:rsidRDefault="00284F29" w:rsidP="00CC3438">
      <w:pPr>
        <w:pStyle w:val="BodyTextIndent"/>
        <w:spacing w:before="120" w:after="120"/>
        <w:ind w:firstLine="0"/>
      </w:pPr>
      <w:r w:rsidRPr="00F71284">
        <w:t>Water Code section 13383(a) authorizes the Water Boards to “establish monitoring,</w:t>
      </w:r>
      <w:r w:rsidR="00CC3438" w:rsidRPr="00F71284">
        <w:t xml:space="preserve"> </w:t>
      </w:r>
      <w:r w:rsidRPr="00F71284">
        <w:t>inspection, entry, reporting, and recordkeeping requirements… for any person who</w:t>
      </w:r>
      <w:r w:rsidR="00CC3438" w:rsidRPr="00F71284">
        <w:t xml:space="preserve"> </w:t>
      </w:r>
      <w:r w:rsidRPr="00F71284">
        <w:t>discharges, or proposes to discharge, to navigable waters, any person who introduces</w:t>
      </w:r>
      <w:r w:rsidR="00CC3438" w:rsidRPr="00F71284">
        <w:t xml:space="preserve"> </w:t>
      </w:r>
      <w:r w:rsidRPr="00F71284">
        <w:t>pollutants into a publicly owned treatment works, any person who owns or operates, or</w:t>
      </w:r>
      <w:r w:rsidR="00CC3438" w:rsidRPr="00F71284">
        <w:t xml:space="preserve"> </w:t>
      </w:r>
      <w:r w:rsidRPr="00F71284">
        <w:t>proposes to own or operate, a publicly owned treatment works or other treatment works</w:t>
      </w:r>
      <w:r w:rsidR="00CC3438" w:rsidRPr="00F71284">
        <w:t xml:space="preserve"> </w:t>
      </w:r>
      <w:r w:rsidRPr="00F71284">
        <w:t>treating domestic sewage, or any person who uses or disposes, or proposes to use or</w:t>
      </w:r>
      <w:r w:rsidR="00CC3438" w:rsidRPr="00F71284">
        <w:t xml:space="preserve"> </w:t>
      </w:r>
      <w:r w:rsidRPr="00F71284">
        <w:t>dispose, of sewage sludge.” Section 13383(b) continues, “the state board or the</w:t>
      </w:r>
      <w:r w:rsidR="00CC3438" w:rsidRPr="00F71284">
        <w:t xml:space="preserve"> </w:t>
      </w:r>
      <w:r w:rsidRPr="00F71284">
        <w:t>regional boards may require any person subject to this section to establish and maintain</w:t>
      </w:r>
      <w:r w:rsidR="00CC3438" w:rsidRPr="00F71284">
        <w:t xml:space="preserve"> </w:t>
      </w:r>
      <w:r w:rsidRPr="00F71284">
        <w:t>monitoring equipment or methods, including, where appropriate, biological monitoring</w:t>
      </w:r>
      <w:r w:rsidR="00CC3438" w:rsidRPr="00F71284">
        <w:t xml:space="preserve"> </w:t>
      </w:r>
      <w:r w:rsidRPr="00F71284">
        <w:t>methods, sample effluent as prescribed, and provide other information as may be</w:t>
      </w:r>
      <w:r w:rsidR="00CC3438" w:rsidRPr="00F71284">
        <w:t xml:space="preserve"> </w:t>
      </w:r>
      <w:r w:rsidRPr="00F71284">
        <w:t>reasonably required.”</w:t>
      </w:r>
    </w:p>
    <w:p w14:paraId="32392694" w14:textId="0E1768D2" w:rsidR="00F357F8" w:rsidRPr="00F71284" w:rsidRDefault="00084499" w:rsidP="00CC3438">
      <w:pPr>
        <w:pStyle w:val="BodyTextIndent"/>
        <w:spacing w:before="120" w:after="120"/>
        <w:ind w:firstLine="0"/>
      </w:pPr>
      <w:r>
        <w:t>R</w:t>
      </w:r>
      <w:r w:rsidR="00290777" w:rsidRPr="00AD5108">
        <w:t>eporting of spills from privately</w:t>
      </w:r>
      <w:r w:rsidR="003F08BE">
        <w:t xml:space="preserve"> </w:t>
      </w:r>
      <w:r w:rsidR="00290777" w:rsidRPr="00AD5108">
        <w:t xml:space="preserve">owned sewer laterals </w:t>
      </w:r>
      <w:r w:rsidR="00721544">
        <w:t xml:space="preserve">and systems </w:t>
      </w:r>
      <w:r w:rsidR="00290777" w:rsidRPr="00AD5108">
        <w:t>pursuant to section 5.15</w:t>
      </w:r>
      <w:r w:rsidR="00C67BF1">
        <w:t xml:space="preserve"> (</w:t>
      </w:r>
      <w:r w:rsidR="00C67BF1" w:rsidRPr="00084499">
        <w:t xml:space="preserve">Voluntary </w:t>
      </w:r>
      <w:r w:rsidR="00C67BF1">
        <w:t>Reporting</w:t>
      </w:r>
      <w:r w:rsidR="00C67BF1" w:rsidRPr="008B20EE">
        <w:t xml:space="preserve"> of Spills from Privately-Owned Sewer Laterals and/or </w:t>
      </w:r>
      <w:r w:rsidR="00C67BF1">
        <w:t xml:space="preserve">Private </w:t>
      </w:r>
      <w:r w:rsidR="00C67BF1" w:rsidRPr="008B20EE">
        <w:t>Sanitary Sewer Systems</w:t>
      </w:r>
      <w:r w:rsidR="006C4BAC">
        <w:t>)</w:t>
      </w:r>
      <w:r w:rsidR="00290777" w:rsidRPr="00AD5108">
        <w:t xml:space="preserve"> of this </w:t>
      </w:r>
      <w:r w:rsidR="00290777">
        <w:t>G</w:t>
      </w:r>
      <w:r w:rsidR="00290777" w:rsidRPr="00AD5108">
        <w:t xml:space="preserve">eneral </w:t>
      </w:r>
      <w:r w:rsidR="00290777">
        <w:t>O</w:t>
      </w:r>
      <w:r w:rsidR="00290777" w:rsidRPr="00AD5108">
        <w:t xml:space="preserve">rder </w:t>
      </w:r>
      <w:r w:rsidR="00A42FAC">
        <w:t>is authorized by</w:t>
      </w:r>
      <w:r w:rsidR="00290777">
        <w:t xml:space="preserve"> </w:t>
      </w:r>
      <w:r w:rsidR="00290777" w:rsidRPr="00551AF0">
        <w:t xml:space="preserve">Water </w:t>
      </w:r>
      <w:r w:rsidR="00290777">
        <w:t>C</w:t>
      </w:r>
      <w:r w:rsidR="00290777" w:rsidRPr="00551AF0">
        <w:t>ode section 13225</w:t>
      </w:r>
      <w:r w:rsidR="00290777">
        <w:t>(c</w:t>
      </w:r>
      <w:r w:rsidR="00A42FAC">
        <w:t>)</w:t>
      </w:r>
      <w:r w:rsidR="00C870F5">
        <w:t xml:space="preserve"> and encouraged by the State Water Board</w:t>
      </w:r>
      <w:r w:rsidR="00A42FAC">
        <w:t xml:space="preserve">, wherein </w:t>
      </w:r>
      <w:r w:rsidR="006732CF" w:rsidRPr="00551AF0">
        <w:t>a local agency</w:t>
      </w:r>
      <w:r w:rsidR="0075796E">
        <w:t xml:space="preserve"> may </w:t>
      </w:r>
      <w:r w:rsidR="006732CF" w:rsidRPr="00551AF0">
        <w:t xml:space="preserve">investigate and report on any technical factors involved in water quality control </w:t>
      </w:r>
      <w:r w:rsidR="006732CF" w:rsidRPr="0065129D">
        <w:t>provided the burden including costs of such reports bear</w:t>
      </w:r>
      <w:r w:rsidR="00862E3F">
        <w:t>s</w:t>
      </w:r>
      <w:r w:rsidR="006732CF" w:rsidRPr="0065129D">
        <w:t xml:space="preserve"> a reasonable relationship to the need for the report and the benefits to be obtained therefrom</w:t>
      </w:r>
      <w:r w:rsidR="006732CF">
        <w:t>.</w:t>
      </w:r>
      <w:r w:rsidR="006732CF" w:rsidRPr="0065129D">
        <w:t xml:space="preserve"> </w:t>
      </w:r>
      <w:r w:rsidR="00601AA6" w:rsidRPr="00601AA6">
        <w:t>The burden of reporting private spills</w:t>
      </w:r>
      <w:r w:rsidR="00601AA6">
        <w:t xml:space="preserve"> </w:t>
      </w:r>
      <w:r w:rsidR="00840445">
        <w:t>u</w:t>
      </w:r>
      <w:r w:rsidR="00A94B85" w:rsidRPr="00A94B85">
        <w:t>nder section 5.15</w:t>
      </w:r>
      <w:r w:rsidR="00BE52BB">
        <w:t xml:space="preserve"> (</w:t>
      </w:r>
      <w:r w:rsidR="00BE52BB" w:rsidRPr="00084499">
        <w:t xml:space="preserve">Voluntary </w:t>
      </w:r>
      <w:r w:rsidR="00BE52BB">
        <w:t>Reporting</w:t>
      </w:r>
      <w:r w:rsidR="00BE52BB" w:rsidRPr="008B20EE">
        <w:t xml:space="preserve"> of Spills from Privately-Owned Sewer Laterals and/or </w:t>
      </w:r>
      <w:r w:rsidR="00BE52BB">
        <w:t xml:space="preserve">Private </w:t>
      </w:r>
      <w:r w:rsidR="00BE52BB" w:rsidRPr="008B20EE">
        <w:t>Sanitary Sewer Systems</w:t>
      </w:r>
      <w:r w:rsidR="00BE52BB">
        <w:t xml:space="preserve">) </w:t>
      </w:r>
      <w:r w:rsidR="00A94B85" w:rsidRPr="00A94B85">
        <w:t xml:space="preserve">is minimal and is outweighed by the benefit of </w:t>
      </w:r>
      <w:r w:rsidR="00E1331B">
        <w:t>providing</w:t>
      </w:r>
      <w:r w:rsidR="00C75EA1" w:rsidRPr="00C75EA1">
        <w:t xml:space="preserve"> </w:t>
      </w:r>
      <w:r w:rsidR="00A0232F">
        <w:t>R</w:t>
      </w:r>
      <w:r w:rsidR="00C75EA1" w:rsidRPr="00C75EA1">
        <w:t xml:space="preserve">egional </w:t>
      </w:r>
      <w:r w:rsidR="00A0232F">
        <w:t>W</w:t>
      </w:r>
      <w:r w:rsidR="00C75EA1" w:rsidRPr="00C75EA1">
        <w:t>ater</w:t>
      </w:r>
      <w:r w:rsidR="00A0232F">
        <w:t xml:space="preserve"> B</w:t>
      </w:r>
      <w:r w:rsidR="00C75EA1" w:rsidRPr="00C75EA1">
        <w:t>oards an opportunity to respond to these spills</w:t>
      </w:r>
      <w:r w:rsidR="00C75EA1">
        <w:t xml:space="preserve"> </w:t>
      </w:r>
      <w:r w:rsidR="00C75EA1" w:rsidRPr="00C75EA1">
        <w:t xml:space="preserve">when an </w:t>
      </w:r>
      <w:r w:rsidR="00A0232F">
        <w:t>E</w:t>
      </w:r>
      <w:r w:rsidR="00C75EA1" w:rsidRPr="00C75EA1">
        <w:t>nrollee</w:t>
      </w:r>
      <w:r w:rsidR="00727969">
        <w:t xml:space="preserve">, which in many cases has a contractual relationship with the </w:t>
      </w:r>
      <w:r w:rsidR="00A54800">
        <w:t>owner of the private system,</w:t>
      </w:r>
      <w:r w:rsidR="00C75EA1" w:rsidRPr="00C75EA1">
        <w:t xml:space="preserve"> </w:t>
      </w:r>
      <w:r w:rsidR="00A0232F" w:rsidRPr="00A0232F">
        <w:t>has knowledge of the</w:t>
      </w:r>
      <w:r w:rsidR="00E91AA9">
        <w:t xml:space="preserve"> spills</w:t>
      </w:r>
      <w:r w:rsidR="00E1331B">
        <w:t>.</w:t>
      </w:r>
    </w:p>
    <w:p w14:paraId="2459ED50" w14:textId="1065CEB3" w:rsidR="00DC548D" w:rsidRPr="00F71284" w:rsidRDefault="003D4AE1" w:rsidP="00F05025">
      <w:pPr>
        <w:pStyle w:val="BodyTextIndent2"/>
        <w:keepNext/>
        <w:ind w:hanging="720"/>
        <w:rPr>
          <w:b/>
          <w:bCs/>
        </w:rPr>
      </w:pPr>
      <w:r w:rsidRPr="00F71284">
        <w:rPr>
          <w:b/>
          <w:bCs/>
        </w:rPr>
        <w:lastRenderedPageBreak/>
        <w:t>3.</w:t>
      </w:r>
      <w:r w:rsidR="00BA14B4" w:rsidRPr="00F71284">
        <w:rPr>
          <w:b/>
          <w:bCs/>
        </w:rPr>
        <w:t>1</w:t>
      </w:r>
      <w:r w:rsidRPr="00F71284">
        <w:rPr>
          <w:b/>
          <w:bCs/>
        </w:rPr>
        <w:t>.</w:t>
      </w:r>
      <w:r w:rsidR="00D7764B" w:rsidRPr="00F71284">
        <w:rPr>
          <w:b/>
          <w:bCs/>
        </w:rPr>
        <w:t>4</w:t>
      </w:r>
      <w:r w:rsidRPr="00F71284">
        <w:rPr>
          <w:b/>
          <w:bCs/>
        </w:rPr>
        <w:t>.</w:t>
      </w:r>
      <w:r w:rsidRPr="00F71284">
        <w:rPr>
          <w:b/>
          <w:bCs/>
        </w:rPr>
        <w:tab/>
      </w:r>
      <w:r w:rsidR="00DC548D" w:rsidRPr="00F71284">
        <w:rPr>
          <w:b/>
          <w:bCs/>
        </w:rPr>
        <w:t>Water Board Authority to Prescribe General Waste Discharge Requirements</w:t>
      </w:r>
    </w:p>
    <w:p w14:paraId="6E2382B5" w14:textId="6FEE5463" w:rsidR="003D4AE1" w:rsidRPr="00F71284" w:rsidRDefault="002D4E2A" w:rsidP="00DC548D">
      <w:pPr>
        <w:pStyle w:val="BodyTextIndent2"/>
        <w:spacing w:before="120"/>
      </w:pPr>
      <w:r w:rsidRPr="00F71284">
        <w:t>Water Code</w:t>
      </w:r>
      <w:r w:rsidR="003D4AE1" w:rsidRPr="00F71284">
        <w:t xml:space="preserve"> section 13263(</w:t>
      </w:r>
      <w:proofErr w:type="spellStart"/>
      <w:r w:rsidR="003D4AE1" w:rsidRPr="00F71284">
        <w:t>i</w:t>
      </w:r>
      <w:proofErr w:type="spellEnd"/>
      <w:r w:rsidR="003D4AE1" w:rsidRPr="00F71284">
        <w:t>) provides that the State Water Board may prescribe general waste</w:t>
      </w:r>
      <w:r w:rsidR="003D4AE1" w:rsidRPr="00544237">
        <w:t xml:space="preserve"> </w:t>
      </w:r>
      <w:r w:rsidR="003D4AE1" w:rsidRPr="00F71284">
        <w:t xml:space="preserve">discharge requirements for a category of </w:t>
      </w:r>
      <w:r w:rsidR="003D4AE1" w:rsidRPr="00F71284">
        <w:rPr>
          <w:iCs/>
        </w:rPr>
        <w:t>discharges</w:t>
      </w:r>
      <w:r w:rsidR="003D4AE1" w:rsidRPr="00F71284">
        <w:t xml:space="preserve"> if the </w:t>
      </w:r>
      <w:r w:rsidR="000C2088">
        <w:t xml:space="preserve">State Water </w:t>
      </w:r>
      <w:r w:rsidR="003D4AE1" w:rsidRPr="00F71284">
        <w:t>Board finds or determines that:</w:t>
      </w:r>
    </w:p>
    <w:p w14:paraId="635A4533" w14:textId="77777777" w:rsidR="003D4AE1" w:rsidRPr="00F71284" w:rsidRDefault="003D4AE1" w:rsidP="00054875">
      <w:pPr>
        <w:pStyle w:val="ListParagraph"/>
        <w:widowControl w:val="0"/>
        <w:numPr>
          <w:ilvl w:val="0"/>
          <w:numId w:val="17"/>
        </w:numPr>
        <w:autoSpaceDE w:val="0"/>
        <w:autoSpaceDN w:val="0"/>
        <w:ind w:left="1080"/>
        <w:contextualSpacing w:val="0"/>
        <w:rPr>
          <w:rFonts w:cs="Arial"/>
          <w:szCs w:val="24"/>
        </w:rPr>
      </w:pPr>
      <w:r w:rsidRPr="00F71284">
        <w:rPr>
          <w:rFonts w:cs="Arial"/>
          <w:szCs w:val="24"/>
        </w:rPr>
        <w:t>The discharges are produced by the same or similar operations;</w:t>
      </w:r>
    </w:p>
    <w:p w14:paraId="191DA1A7" w14:textId="77777777" w:rsidR="003D4AE1" w:rsidRPr="00F71284" w:rsidRDefault="003D4AE1" w:rsidP="00054875">
      <w:pPr>
        <w:pStyle w:val="ListParagraph"/>
        <w:widowControl w:val="0"/>
        <w:numPr>
          <w:ilvl w:val="0"/>
          <w:numId w:val="17"/>
        </w:numPr>
        <w:autoSpaceDE w:val="0"/>
        <w:autoSpaceDN w:val="0"/>
        <w:ind w:left="1080"/>
        <w:contextualSpacing w:val="0"/>
        <w:rPr>
          <w:rFonts w:cs="Arial"/>
          <w:szCs w:val="24"/>
        </w:rPr>
      </w:pPr>
      <w:r w:rsidRPr="00F71284">
        <w:rPr>
          <w:rFonts w:cs="Arial"/>
          <w:szCs w:val="24"/>
        </w:rPr>
        <w:t xml:space="preserve">The discharges involve the same or similar types of </w:t>
      </w:r>
      <w:r w:rsidRPr="00544237">
        <w:rPr>
          <w:rFonts w:cs="Arial"/>
          <w:szCs w:val="24"/>
        </w:rPr>
        <w:t>waste</w:t>
      </w:r>
      <w:r w:rsidRPr="00F71284">
        <w:rPr>
          <w:rFonts w:cs="Arial"/>
          <w:szCs w:val="24"/>
        </w:rPr>
        <w:t>;</w:t>
      </w:r>
    </w:p>
    <w:p w14:paraId="20CF3B44" w14:textId="18A316D4" w:rsidR="003D4AE1" w:rsidRPr="00D906BC" w:rsidRDefault="691372A3" w:rsidP="00054875">
      <w:pPr>
        <w:pStyle w:val="ListParagraph"/>
        <w:widowControl w:val="0"/>
        <w:numPr>
          <w:ilvl w:val="0"/>
          <w:numId w:val="17"/>
        </w:numPr>
        <w:autoSpaceDE w:val="0"/>
        <w:autoSpaceDN w:val="0"/>
        <w:ind w:left="1080"/>
        <w:contextualSpacing w:val="0"/>
        <w:rPr>
          <w:rFonts w:cs="Arial"/>
        </w:rPr>
      </w:pPr>
      <w:r w:rsidRPr="62D5DA6E">
        <w:rPr>
          <w:rFonts w:cs="Arial"/>
        </w:rPr>
        <w:t>The discharges require the same or similar treatment standards; and</w:t>
      </w:r>
    </w:p>
    <w:p w14:paraId="41C8EAC0" w14:textId="738A9B95" w:rsidR="00E835B1" w:rsidRPr="00F71284" w:rsidRDefault="003D4AE1" w:rsidP="00054875">
      <w:pPr>
        <w:pStyle w:val="ListParagraph"/>
        <w:widowControl w:val="0"/>
        <w:numPr>
          <w:ilvl w:val="0"/>
          <w:numId w:val="16"/>
        </w:numPr>
        <w:autoSpaceDE w:val="0"/>
        <w:autoSpaceDN w:val="0"/>
        <w:ind w:left="1080"/>
        <w:contextualSpacing w:val="0"/>
        <w:rPr>
          <w:rFonts w:cs="Arial"/>
          <w:szCs w:val="24"/>
        </w:rPr>
      </w:pPr>
      <w:r w:rsidRPr="00F71284">
        <w:rPr>
          <w:rFonts w:cs="Arial"/>
          <w:szCs w:val="24"/>
        </w:rPr>
        <w:t>The discharges are more appropriately regulated under general waste discharge requirements than individual waste discharge requirements.</w:t>
      </w:r>
    </w:p>
    <w:p w14:paraId="5CD0BF60" w14:textId="27F1A6A1" w:rsidR="00817901" w:rsidRPr="00F71284" w:rsidRDefault="004A517B" w:rsidP="007B2049">
      <w:pPr>
        <w:widowControl w:val="0"/>
        <w:autoSpaceDE w:val="0"/>
        <w:autoSpaceDN w:val="0"/>
        <w:spacing w:before="120" w:after="120"/>
        <w:ind w:left="720"/>
        <w:rPr>
          <w:rFonts w:cs="Arial"/>
          <w:szCs w:val="24"/>
        </w:rPr>
      </w:pPr>
      <w:r w:rsidRPr="00F71284">
        <w:rPr>
          <w:rFonts w:cs="Arial"/>
          <w:szCs w:val="24"/>
        </w:rPr>
        <w:t xml:space="preserve">Since 2006, the State Water Board </w:t>
      </w:r>
      <w:r w:rsidR="005C65E7">
        <w:rPr>
          <w:rFonts w:cs="Arial"/>
          <w:szCs w:val="24"/>
        </w:rPr>
        <w:t xml:space="preserve">has been </w:t>
      </w:r>
      <w:r w:rsidRPr="00F71284">
        <w:rPr>
          <w:rFonts w:cs="Arial"/>
          <w:szCs w:val="24"/>
        </w:rPr>
        <w:t>regulat</w:t>
      </w:r>
      <w:r w:rsidR="005C65E7">
        <w:rPr>
          <w:rFonts w:cs="Arial"/>
          <w:szCs w:val="24"/>
        </w:rPr>
        <w:t>ing</w:t>
      </w:r>
      <w:r w:rsidRPr="00F71284">
        <w:rPr>
          <w:rFonts w:cs="Arial"/>
          <w:szCs w:val="24"/>
        </w:rPr>
        <w:t xml:space="preserve"> </w:t>
      </w:r>
      <w:r w:rsidR="00D46026" w:rsidRPr="00F71284">
        <w:rPr>
          <w:rFonts w:cs="Arial"/>
          <w:szCs w:val="24"/>
        </w:rPr>
        <w:t xml:space="preserve">over </w:t>
      </w:r>
      <w:r w:rsidR="002616BA" w:rsidRPr="00F71284">
        <w:rPr>
          <w:rFonts w:cs="Arial"/>
          <w:szCs w:val="24"/>
        </w:rPr>
        <w:t>1</w:t>
      </w:r>
      <w:r w:rsidR="00594836" w:rsidRPr="00F71284">
        <w:rPr>
          <w:rFonts w:cs="Arial"/>
          <w:szCs w:val="24"/>
        </w:rPr>
        <w:t>,</w:t>
      </w:r>
      <w:r w:rsidR="003D4E53">
        <w:rPr>
          <w:rFonts w:cs="Arial"/>
          <w:szCs w:val="24"/>
        </w:rPr>
        <w:t>1</w:t>
      </w:r>
      <w:r w:rsidR="002616BA" w:rsidRPr="00F71284">
        <w:rPr>
          <w:rFonts w:cs="Arial"/>
          <w:szCs w:val="24"/>
        </w:rPr>
        <w:t xml:space="preserve">00 publicly owned </w:t>
      </w:r>
      <w:r w:rsidR="002616BA" w:rsidRPr="00583D58">
        <w:rPr>
          <w:rFonts w:cs="Arial"/>
          <w:szCs w:val="24"/>
        </w:rPr>
        <w:t>sanitary sewer systems</w:t>
      </w:r>
      <w:r w:rsidR="002257C5" w:rsidRPr="00F71284">
        <w:rPr>
          <w:rFonts w:cs="Arial"/>
          <w:szCs w:val="24"/>
        </w:rPr>
        <w:t xml:space="preserve"> (See </w:t>
      </w:r>
      <w:r w:rsidR="000E5876">
        <w:rPr>
          <w:rFonts w:cs="Arial"/>
          <w:szCs w:val="24"/>
        </w:rPr>
        <w:t xml:space="preserve">Section 3.1.5. (Previous Statewide General </w:t>
      </w:r>
      <w:r w:rsidR="00AB6628">
        <w:rPr>
          <w:rFonts w:cs="Arial"/>
          <w:szCs w:val="24"/>
        </w:rPr>
        <w:t>Waste Discharge Requirements) of this General Order</w:t>
      </w:r>
      <w:r w:rsidR="005377FA">
        <w:rPr>
          <w:rFonts w:cs="Arial"/>
          <w:szCs w:val="24"/>
        </w:rPr>
        <w:t>)</w:t>
      </w:r>
      <w:r w:rsidR="00344C4E">
        <w:rPr>
          <w:rFonts w:cs="Arial"/>
          <w:szCs w:val="24"/>
        </w:rPr>
        <w:t>.</w:t>
      </w:r>
      <w:r w:rsidR="002257C5" w:rsidRPr="00F71284">
        <w:rPr>
          <w:rFonts w:cs="Arial"/>
          <w:szCs w:val="24"/>
        </w:rPr>
        <w:t xml:space="preserve"> California also has a </w:t>
      </w:r>
      <w:r w:rsidR="00454A2F" w:rsidRPr="00F71284">
        <w:rPr>
          <w:rFonts w:cs="Arial"/>
          <w:szCs w:val="24"/>
        </w:rPr>
        <w:t xml:space="preserve">large </w:t>
      </w:r>
      <w:r w:rsidR="002257C5" w:rsidRPr="00F71284">
        <w:rPr>
          <w:rFonts w:cs="Arial"/>
          <w:szCs w:val="24"/>
        </w:rPr>
        <w:t>unknow</w:t>
      </w:r>
      <w:r w:rsidR="00072E3B" w:rsidRPr="00F71284">
        <w:rPr>
          <w:rFonts w:cs="Arial"/>
          <w:szCs w:val="24"/>
        </w:rPr>
        <w:t>n</w:t>
      </w:r>
      <w:r w:rsidR="002257C5" w:rsidRPr="00F71284">
        <w:rPr>
          <w:rFonts w:cs="Arial"/>
          <w:szCs w:val="24"/>
        </w:rPr>
        <w:t xml:space="preserve"> </w:t>
      </w:r>
      <w:r w:rsidR="00454A2F" w:rsidRPr="00F71284">
        <w:rPr>
          <w:rFonts w:cs="Arial"/>
          <w:szCs w:val="24"/>
        </w:rPr>
        <w:t>number of unregulated privately</w:t>
      </w:r>
      <w:r w:rsidR="004D3071" w:rsidRPr="00F71284">
        <w:rPr>
          <w:rFonts w:cs="Arial"/>
          <w:szCs w:val="24"/>
        </w:rPr>
        <w:t xml:space="preserve"> </w:t>
      </w:r>
      <w:r w:rsidR="00454A2F" w:rsidRPr="00F71284">
        <w:rPr>
          <w:rFonts w:cs="Arial"/>
          <w:szCs w:val="24"/>
        </w:rPr>
        <w:t xml:space="preserve">owned </w:t>
      </w:r>
      <w:r w:rsidR="00454A2F" w:rsidRPr="00583D58">
        <w:rPr>
          <w:rFonts w:cs="Arial"/>
          <w:szCs w:val="24"/>
        </w:rPr>
        <w:t>sanitary</w:t>
      </w:r>
      <w:r w:rsidR="00454A2F" w:rsidRPr="00F71284">
        <w:rPr>
          <w:rFonts w:cs="Arial"/>
          <w:szCs w:val="24"/>
        </w:rPr>
        <w:t xml:space="preserve"> </w:t>
      </w:r>
      <w:r w:rsidR="00454A2F" w:rsidRPr="00583D58">
        <w:rPr>
          <w:rFonts w:cs="Arial"/>
          <w:szCs w:val="24"/>
        </w:rPr>
        <w:t>sewer</w:t>
      </w:r>
      <w:r w:rsidR="00454A2F" w:rsidRPr="00F71284">
        <w:rPr>
          <w:rFonts w:cs="Arial"/>
          <w:szCs w:val="24"/>
        </w:rPr>
        <w:t xml:space="preserve"> </w:t>
      </w:r>
      <w:r w:rsidR="00454A2F" w:rsidRPr="00583D58">
        <w:rPr>
          <w:rFonts w:cs="Arial"/>
          <w:szCs w:val="24"/>
        </w:rPr>
        <w:t>systems</w:t>
      </w:r>
      <w:r w:rsidR="00454A2F" w:rsidRPr="00F71284">
        <w:rPr>
          <w:rFonts w:cs="Arial"/>
          <w:szCs w:val="24"/>
        </w:rPr>
        <w:t xml:space="preserve">. </w:t>
      </w:r>
      <w:r w:rsidR="009E474D" w:rsidRPr="00F71284">
        <w:rPr>
          <w:rFonts w:cs="Arial"/>
          <w:szCs w:val="24"/>
        </w:rPr>
        <w:t xml:space="preserve">All </w:t>
      </w:r>
      <w:r w:rsidR="009E474D" w:rsidRPr="00544237">
        <w:rPr>
          <w:rFonts w:cs="Arial"/>
          <w:szCs w:val="24"/>
        </w:rPr>
        <w:t>w</w:t>
      </w:r>
      <w:r w:rsidR="00E748C5" w:rsidRPr="00544237">
        <w:rPr>
          <w:rFonts w:cs="Arial"/>
          <w:szCs w:val="24"/>
        </w:rPr>
        <w:t>aste</w:t>
      </w:r>
      <w:r w:rsidR="00E748C5" w:rsidRPr="00F71284">
        <w:rPr>
          <w:rFonts w:cs="Arial"/>
          <w:szCs w:val="24"/>
        </w:rPr>
        <w:t xml:space="preserve"> </w:t>
      </w:r>
      <w:r w:rsidR="00030108" w:rsidRPr="00F71284">
        <w:rPr>
          <w:rFonts w:cs="Arial"/>
          <w:szCs w:val="24"/>
        </w:rPr>
        <w:t xml:space="preserve">conveyed in </w:t>
      </w:r>
      <w:r w:rsidR="00AE309B" w:rsidRPr="00F71284">
        <w:rPr>
          <w:rFonts w:cs="Arial"/>
          <w:szCs w:val="24"/>
        </w:rPr>
        <w:t>publicly owned</w:t>
      </w:r>
      <w:r w:rsidR="006C3F18" w:rsidRPr="00F71284">
        <w:rPr>
          <w:rFonts w:cs="Arial"/>
          <w:szCs w:val="24"/>
        </w:rPr>
        <w:t xml:space="preserve"> and privately</w:t>
      </w:r>
      <w:r w:rsidR="004D3071" w:rsidRPr="00F71284">
        <w:rPr>
          <w:rFonts w:cs="Arial"/>
          <w:szCs w:val="24"/>
        </w:rPr>
        <w:t xml:space="preserve"> </w:t>
      </w:r>
      <w:r w:rsidR="006C3F18" w:rsidRPr="00F71284">
        <w:rPr>
          <w:rFonts w:cs="Arial"/>
          <w:szCs w:val="24"/>
        </w:rPr>
        <w:t xml:space="preserve">owned </w:t>
      </w:r>
      <w:r w:rsidR="00ED7961" w:rsidRPr="00583D58">
        <w:rPr>
          <w:rFonts w:cs="Arial"/>
          <w:szCs w:val="24"/>
        </w:rPr>
        <w:t>sanitary</w:t>
      </w:r>
      <w:r w:rsidR="00ED7961" w:rsidRPr="00F71284">
        <w:rPr>
          <w:rFonts w:cs="Arial"/>
          <w:szCs w:val="24"/>
        </w:rPr>
        <w:t xml:space="preserve"> </w:t>
      </w:r>
      <w:r w:rsidR="00ED7961" w:rsidRPr="00583D58">
        <w:rPr>
          <w:rFonts w:cs="Arial"/>
          <w:szCs w:val="24"/>
        </w:rPr>
        <w:t>sewer</w:t>
      </w:r>
      <w:r w:rsidR="00ED7961" w:rsidRPr="00F71284">
        <w:rPr>
          <w:rFonts w:cs="Arial"/>
          <w:szCs w:val="24"/>
        </w:rPr>
        <w:t xml:space="preserve"> </w:t>
      </w:r>
      <w:r w:rsidR="00ED7961" w:rsidRPr="00583D58">
        <w:rPr>
          <w:rFonts w:cs="Arial"/>
          <w:szCs w:val="24"/>
        </w:rPr>
        <w:t>systems</w:t>
      </w:r>
      <w:r w:rsidR="009E474D" w:rsidRPr="00F71284">
        <w:rPr>
          <w:rFonts w:cs="Arial"/>
          <w:szCs w:val="24"/>
        </w:rPr>
        <w:t xml:space="preserve"> </w:t>
      </w:r>
      <w:r w:rsidR="00E41BCF" w:rsidRPr="00F71284">
        <w:rPr>
          <w:rFonts w:cs="Arial"/>
          <w:szCs w:val="24"/>
        </w:rPr>
        <w:t>(as defined in thi</w:t>
      </w:r>
      <w:r w:rsidR="009E474D" w:rsidRPr="00F71284">
        <w:rPr>
          <w:rFonts w:cs="Arial"/>
          <w:szCs w:val="24"/>
        </w:rPr>
        <w:t>s General Order)</w:t>
      </w:r>
      <w:r w:rsidR="00ED7961" w:rsidRPr="00F71284">
        <w:rPr>
          <w:rFonts w:cs="Arial"/>
          <w:szCs w:val="24"/>
        </w:rPr>
        <w:t xml:space="preserve"> is comprised of </w:t>
      </w:r>
      <w:r w:rsidR="003667A6" w:rsidRPr="00F71284">
        <w:rPr>
          <w:rFonts w:cs="Arial"/>
          <w:szCs w:val="24"/>
        </w:rPr>
        <w:t xml:space="preserve">untreated or partially treated </w:t>
      </w:r>
      <w:r w:rsidR="003F26A2" w:rsidRPr="00F71284">
        <w:rPr>
          <w:rFonts w:cs="Arial"/>
          <w:szCs w:val="24"/>
        </w:rPr>
        <w:t xml:space="preserve">domestic </w:t>
      </w:r>
      <w:r w:rsidR="003F26A2" w:rsidRPr="00544237">
        <w:rPr>
          <w:rFonts w:cs="Arial"/>
          <w:szCs w:val="24"/>
        </w:rPr>
        <w:t>waste</w:t>
      </w:r>
      <w:r w:rsidR="000E19EF" w:rsidRPr="00F71284">
        <w:rPr>
          <w:rFonts w:cs="Arial"/>
          <w:szCs w:val="24"/>
        </w:rPr>
        <w:t xml:space="preserve"> and</w:t>
      </w:r>
      <w:r w:rsidR="00B847EC" w:rsidRPr="00F71284">
        <w:rPr>
          <w:rFonts w:cs="Arial"/>
          <w:szCs w:val="24"/>
        </w:rPr>
        <w:t xml:space="preserve">/or </w:t>
      </w:r>
      <w:r w:rsidR="000E19EF" w:rsidRPr="00F71284">
        <w:rPr>
          <w:rFonts w:cs="Arial"/>
          <w:szCs w:val="24"/>
        </w:rPr>
        <w:t xml:space="preserve">industrial </w:t>
      </w:r>
      <w:r w:rsidR="000E19EF" w:rsidRPr="00544237">
        <w:rPr>
          <w:rFonts w:cs="Arial"/>
          <w:szCs w:val="24"/>
        </w:rPr>
        <w:t>waste</w:t>
      </w:r>
      <w:r w:rsidR="007F2B33" w:rsidRPr="00F71284">
        <w:rPr>
          <w:rFonts w:cs="Arial"/>
          <w:szCs w:val="24"/>
        </w:rPr>
        <w:t xml:space="preserve">. </w:t>
      </w:r>
      <w:r w:rsidR="003C1E77" w:rsidRPr="00F71284">
        <w:rPr>
          <w:rFonts w:cs="Arial"/>
          <w:szCs w:val="24"/>
        </w:rPr>
        <w:t xml:space="preserve">Generally, </w:t>
      </w:r>
      <w:r w:rsidR="003C1E77" w:rsidRPr="00583D58">
        <w:rPr>
          <w:rFonts w:cs="Arial"/>
          <w:szCs w:val="24"/>
        </w:rPr>
        <w:t>sanitary sewer systems</w:t>
      </w:r>
      <w:r w:rsidR="003C1E77" w:rsidRPr="00F71284">
        <w:rPr>
          <w:rFonts w:cs="Arial"/>
          <w:szCs w:val="24"/>
        </w:rPr>
        <w:t xml:space="preserve"> are designed and operated to convey </w:t>
      </w:r>
      <w:r w:rsidR="003C1E77" w:rsidRPr="00544237">
        <w:rPr>
          <w:rFonts w:cs="Arial"/>
          <w:szCs w:val="24"/>
        </w:rPr>
        <w:t>waste</w:t>
      </w:r>
      <w:r w:rsidR="003C1E77" w:rsidRPr="00F71284">
        <w:rPr>
          <w:rFonts w:cs="Arial"/>
          <w:szCs w:val="24"/>
        </w:rPr>
        <w:t xml:space="preserve"> by gravity or under pressure; system-specific design elements and system-specific operations do not change the common nature of the </w:t>
      </w:r>
      <w:r w:rsidR="003C1E77" w:rsidRPr="00544237">
        <w:rPr>
          <w:rFonts w:cs="Arial"/>
          <w:szCs w:val="24"/>
        </w:rPr>
        <w:t>waste</w:t>
      </w:r>
      <w:r w:rsidR="003C1E77" w:rsidRPr="00F71284">
        <w:rPr>
          <w:rFonts w:cs="Arial"/>
          <w:szCs w:val="24"/>
        </w:rPr>
        <w:t xml:space="preserve">, the common threat to public health, or the common impacts on water quality. </w:t>
      </w:r>
      <w:r w:rsidR="009F4208">
        <w:rPr>
          <w:rFonts w:cs="Arial"/>
          <w:szCs w:val="24"/>
        </w:rPr>
        <w:t>S</w:t>
      </w:r>
      <w:r w:rsidR="007F2B33" w:rsidRPr="007F50F1">
        <w:rPr>
          <w:rFonts w:cs="Arial"/>
          <w:szCs w:val="24"/>
        </w:rPr>
        <w:t>pills</w:t>
      </w:r>
      <w:r w:rsidR="007F2B33" w:rsidRPr="00F71284">
        <w:rPr>
          <w:rFonts w:cs="Arial"/>
          <w:szCs w:val="24"/>
        </w:rPr>
        <w:t xml:space="preserve"> </w:t>
      </w:r>
      <w:r w:rsidR="00EF7C52" w:rsidRPr="00F71284">
        <w:rPr>
          <w:rFonts w:cs="Arial"/>
          <w:szCs w:val="24"/>
        </w:rPr>
        <w:t xml:space="preserve">of </w:t>
      </w:r>
      <w:r w:rsidR="00EF7C52" w:rsidRPr="00544237">
        <w:rPr>
          <w:rFonts w:cs="Arial"/>
          <w:szCs w:val="24"/>
        </w:rPr>
        <w:t>waste</w:t>
      </w:r>
      <w:r w:rsidR="00EF7C52" w:rsidRPr="00F71284">
        <w:rPr>
          <w:rFonts w:cs="Arial"/>
          <w:szCs w:val="24"/>
        </w:rPr>
        <w:t xml:space="preserve"> </w:t>
      </w:r>
      <w:r w:rsidR="007F2B33" w:rsidRPr="00F71284">
        <w:rPr>
          <w:rFonts w:cs="Arial"/>
          <w:szCs w:val="24"/>
        </w:rPr>
        <w:t xml:space="preserve">from a </w:t>
      </w:r>
      <w:r w:rsidR="007F2B33" w:rsidRPr="00583D58">
        <w:rPr>
          <w:rFonts w:cs="Arial"/>
          <w:szCs w:val="24"/>
        </w:rPr>
        <w:t>sanitary sewer system</w:t>
      </w:r>
      <w:r w:rsidR="007F2B33" w:rsidRPr="00F71284">
        <w:rPr>
          <w:rFonts w:cs="Arial"/>
          <w:szCs w:val="24"/>
        </w:rPr>
        <w:t xml:space="preserve"> </w:t>
      </w:r>
      <w:r w:rsidR="00B21604" w:rsidRPr="00F71284">
        <w:rPr>
          <w:rFonts w:cs="Arial"/>
          <w:szCs w:val="24"/>
        </w:rPr>
        <w:t xml:space="preserve">prior to reaching the ultimate downstream treatment facility </w:t>
      </w:r>
      <w:r w:rsidR="007F2B33" w:rsidRPr="00F71284">
        <w:rPr>
          <w:rFonts w:cs="Arial"/>
          <w:szCs w:val="24"/>
        </w:rPr>
        <w:t>are unauthorized</w:t>
      </w:r>
      <w:r w:rsidR="000E19EF" w:rsidRPr="00F71284">
        <w:rPr>
          <w:rFonts w:cs="Arial"/>
          <w:szCs w:val="24"/>
        </w:rPr>
        <w:t xml:space="preserve"> </w:t>
      </w:r>
      <w:r w:rsidR="0015683B" w:rsidRPr="00F71284">
        <w:rPr>
          <w:rFonts w:cs="Arial"/>
          <w:szCs w:val="24"/>
        </w:rPr>
        <w:t xml:space="preserve">and enforceable by </w:t>
      </w:r>
      <w:r w:rsidR="008230AF" w:rsidRPr="00F71284">
        <w:rPr>
          <w:rFonts w:cs="Arial"/>
          <w:szCs w:val="24"/>
        </w:rPr>
        <w:t xml:space="preserve">the State Water Board and/or a Regional Water Board. </w:t>
      </w:r>
      <w:r w:rsidR="0037770F" w:rsidRPr="00F71284">
        <w:rPr>
          <w:rFonts w:cs="Arial"/>
          <w:szCs w:val="24"/>
        </w:rPr>
        <w:t xml:space="preserve">Therefore, </w:t>
      </w:r>
      <w:r w:rsidR="0087176F" w:rsidRPr="007F50F1">
        <w:rPr>
          <w:rFonts w:cs="Arial"/>
          <w:szCs w:val="24"/>
        </w:rPr>
        <w:t>spills</w:t>
      </w:r>
      <w:r w:rsidR="0087176F" w:rsidRPr="00F71284">
        <w:rPr>
          <w:rFonts w:cs="Arial"/>
          <w:szCs w:val="24"/>
        </w:rPr>
        <w:t xml:space="preserve"> from </w:t>
      </w:r>
      <w:r w:rsidR="0087176F" w:rsidRPr="00583D58">
        <w:rPr>
          <w:rFonts w:cs="Arial"/>
          <w:szCs w:val="24"/>
        </w:rPr>
        <w:t>sanitary sewer system</w:t>
      </w:r>
      <w:r w:rsidR="0087176F" w:rsidRPr="00F71284">
        <w:rPr>
          <w:rFonts w:cs="Arial"/>
          <w:szCs w:val="24"/>
        </w:rPr>
        <w:t xml:space="preserve">s are more appropriately regulated under </w:t>
      </w:r>
      <w:r w:rsidR="007936A0" w:rsidRPr="00F71284">
        <w:rPr>
          <w:rFonts w:cs="Arial"/>
          <w:szCs w:val="24"/>
        </w:rPr>
        <w:t>g</w:t>
      </w:r>
      <w:r w:rsidR="0026097E" w:rsidRPr="00F71284">
        <w:rPr>
          <w:rFonts w:cs="Arial"/>
          <w:szCs w:val="24"/>
        </w:rPr>
        <w:t>eneral waste discharge requirements.</w:t>
      </w:r>
    </w:p>
    <w:p w14:paraId="7DDAF5C5" w14:textId="4E0BBAB6" w:rsidR="00817901" w:rsidRPr="00F71284" w:rsidRDefault="00CB025F" w:rsidP="001754B5">
      <w:pPr>
        <w:autoSpaceDE w:val="0"/>
        <w:autoSpaceDN w:val="0"/>
        <w:spacing w:after="120"/>
        <w:ind w:left="720"/>
        <w:rPr>
          <w:rFonts w:cs="Arial"/>
          <w:szCs w:val="24"/>
        </w:rPr>
      </w:pPr>
      <w:r w:rsidRPr="00F71284">
        <w:rPr>
          <w:rFonts w:cs="Arial"/>
          <w:szCs w:val="24"/>
        </w:rPr>
        <w:t>As specified in Water Code sections 13263(a) and 13241, t</w:t>
      </w:r>
      <w:r w:rsidR="00817901" w:rsidRPr="00F71284">
        <w:rPr>
          <w:rFonts w:cs="Arial"/>
          <w:szCs w:val="24"/>
        </w:rPr>
        <w:t xml:space="preserve">he implementation of requirements set forth in this Order </w:t>
      </w:r>
      <w:r w:rsidR="00F05BA7" w:rsidRPr="00F71284">
        <w:rPr>
          <w:rFonts w:cs="Arial"/>
          <w:szCs w:val="24"/>
        </w:rPr>
        <w:t>is for</w:t>
      </w:r>
      <w:r w:rsidR="00817901" w:rsidRPr="00F71284">
        <w:rPr>
          <w:rFonts w:cs="Arial"/>
          <w:szCs w:val="24"/>
        </w:rPr>
        <w:t xml:space="preserve"> the</w:t>
      </w:r>
      <w:r w:rsidR="00EB7129" w:rsidRPr="00F71284">
        <w:rPr>
          <w:rFonts w:cs="Arial"/>
          <w:szCs w:val="24"/>
        </w:rPr>
        <w:t xml:space="preserve"> </w:t>
      </w:r>
      <w:r w:rsidR="00817901" w:rsidRPr="00F71284">
        <w:rPr>
          <w:rFonts w:cs="Arial"/>
          <w:szCs w:val="24"/>
        </w:rPr>
        <w:t xml:space="preserve">reasonable protection of past, present, and probable future </w:t>
      </w:r>
      <w:r w:rsidR="00817901" w:rsidRPr="00544237">
        <w:rPr>
          <w:rFonts w:cs="Arial"/>
          <w:szCs w:val="24"/>
        </w:rPr>
        <w:t>beneficial uses</w:t>
      </w:r>
      <w:r w:rsidR="00817901" w:rsidRPr="00F71284">
        <w:rPr>
          <w:rFonts w:cs="Arial"/>
          <w:szCs w:val="24"/>
        </w:rPr>
        <w:t xml:space="preserve"> of</w:t>
      </w:r>
      <w:r w:rsidR="00EB7129" w:rsidRPr="00F71284">
        <w:rPr>
          <w:rFonts w:cs="Arial"/>
          <w:szCs w:val="24"/>
        </w:rPr>
        <w:t xml:space="preserve"> </w:t>
      </w:r>
      <w:r w:rsidR="00817901" w:rsidRPr="00F71284">
        <w:rPr>
          <w:rFonts w:cs="Arial"/>
          <w:szCs w:val="24"/>
        </w:rPr>
        <w:t xml:space="preserve">water and the prevention of </w:t>
      </w:r>
      <w:r w:rsidR="00817901" w:rsidRPr="00544237">
        <w:rPr>
          <w:rFonts w:cs="Arial"/>
          <w:szCs w:val="24"/>
        </w:rPr>
        <w:t>nuisance</w:t>
      </w:r>
      <w:r w:rsidR="00817901" w:rsidRPr="00F71284">
        <w:rPr>
          <w:rFonts w:cs="Arial"/>
          <w:szCs w:val="24"/>
        </w:rPr>
        <w:t>. The requirements implement the water</w:t>
      </w:r>
      <w:r w:rsidR="00EB7129" w:rsidRPr="00F71284">
        <w:rPr>
          <w:rFonts w:cs="Arial"/>
          <w:szCs w:val="24"/>
        </w:rPr>
        <w:t xml:space="preserve"> </w:t>
      </w:r>
      <w:r w:rsidR="00817901" w:rsidRPr="00F71284">
        <w:rPr>
          <w:rFonts w:cs="Arial"/>
          <w:szCs w:val="24"/>
        </w:rPr>
        <w:t>quality control plans (</w:t>
      </w:r>
      <w:r w:rsidR="00817901" w:rsidRPr="00544237">
        <w:rPr>
          <w:rFonts w:cs="Arial"/>
          <w:szCs w:val="24"/>
        </w:rPr>
        <w:t>Basin Plans</w:t>
      </w:r>
      <w:r w:rsidR="00817901" w:rsidRPr="00F71284">
        <w:rPr>
          <w:rFonts w:cs="Arial"/>
          <w:szCs w:val="24"/>
        </w:rPr>
        <w:t xml:space="preserve">) for each region and </w:t>
      </w:r>
      <w:proofErr w:type="gramStart"/>
      <w:r w:rsidR="00817901" w:rsidRPr="00F71284">
        <w:rPr>
          <w:rFonts w:cs="Arial"/>
          <w:szCs w:val="24"/>
        </w:rPr>
        <w:t>take into account</w:t>
      </w:r>
      <w:proofErr w:type="gramEnd"/>
      <w:r w:rsidR="00817901" w:rsidRPr="00F71284">
        <w:rPr>
          <w:rFonts w:cs="Arial"/>
          <w:szCs w:val="24"/>
        </w:rPr>
        <w:t xml:space="preserve"> the</w:t>
      </w:r>
      <w:r w:rsidR="00EB7129" w:rsidRPr="00F71284">
        <w:rPr>
          <w:rFonts w:cs="Arial"/>
          <w:szCs w:val="24"/>
        </w:rPr>
        <w:t xml:space="preserve"> </w:t>
      </w:r>
      <w:r w:rsidR="00817901" w:rsidRPr="00F71284">
        <w:rPr>
          <w:rFonts w:cs="Arial"/>
          <w:szCs w:val="24"/>
        </w:rPr>
        <w:t xml:space="preserve">environmental characteristics of </w:t>
      </w:r>
      <w:r w:rsidR="001D1041" w:rsidRPr="00F71284">
        <w:rPr>
          <w:rFonts w:cs="Arial"/>
          <w:szCs w:val="24"/>
        </w:rPr>
        <w:t>sewer service areas</w:t>
      </w:r>
      <w:r w:rsidR="00D0127A" w:rsidRPr="00F71284">
        <w:rPr>
          <w:rFonts w:cs="Arial"/>
          <w:szCs w:val="24"/>
        </w:rPr>
        <w:t xml:space="preserve"> and </w:t>
      </w:r>
      <w:r w:rsidR="00817901" w:rsidRPr="00F71284">
        <w:rPr>
          <w:rFonts w:cs="Arial"/>
          <w:szCs w:val="24"/>
        </w:rPr>
        <w:t>hydrographic units within the state. Additionally,</w:t>
      </w:r>
      <w:r w:rsidR="00EB7129" w:rsidRPr="00F71284">
        <w:rPr>
          <w:rFonts w:cs="Arial"/>
          <w:szCs w:val="24"/>
        </w:rPr>
        <w:t xml:space="preserve"> </w:t>
      </w:r>
      <w:r w:rsidR="00817901" w:rsidRPr="00F71284">
        <w:rPr>
          <w:rFonts w:cs="Arial"/>
          <w:szCs w:val="24"/>
        </w:rPr>
        <w:t>the State Water Board has considered water quality conditions that could</w:t>
      </w:r>
      <w:r w:rsidR="00EB7129" w:rsidRPr="00F71284">
        <w:rPr>
          <w:rFonts w:cs="Arial"/>
          <w:szCs w:val="24"/>
        </w:rPr>
        <w:t xml:space="preserve"> </w:t>
      </w:r>
      <w:r w:rsidR="00817901" w:rsidRPr="00F71284">
        <w:rPr>
          <w:rFonts w:cs="Arial"/>
          <w:szCs w:val="24"/>
        </w:rPr>
        <w:t>reasonably be achieved through the coordinated control of all factors that affect</w:t>
      </w:r>
      <w:r w:rsidR="00EB7129" w:rsidRPr="00F71284">
        <w:rPr>
          <w:rFonts w:cs="Arial"/>
          <w:szCs w:val="24"/>
        </w:rPr>
        <w:t xml:space="preserve"> </w:t>
      </w:r>
      <w:r w:rsidR="00817901" w:rsidRPr="00F71284">
        <w:rPr>
          <w:rFonts w:cs="Arial"/>
          <w:szCs w:val="24"/>
        </w:rPr>
        <w:t>water quality, costs associated with compliance with these</w:t>
      </w:r>
      <w:r w:rsidR="00B11B13" w:rsidRPr="00F71284">
        <w:rPr>
          <w:rFonts w:cs="Arial"/>
          <w:szCs w:val="24"/>
        </w:rPr>
        <w:t xml:space="preserve"> requirements, the need for developing housing within California, and the need to</w:t>
      </w:r>
      <w:r w:rsidR="00EB7129" w:rsidRPr="00F71284">
        <w:rPr>
          <w:rFonts w:cs="Arial"/>
          <w:szCs w:val="24"/>
        </w:rPr>
        <w:t xml:space="preserve"> </w:t>
      </w:r>
      <w:r w:rsidR="006B50B9" w:rsidRPr="00F71284">
        <w:rPr>
          <w:rFonts w:cs="Arial"/>
          <w:szCs w:val="24"/>
        </w:rPr>
        <w:t xml:space="preserve">protect </w:t>
      </w:r>
      <w:r w:rsidR="00880E00" w:rsidRPr="00F71284">
        <w:rPr>
          <w:rFonts w:cs="Arial"/>
          <w:szCs w:val="24"/>
        </w:rPr>
        <w:t>sources of drinking water and other water supplies</w:t>
      </w:r>
      <w:r w:rsidR="00B11B13" w:rsidRPr="00F71284">
        <w:rPr>
          <w:rFonts w:cs="Arial"/>
          <w:szCs w:val="24"/>
        </w:rPr>
        <w:t>.</w:t>
      </w:r>
    </w:p>
    <w:p w14:paraId="71BD3177" w14:textId="059C6662" w:rsidR="00D70EAB" w:rsidRPr="00F71284" w:rsidRDefault="000B14B2" w:rsidP="001754B5">
      <w:pPr>
        <w:pStyle w:val="BodyTextIndent"/>
        <w:spacing w:after="120"/>
        <w:rPr>
          <w:b/>
          <w:bCs/>
        </w:rPr>
      </w:pPr>
      <w:r w:rsidRPr="005377FA">
        <w:rPr>
          <w:b/>
        </w:rPr>
        <w:t>3.</w:t>
      </w:r>
      <w:r w:rsidR="00D7764B" w:rsidRPr="005377FA">
        <w:rPr>
          <w:b/>
        </w:rPr>
        <w:t>1.5</w:t>
      </w:r>
      <w:r w:rsidRPr="005377FA">
        <w:rPr>
          <w:b/>
        </w:rPr>
        <w:t>.</w:t>
      </w:r>
      <w:r w:rsidRPr="00F71284">
        <w:rPr>
          <w:b/>
          <w:bCs/>
        </w:rPr>
        <w:tab/>
      </w:r>
      <w:r w:rsidR="00D70EAB" w:rsidRPr="00F71284">
        <w:rPr>
          <w:b/>
          <w:bCs/>
        </w:rPr>
        <w:t>Previous Statewide</w:t>
      </w:r>
      <w:r w:rsidR="00D7764B" w:rsidRPr="00F71284">
        <w:rPr>
          <w:b/>
          <w:bCs/>
        </w:rPr>
        <w:t xml:space="preserve"> General Waste Discharge Requirements</w:t>
      </w:r>
    </w:p>
    <w:p w14:paraId="0B233C32" w14:textId="723965FC" w:rsidR="00AC3764" w:rsidRDefault="000B14B2" w:rsidP="001754B5">
      <w:pPr>
        <w:pStyle w:val="BodyTextIndent"/>
        <w:spacing w:before="120" w:after="120"/>
        <w:ind w:firstLine="0"/>
      </w:pPr>
      <w:r w:rsidRPr="00F71284">
        <w:t xml:space="preserve">On May 2, 2006, the State Water Board adopted Order 2006-0003-DWQ serving as Waste Discharge Requirements pursuant to </w:t>
      </w:r>
      <w:r w:rsidR="00FE6154" w:rsidRPr="00F71284">
        <w:t>A</w:t>
      </w:r>
      <w:r w:rsidRPr="00F71284">
        <w:t xml:space="preserve">rticle 4, </w:t>
      </w:r>
      <w:r w:rsidR="00FE6154" w:rsidRPr="00F71284">
        <w:t>C</w:t>
      </w:r>
      <w:r w:rsidRPr="00F71284">
        <w:t xml:space="preserve">hapter 4, </w:t>
      </w:r>
      <w:r w:rsidR="000009C4" w:rsidRPr="00F71284">
        <w:t>D</w:t>
      </w:r>
      <w:r w:rsidRPr="00F71284">
        <w:t xml:space="preserve">ivision 7 of the </w:t>
      </w:r>
      <w:r w:rsidR="002D4E2A" w:rsidRPr="00F71284">
        <w:t>Water Code</w:t>
      </w:r>
      <w:r w:rsidRPr="00F71284">
        <w:t xml:space="preserve"> (commencing with section 13260) for inadvertent </w:t>
      </w:r>
      <w:r w:rsidRPr="00544237">
        <w:t>discharges</w:t>
      </w:r>
      <w:r w:rsidRPr="00F71284">
        <w:t xml:space="preserve"> to </w:t>
      </w:r>
      <w:r w:rsidRPr="00544237">
        <w:t xml:space="preserve">waters of the </w:t>
      </w:r>
      <w:r w:rsidR="009F4C0A" w:rsidRPr="00544237">
        <w:t>S</w:t>
      </w:r>
      <w:r w:rsidRPr="00544237">
        <w:t>tate</w:t>
      </w:r>
      <w:r w:rsidRPr="00F71284">
        <w:t>. Order 2006-00</w:t>
      </w:r>
      <w:ins w:id="236" w:author="Author">
        <w:r w:rsidR="000C0F8C">
          <w:t>0</w:t>
        </w:r>
      </w:ins>
      <w:r w:rsidRPr="00F71284">
        <w:t xml:space="preserve">3-DWQ </w:t>
      </w:r>
      <w:r w:rsidR="4DEE612F" w:rsidRPr="00F71284">
        <w:t xml:space="preserve">prohibited discharges of untreated or partially treated </w:t>
      </w:r>
      <w:r w:rsidR="00765681" w:rsidRPr="00C6591D">
        <w:t>sewage</w:t>
      </w:r>
      <w:r w:rsidR="00AB4318">
        <w:t>.</w:t>
      </w:r>
      <w:r w:rsidR="4DEE612F" w:rsidRPr="00F71284">
        <w:t xml:space="preserve"> </w:t>
      </w:r>
      <w:r w:rsidR="0022141C" w:rsidRPr="00F71284">
        <w:t>Order 2006-0003-DWQ also</w:t>
      </w:r>
      <w:r w:rsidRPr="00F71284">
        <w:t xml:space="preserve"> required system-specific management, operation, and maintenance of </w:t>
      </w:r>
      <w:r w:rsidR="009F4D42">
        <w:t xml:space="preserve">publicly owned </w:t>
      </w:r>
      <w:r w:rsidRPr="00F71284">
        <w:t>sewer systems greater than one mile in length.</w:t>
      </w:r>
    </w:p>
    <w:p w14:paraId="39B1616F" w14:textId="658B5847" w:rsidR="002B7865" w:rsidRDefault="00DF646D" w:rsidP="00AC3764">
      <w:pPr>
        <w:pStyle w:val="BodyTextIndent"/>
        <w:spacing w:before="120" w:after="120"/>
        <w:ind w:firstLine="0"/>
      </w:pPr>
      <w:r>
        <w:t xml:space="preserve">To </w:t>
      </w:r>
      <w:r w:rsidR="00276F3C">
        <w:t>decrease</w:t>
      </w:r>
      <w:r>
        <w:t xml:space="preserve"> the </w:t>
      </w:r>
      <w:del w:id="237" w:author="Author">
        <w:r w:rsidDel="00CD2515">
          <w:delText>risk to</w:delText>
        </w:r>
      </w:del>
      <w:ins w:id="238" w:author="Author">
        <w:r w:rsidR="00CD2515">
          <w:t>impacts on</w:t>
        </w:r>
      </w:ins>
      <w:r>
        <w:t xml:space="preserve"> human health and the environment caused by sewage spills, t</w:t>
      </w:r>
      <w:r w:rsidR="00AC3764">
        <w:t xml:space="preserve">he previous Order required enrollees to develop a rehabilitation and replacement </w:t>
      </w:r>
      <w:r w:rsidR="00AC3764">
        <w:lastRenderedPageBreak/>
        <w:t xml:space="preserve">plan </w:t>
      </w:r>
      <w:r w:rsidR="00540F59">
        <w:t>that</w:t>
      </w:r>
      <w:r w:rsidR="00AC3764">
        <w:t xml:space="preserve"> identif</w:t>
      </w:r>
      <w:r w:rsidR="00540F59">
        <w:t>ies</w:t>
      </w:r>
      <w:r w:rsidR="00AC3764">
        <w:t xml:space="preserve"> </w:t>
      </w:r>
      <w:r w:rsidR="00BD4AEC">
        <w:t xml:space="preserve">system </w:t>
      </w:r>
      <w:r w:rsidR="00AC3764">
        <w:t xml:space="preserve">deficiencies and </w:t>
      </w:r>
      <w:r w:rsidR="00BD4AEC">
        <w:t xml:space="preserve">prioritizes </w:t>
      </w:r>
      <w:r w:rsidR="00AC3764">
        <w:t>short-term and long-term rehabilitation actions.</w:t>
      </w:r>
      <w:r w:rsidR="002F25F1">
        <w:t xml:space="preserve"> The previous Order also required enrollees to</w:t>
      </w:r>
      <w:r w:rsidR="002B7865">
        <w:t>:</w:t>
      </w:r>
    </w:p>
    <w:p w14:paraId="01B5A457" w14:textId="0704D5E1" w:rsidR="00AC3764" w:rsidRDefault="002158D0" w:rsidP="00B1417E">
      <w:pPr>
        <w:pStyle w:val="BodyTextIndent"/>
        <w:numPr>
          <w:ilvl w:val="0"/>
          <w:numId w:val="85"/>
        </w:numPr>
        <w:spacing w:before="120" w:after="120"/>
      </w:pPr>
      <w:r>
        <w:t xml:space="preserve">Maintain </w:t>
      </w:r>
      <w:r w:rsidR="00AC3764">
        <w:t xml:space="preserve">information that can be used to establish and prioritize appropriate </w:t>
      </w:r>
      <w:r w:rsidR="00DE198D">
        <w:t>Sewer System Management Plan</w:t>
      </w:r>
      <w:r w:rsidR="00AC3764">
        <w:t xml:space="preserve"> activities</w:t>
      </w:r>
      <w:r>
        <w:t>;</w:t>
      </w:r>
      <w:r w:rsidR="00DE198D">
        <w:t xml:space="preserve"> and</w:t>
      </w:r>
    </w:p>
    <w:p w14:paraId="7237B806" w14:textId="690EC655" w:rsidR="00DF646D" w:rsidRDefault="00656B27" w:rsidP="00B1417E">
      <w:pPr>
        <w:pStyle w:val="BodyTextIndent"/>
        <w:numPr>
          <w:ilvl w:val="0"/>
          <w:numId w:val="85"/>
        </w:numPr>
        <w:spacing w:before="120" w:after="120"/>
      </w:pPr>
      <w:r>
        <w:t xml:space="preserve">Implement a </w:t>
      </w:r>
      <w:r w:rsidR="00AC3764">
        <w:t xml:space="preserve">proactive approach </w:t>
      </w:r>
      <w:r w:rsidR="00673DC5">
        <w:t xml:space="preserve">to </w:t>
      </w:r>
      <w:r w:rsidR="00DF646D">
        <w:t>reduce spills</w:t>
      </w:r>
      <w:r w:rsidR="00AC3764">
        <w:t>.</w:t>
      </w:r>
    </w:p>
    <w:p w14:paraId="2AF02A45" w14:textId="0346ABD4" w:rsidR="000B14B2" w:rsidRPr="00F71284" w:rsidRDefault="00AC3764" w:rsidP="00DF646D">
      <w:pPr>
        <w:pStyle w:val="BodyTextIndent"/>
        <w:spacing w:before="120" w:after="120"/>
        <w:ind w:firstLine="0"/>
      </w:pPr>
      <w:r>
        <w:t>T</w:t>
      </w:r>
      <w:r w:rsidR="00DF646D">
        <w:t>he previous Order required</w:t>
      </w:r>
      <w:r>
        <w:t xml:space="preserve"> </w:t>
      </w:r>
      <w:r w:rsidR="00F34C54">
        <w:t xml:space="preserve">Sewer System Management Plan elements </w:t>
      </w:r>
      <w:r w:rsidR="00C6591D">
        <w:t xml:space="preserve">for </w:t>
      </w:r>
      <w:ins w:id="239" w:author="Author">
        <w:r w:rsidR="00582671">
          <w:t>“</w:t>
        </w:r>
      </w:ins>
      <w:r w:rsidR="00C6591D">
        <w:t xml:space="preserve">the </w:t>
      </w:r>
      <w:r>
        <w:t>proper and efficient management, operation</w:t>
      </w:r>
      <w:r w:rsidR="00542290">
        <w:t>,</w:t>
      </w:r>
      <w:r>
        <w:t xml:space="preserve"> and maintenance of sanitary sewer systems, while taking into consideration risk management</w:t>
      </w:r>
      <w:del w:id="240" w:author="Author">
        <w:r w:rsidDel="00E379C3">
          <w:delText xml:space="preserve"> </w:delText>
        </w:r>
        <w:r w:rsidR="00DF646D" w:rsidDel="00C569B3">
          <w:delText xml:space="preserve">rehabilitation </w:delText>
        </w:r>
        <w:r w:rsidDel="0092659A">
          <w:delText>focus</w:delText>
        </w:r>
        <w:r w:rsidR="00DF646D" w:rsidDel="0092659A">
          <w:delText>ed</w:delText>
        </w:r>
        <w:r w:rsidDel="0092659A">
          <w:delText xml:space="preserve"> on </w:delText>
        </w:r>
        <w:r w:rsidR="00616451" w:rsidDel="0092659A">
          <w:delText xml:space="preserve">infrastructure </w:delText>
        </w:r>
        <w:r w:rsidDel="0092659A">
          <w:delText>at</w:delText>
        </w:r>
        <w:r w:rsidR="00616451" w:rsidDel="0092659A">
          <w:delText xml:space="preserve"> </w:delText>
        </w:r>
        <w:r w:rsidDel="0092659A">
          <w:delText>risk</w:delText>
        </w:r>
        <w:r w:rsidR="00616451" w:rsidDel="0092659A">
          <w:delText xml:space="preserve"> </w:delText>
        </w:r>
        <w:r w:rsidR="00DF646D" w:rsidDel="0092659A">
          <w:delText>of</w:delText>
        </w:r>
        <w:r w:rsidR="00616451" w:rsidDel="0092659A">
          <w:delText xml:space="preserve"> </w:delText>
        </w:r>
        <w:r w:rsidR="00241FD0" w:rsidDel="0092659A">
          <w:delText>future spills</w:delText>
        </w:r>
      </w:del>
      <w:r>
        <w:t>.</w:t>
      </w:r>
      <w:ins w:id="241" w:author="Author">
        <w:r w:rsidR="0092659A" w:rsidRPr="007A3B56">
          <w:t>”</w:t>
        </w:r>
      </w:ins>
    </w:p>
    <w:p w14:paraId="5A92662B" w14:textId="5C8D9B13" w:rsidR="000B14B2" w:rsidRPr="00F71284" w:rsidRDefault="000B14B2" w:rsidP="00D7764B">
      <w:pPr>
        <w:pStyle w:val="BodyTextIndent"/>
        <w:spacing w:before="120" w:after="120"/>
        <w:ind w:firstLine="0"/>
      </w:pPr>
      <w:r w:rsidRPr="00F71284">
        <w:t xml:space="preserve">On July 30, 2013, the State Water Board amended General Order 2006-0003-DWQ with </w:t>
      </w:r>
      <w:bookmarkStart w:id="242" w:name="_Hlk51862641"/>
      <w:r w:rsidRPr="00F71284">
        <w:t>Order WQ 2013-0058-EXEC</w:t>
      </w:r>
      <w:bookmarkEnd w:id="242"/>
      <w:r w:rsidRPr="00F71284">
        <w:t xml:space="preserve">, Amending Monitoring and Reporting Program for Statewide General Waste Discharge Requirements for </w:t>
      </w:r>
      <w:r w:rsidRPr="00C6591D">
        <w:t>Sanitary Sewer Systems</w:t>
      </w:r>
      <w:r w:rsidRPr="00F71284">
        <w:t>.</w:t>
      </w:r>
    </w:p>
    <w:p w14:paraId="005EC22D" w14:textId="5ED446C0" w:rsidR="00491561" w:rsidRPr="00C6591D" w:rsidRDefault="00491561" w:rsidP="00543AD0">
      <w:pPr>
        <w:pStyle w:val="BodyText"/>
        <w:kinsoku w:val="0"/>
        <w:overflowPunct w:val="0"/>
        <w:spacing w:after="240" w:line="268" w:lineRule="exact"/>
        <w:ind w:left="720"/>
      </w:pPr>
      <w:r w:rsidRPr="00C6591D">
        <w:t xml:space="preserve">Many </w:t>
      </w:r>
      <w:r w:rsidR="00DD518E" w:rsidRPr="00C6591D">
        <w:t>enrollees of Order 2006-0003-DWQ</w:t>
      </w:r>
      <w:r w:rsidRPr="00C6591D">
        <w:t xml:space="preserve"> have already implemented </w:t>
      </w:r>
      <w:r w:rsidR="00DD518E" w:rsidRPr="00543AD0">
        <w:t>proactive</w:t>
      </w:r>
      <w:r w:rsidR="00DD518E" w:rsidRPr="00C6591D">
        <w:t xml:space="preserve"> </w:t>
      </w:r>
      <w:r w:rsidRPr="00C6591D">
        <w:t>measures</w:t>
      </w:r>
      <w:r w:rsidRPr="00C6591D">
        <w:rPr>
          <w:spacing w:val="-1"/>
        </w:rPr>
        <w:t xml:space="preserve"> </w:t>
      </w:r>
      <w:r w:rsidRPr="00C6591D">
        <w:t xml:space="preserve">to reduce </w:t>
      </w:r>
      <w:r w:rsidR="00DD518E" w:rsidRPr="00C6591D">
        <w:t>sewage spills</w:t>
      </w:r>
      <w:r w:rsidRPr="00C6591D">
        <w:t>.</w:t>
      </w:r>
      <w:r w:rsidRPr="00C6591D">
        <w:rPr>
          <w:spacing w:val="2"/>
        </w:rPr>
        <w:t xml:space="preserve"> </w:t>
      </w:r>
      <w:r w:rsidRPr="00C6591D">
        <w:t>Other</w:t>
      </w:r>
      <w:r w:rsidR="00C96A71" w:rsidRPr="00C6591D">
        <w:t xml:space="preserve"> enrollee</w:t>
      </w:r>
      <w:r w:rsidRPr="00C6591D">
        <w:t xml:space="preserve">s, however, still </w:t>
      </w:r>
      <w:del w:id="243" w:author="Author">
        <w:r w:rsidRPr="00C6591D">
          <w:delText>require</w:delText>
        </w:r>
        <w:r w:rsidRPr="00C6591D" w:rsidDel="00CA01E6">
          <w:delText xml:space="preserve"> </w:delText>
        </w:r>
      </w:del>
      <w:ins w:id="244" w:author="Author">
        <w:r w:rsidR="00CA01E6">
          <w:t>need</w:t>
        </w:r>
        <w:r w:rsidRPr="00C6591D">
          <w:t xml:space="preserve"> </w:t>
        </w:r>
      </w:ins>
      <w:r w:rsidRPr="00C6591D">
        <w:t>technical assistance and</w:t>
      </w:r>
      <w:r w:rsidR="00310B9D" w:rsidRPr="00C6591D">
        <w:t xml:space="preserve"> funding</w:t>
      </w:r>
      <w:r w:rsidRPr="00C6591D">
        <w:t xml:space="preserve"> to improve sanitary sewer system operation and maintenance </w:t>
      </w:r>
      <w:r w:rsidR="00B50177" w:rsidRPr="00C6591D">
        <w:t>for the</w:t>
      </w:r>
      <w:r w:rsidRPr="00C6591D">
        <w:t xml:space="preserve"> reduc</w:t>
      </w:r>
      <w:r w:rsidR="00B50177" w:rsidRPr="00C6591D">
        <w:t>tion of</w:t>
      </w:r>
      <w:r w:rsidR="00C96A71" w:rsidRPr="00C6591D">
        <w:t xml:space="preserve"> sewage spills</w:t>
      </w:r>
      <w:r w:rsidRPr="00C6591D">
        <w:t>.</w:t>
      </w:r>
    </w:p>
    <w:p w14:paraId="7FF87987" w14:textId="4AE79988" w:rsidR="00F22D9E" w:rsidRPr="00F71284" w:rsidRDefault="00F22D9E" w:rsidP="001754B5">
      <w:pPr>
        <w:pStyle w:val="BodyTextIndent"/>
        <w:keepNext/>
        <w:keepLines/>
        <w:spacing w:after="120"/>
        <w:rPr>
          <w:b/>
          <w:bCs/>
        </w:rPr>
      </w:pPr>
      <w:r w:rsidRPr="00F71284">
        <w:rPr>
          <w:b/>
          <w:bCs/>
        </w:rPr>
        <w:t>3.1.6.</w:t>
      </w:r>
      <w:r w:rsidRPr="00F71284">
        <w:rPr>
          <w:b/>
          <w:bCs/>
        </w:rPr>
        <w:tab/>
        <w:t>Existing Memorandum of Agreement with California Water Environment Assoc</w:t>
      </w:r>
      <w:r w:rsidR="00E9330B" w:rsidRPr="00F71284">
        <w:rPr>
          <w:b/>
          <w:bCs/>
        </w:rPr>
        <w:t>iation</w:t>
      </w:r>
    </w:p>
    <w:p w14:paraId="724DBE2F" w14:textId="708810F9" w:rsidR="00616C2E" w:rsidRPr="00F71284" w:rsidRDefault="00557ED8" w:rsidP="00A1084B">
      <w:pPr>
        <w:pStyle w:val="BodyTextIndent"/>
        <w:keepNext/>
        <w:keepLines/>
        <w:spacing w:before="120" w:after="120"/>
        <w:ind w:firstLine="0"/>
      </w:pPr>
      <w:r w:rsidRPr="00F71284">
        <w:t xml:space="preserve">The California Water Environment Association </w:t>
      </w:r>
      <w:r w:rsidR="00553963" w:rsidRPr="00F71284">
        <w:t xml:space="preserve">is a nonprofit organization dedicated to providing </w:t>
      </w:r>
      <w:r w:rsidR="00F774BC" w:rsidRPr="00F71284">
        <w:t>water</w:t>
      </w:r>
      <w:r w:rsidR="00553963" w:rsidRPr="00F71284">
        <w:t xml:space="preserve"> industry certifications, </w:t>
      </w:r>
      <w:r w:rsidR="00553963" w:rsidRPr="00544237">
        <w:t>training</w:t>
      </w:r>
      <w:r w:rsidR="00553963" w:rsidRPr="00F71284">
        <w:t>, and networking opportunities</w:t>
      </w:r>
      <w:r w:rsidR="00F774BC" w:rsidRPr="00F71284">
        <w:t>. The Association</w:t>
      </w:r>
      <w:r w:rsidR="007F1E5A" w:rsidRPr="00F71284">
        <w:t>’s</w:t>
      </w:r>
      <w:r w:rsidR="00F774BC" w:rsidRPr="00F71284">
        <w:t xml:space="preserve"> Technical Certification Program </w:t>
      </w:r>
      <w:r w:rsidR="007F1E5A" w:rsidRPr="00F71284">
        <w:t xml:space="preserve">provides </w:t>
      </w:r>
      <w:r w:rsidR="000319F5" w:rsidRPr="00F71284">
        <w:t>accredited sanitary sewer system operat</w:t>
      </w:r>
      <w:r w:rsidR="00616C2E" w:rsidRPr="00F71284">
        <w:t xml:space="preserve">or certification for </w:t>
      </w:r>
      <w:r w:rsidR="008D4E19">
        <w:t xml:space="preserve">collection system </w:t>
      </w:r>
      <w:r w:rsidR="00616C2E" w:rsidRPr="00F71284">
        <w:t>operators and maintenance workers.</w:t>
      </w:r>
    </w:p>
    <w:p w14:paraId="7A5B32DD" w14:textId="20D62C0C" w:rsidR="00F22D9E" w:rsidRPr="00F71284" w:rsidRDefault="00F22D9E" w:rsidP="00F22D9E">
      <w:pPr>
        <w:pStyle w:val="BodyTextIndent"/>
        <w:spacing w:before="120" w:after="120"/>
        <w:ind w:firstLine="0"/>
      </w:pPr>
      <w:r w:rsidRPr="00F71284">
        <w:t xml:space="preserve">On </w:t>
      </w:r>
      <w:r w:rsidR="00521379" w:rsidRPr="00F71284">
        <w:t>February 10</w:t>
      </w:r>
      <w:r w:rsidRPr="00F71284">
        <w:t>, 20</w:t>
      </w:r>
      <w:r w:rsidR="008036F0" w:rsidRPr="00F71284">
        <w:t>1</w:t>
      </w:r>
      <w:r w:rsidRPr="00F71284">
        <w:t xml:space="preserve">6, the State Water Board </w:t>
      </w:r>
      <w:r w:rsidR="00521379" w:rsidRPr="00F71284">
        <w:t>entered into</w:t>
      </w:r>
      <w:r w:rsidR="008036F0" w:rsidRPr="00F71284">
        <w:t xml:space="preserve"> a</w:t>
      </w:r>
      <w:r w:rsidR="00961453" w:rsidRPr="00F71284">
        <w:t xml:space="preserve"> collaborat</w:t>
      </w:r>
      <w:r w:rsidR="00A109F5">
        <w:t>ive</w:t>
      </w:r>
      <w:r w:rsidR="00961453" w:rsidRPr="00F71284">
        <w:t xml:space="preserve"> agreement with the Association titled</w:t>
      </w:r>
      <w:r w:rsidR="008036F0" w:rsidRPr="00F71284">
        <w:t xml:space="preserve"> </w:t>
      </w:r>
      <w:r w:rsidR="008036F0" w:rsidRPr="00F71284">
        <w:rPr>
          <w:i/>
        </w:rPr>
        <w:t xml:space="preserve">Memorandum of Agreement </w:t>
      </w:r>
      <w:r w:rsidR="00CA5B33" w:rsidRPr="00F71284">
        <w:rPr>
          <w:i/>
        </w:rPr>
        <w:t xml:space="preserve">Between the California State Water Resources Control Board and the California Water </w:t>
      </w:r>
      <w:r w:rsidR="008036F0" w:rsidRPr="00F71284">
        <w:rPr>
          <w:i/>
        </w:rPr>
        <w:t xml:space="preserve">Environment Association </w:t>
      </w:r>
      <w:r w:rsidR="00961453" w:rsidRPr="00F71284">
        <w:rPr>
          <w:i/>
        </w:rPr>
        <w:t>-</w:t>
      </w:r>
      <w:r w:rsidR="00EB71FB" w:rsidRPr="00F71284">
        <w:rPr>
          <w:i/>
        </w:rPr>
        <w:t xml:space="preserve"> </w:t>
      </w:r>
      <w:r w:rsidR="00B70394" w:rsidRPr="00F71284">
        <w:rPr>
          <w:i/>
        </w:rPr>
        <w:t xml:space="preserve">Training Regarding </w:t>
      </w:r>
      <w:r w:rsidR="0061296E" w:rsidRPr="00F71284">
        <w:rPr>
          <w:i/>
        </w:rPr>
        <w:t xml:space="preserve">Requirements Set Forth </w:t>
      </w:r>
      <w:r w:rsidR="00330D20">
        <w:rPr>
          <w:i/>
        </w:rPr>
        <w:t>i</w:t>
      </w:r>
      <w:r w:rsidR="0061296E" w:rsidRPr="00F71284">
        <w:rPr>
          <w:i/>
        </w:rPr>
        <w:t xml:space="preserve">n Statewide General Waste Discharge Requirements </w:t>
      </w:r>
      <w:r w:rsidR="00557ED8" w:rsidRPr="00F71284">
        <w:rPr>
          <w:i/>
        </w:rPr>
        <w:t xml:space="preserve">for </w:t>
      </w:r>
      <w:r w:rsidR="00557ED8" w:rsidRPr="00F71284">
        <w:rPr>
          <w:i/>
          <w:iCs/>
        </w:rPr>
        <w:t>Sanitary Sewer Systems</w:t>
      </w:r>
      <w:r w:rsidR="00557ED8" w:rsidRPr="00F71284">
        <w:t xml:space="preserve">. </w:t>
      </w:r>
      <w:r w:rsidR="001732B0" w:rsidRPr="00F71284">
        <w:t>The</w:t>
      </w:r>
      <w:r w:rsidR="001732B0" w:rsidRPr="00F71284" w:rsidDel="00343776">
        <w:t xml:space="preserve"> </w:t>
      </w:r>
      <w:r w:rsidR="00343776">
        <w:t>M</w:t>
      </w:r>
      <w:r w:rsidR="00343776" w:rsidRPr="00F71284">
        <w:t>emorandum</w:t>
      </w:r>
      <w:r w:rsidR="001732B0" w:rsidRPr="00F71284">
        <w:t xml:space="preserve"> sets forth </w:t>
      </w:r>
      <w:r w:rsidR="00EB71FB" w:rsidRPr="00F71284">
        <w:t>collaborat</w:t>
      </w:r>
      <w:r w:rsidR="0018065A">
        <w:t>ive</w:t>
      </w:r>
      <w:r w:rsidR="00EB71FB" w:rsidRPr="00F71284">
        <w:t xml:space="preserve"> </w:t>
      </w:r>
      <w:r w:rsidR="00EB71FB" w:rsidRPr="00544237">
        <w:t>training</w:t>
      </w:r>
      <w:r w:rsidR="00EB71FB" w:rsidRPr="00F71284">
        <w:t xml:space="preserve"> </w:t>
      </w:r>
      <w:r w:rsidR="001732B0" w:rsidRPr="00F71284">
        <w:t xml:space="preserve">necessary for regulated </w:t>
      </w:r>
      <w:r w:rsidR="00266911" w:rsidRPr="00F71284">
        <w:t xml:space="preserve">sanitary sewer system personnel to operate and maintain </w:t>
      </w:r>
      <w:r w:rsidR="007D1F8D" w:rsidRPr="00F71284">
        <w:t xml:space="preserve">a well operating system and </w:t>
      </w:r>
      <w:r w:rsidR="00505D89">
        <w:t xml:space="preserve">ensure </w:t>
      </w:r>
      <w:r w:rsidR="007D1F8D" w:rsidRPr="00F71284">
        <w:t>full compliance with statewide sewer system regulations.</w:t>
      </w:r>
    </w:p>
    <w:p w14:paraId="2D27B544" w14:textId="2AB61B60" w:rsidR="00F22D9E" w:rsidRPr="00F71284" w:rsidRDefault="00F22D9E" w:rsidP="0043139F">
      <w:pPr>
        <w:pStyle w:val="BodyTextIndent"/>
        <w:spacing w:before="120" w:after="0"/>
        <w:ind w:firstLine="0"/>
      </w:pPr>
      <w:r w:rsidRPr="00F71284">
        <w:t xml:space="preserve">On </w:t>
      </w:r>
      <w:r w:rsidR="00BE6174" w:rsidRPr="00F71284">
        <w:t>March 15, 2018</w:t>
      </w:r>
      <w:r w:rsidRPr="00F71284">
        <w:t xml:space="preserve">, the State Water Board </w:t>
      </w:r>
      <w:r w:rsidR="004A7D2C" w:rsidRPr="00F71284">
        <w:t xml:space="preserve">and the California Water Environment Association </w:t>
      </w:r>
      <w:r w:rsidRPr="00F71284">
        <w:t xml:space="preserve">amended </w:t>
      </w:r>
      <w:r w:rsidR="004A7D2C" w:rsidRPr="00F71284">
        <w:t>the existing Memorandum of Agreement to include collaborat</w:t>
      </w:r>
      <w:r w:rsidR="00D96899">
        <w:t>ive</w:t>
      </w:r>
      <w:r w:rsidR="004A7D2C" w:rsidRPr="00F71284">
        <w:t xml:space="preserve"> outreach</w:t>
      </w:r>
      <w:r w:rsidR="001A12F4" w:rsidRPr="00F71284">
        <w:t xml:space="preserve"> and expand training needs associated with </w:t>
      </w:r>
      <w:r w:rsidR="004A7D2C" w:rsidRPr="00F71284">
        <w:t xml:space="preserve">further updates to </w:t>
      </w:r>
      <w:r w:rsidR="006E4E82" w:rsidRPr="00F71284">
        <w:t>Water Board regulations for sanitary sewer systems</w:t>
      </w:r>
      <w:r w:rsidRPr="00F71284">
        <w:t>.</w:t>
      </w:r>
      <w:r w:rsidR="00E3760A">
        <w:t xml:space="preserve"> The State Water Board encourages further </w:t>
      </w:r>
      <w:r w:rsidR="008D20C7">
        <w:t xml:space="preserve">Agreement updates </w:t>
      </w:r>
      <w:r w:rsidR="002F75E6">
        <w:t>as necessary to</w:t>
      </w:r>
      <w:r w:rsidR="008D20C7">
        <w:t xml:space="preserve"> </w:t>
      </w:r>
      <w:r w:rsidR="00FB4833">
        <w:t>support</w:t>
      </w:r>
      <w:r w:rsidR="003143A0">
        <w:t xml:space="preserve"> improved sewer system </w:t>
      </w:r>
      <w:r w:rsidR="00BB0552">
        <w:t>operations and the professionalism o</w:t>
      </w:r>
      <w:r w:rsidR="002F75E6">
        <w:t>f collection system operators.</w:t>
      </w:r>
    </w:p>
    <w:p w14:paraId="5AFAEFD7" w14:textId="78BEBA24" w:rsidR="00DA124E" w:rsidRPr="00F71284" w:rsidRDefault="004E7D09" w:rsidP="004078C1">
      <w:pPr>
        <w:pStyle w:val="Heading3"/>
        <w:tabs>
          <w:tab w:val="left" w:pos="720"/>
        </w:tabs>
        <w:rPr>
          <w:szCs w:val="24"/>
        </w:rPr>
      </w:pPr>
      <w:bookmarkStart w:id="245" w:name="_Toc51853862"/>
      <w:bookmarkStart w:id="246" w:name="_Toc51863784"/>
      <w:bookmarkStart w:id="247" w:name="_Toc116289121"/>
      <w:bookmarkStart w:id="248" w:name="_Toc116289247"/>
      <w:r w:rsidRPr="00F71284">
        <w:rPr>
          <w:szCs w:val="24"/>
        </w:rPr>
        <w:t>3</w:t>
      </w:r>
      <w:r w:rsidR="00DA124E" w:rsidRPr="00F71284">
        <w:rPr>
          <w:szCs w:val="24"/>
        </w:rPr>
        <w:t>.</w:t>
      </w:r>
      <w:r w:rsidR="002369EC" w:rsidRPr="00F71284">
        <w:rPr>
          <w:szCs w:val="24"/>
        </w:rPr>
        <w:t>2</w:t>
      </w:r>
      <w:r w:rsidR="007F1938" w:rsidRPr="00F71284">
        <w:rPr>
          <w:szCs w:val="24"/>
        </w:rPr>
        <w:t>.</w:t>
      </w:r>
      <w:r w:rsidR="00C97724" w:rsidRPr="00F71284">
        <w:rPr>
          <w:szCs w:val="24"/>
        </w:rPr>
        <w:tab/>
      </w:r>
      <w:r w:rsidR="00DA124E" w:rsidRPr="00F71284">
        <w:rPr>
          <w:szCs w:val="24"/>
        </w:rPr>
        <w:t>General</w:t>
      </w:r>
      <w:bookmarkEnd w:id="245"/>
      <w:bookmarkEnd w:id="246"/>
      <w:bookmarkEnd w:id="247"/>
      <w:bookmarkEnd w:id="248"/>
    </w:p>
    <w:p w14:paraId="5C92BF01" w14:textId="28E63D9E" w:rsidR="004078C1" w:rsidRPr="00F71284" w:rsidRDefault="00FF659C" w:rsidP="00EC5E13">
      <w:pPr>
        <w:pStyle w:val="BodyTextIndent2"/>
        <w:keepNext/>
        <w:ind w:left="0"/>
        <w:rPr>
          <w:b/>
          <w:bCs/>
        </w:rPr>
      </w:pPr>
      <w:r w:rsidRPr="00F71284">
        <w:rPr>
          <w:b/>
          <w:bCs/>
        </w:rPr>
        <w:t>3</w:t>
      </w:r>
      <w:r w:rsidR="00DA124E" w:rsidRPr="00F71284">
        <w:rPr>
          <w:b/>
          <w:bCs/>
        </w:rPr>
        <w:t>.</w:t>
      </w:r>
      <w:r w:rsidR="002369EC" w:rsidRPr="00F71284">
        <w:rPr>
          <w:b/>
          <w:bCs/>
        </w:rPr>
        <w:t>2</w:t>
      </w:r>
      <w:r w:rsidR="00DA124E" w:rsidRPr="00F71284">
        <w:rPr>
          <w:b/>
          <w:bCs/>
        </w:rPr>
        <w:t>.</w:t>
      </w:r>
      <w:r w:rsidRPr="00F71284">
        <w:rPr>
          <w:b/>
          <w:bCs/>
        </w:rPr>
        <w:t>1</w:t>
      </w:r>
      <w:r w:rsidR="00DA124E" w:rsidRPr="00F71284">
        <w:rPr>
          <w:b/>
          <w:bCs/>
        </w:rPr>
        <w:t>.</w:t>
      </w:r>
      <w:r w:rsidR="00C97724" w:rsidRPr="005B141D">
        <w:rPr>
          <w:rStyle w:val="CommentReference"/>
          <w:rFonts w:cs="Times New Roman"/>
          <w:b/>
          <w:sz w:val="24"/>
          <w:szCs w:val="24"/>
        </w:rPr>
        <w:tab/>
      </w:r>
      <w:r w:rsidR="004078C1" w:rsidRPr="00F71284">
        <w:rPr>
          <w:b/>
          <w:bCs/>
        </w:rPr>
        <w:t>Waters of the State</w:t>
      </w:r>
    </w:p>
    <w:p w14:paraId="54096E97" w14:textId="273C04B8" w:rsidR="002B3DF2" w:rsidRPr="00F71284" w:rsidRDefault="4B637EE7" w:rsidP="004078C1">
      <w:pPr>
        <w:pStyle w:val="BodyTextIndent2"/>
        <w:spacing w:before="120"/>
      </w:pPr>
      <w:r w:rsidRPr="00544237">
        <w:t>W</w:t>
      </w:r>
      <w:r w:rsidR="0365AE18" w:rsidRPr="00544237">
        <w:t>aters of the State</w:t>
      </w:r>
      <w:r w:rsidR="0365AE18" w:rsidRPr="00F71284">
        <w:t xml:space="preserve"> include</w:t>
      </w:r>
      <w:r w:rsidR="5632EF7F" w:rsidRPr="00F71284">
        <w:t xml:space="preserve"> any surface water or groundwater, including saline waters, within the boundaries of the state as defined in </w:t>
      </w:r>
      <w:r w:rsidR="002D4E2A" w:rsidRPr="00F71284">
        <w:t>Water Code</w:t>
      </w:r>
      <w:r w:rsidR="5632EF7F" w:rsidRPr="00F71284">
        <w:t xml:space="preserve"> section 13050(e)</w:t>
      </w:r>
      <w:r w:rsidR="008B4227" w:rsidRPr="00F71284">
        <w:t>, and are inclusive of</w:t>
      </w:r>
      <w:r w:rsidR="00340070" w:rsidRPr="00F71284">
        <w:t xml:space="preserve"> </w:t>
      </w:r>
      <w:r w:rsidR="00A15C24" w:rsidRPr="00544237">
        <w:t>waters of the United States</w:t>
      </w:r>
      <w:r w:rsidR="00A15C24" w:rsidRPr="00F71284">
        <w:t>.</w:t>
      </w:r>
    </w:p>
    <w:p w14:paraId="68A70C48" w14:textId="1A906B94" w:rsidR="005B141D" w:rsidRPr="005B141D" w:rsidRDefault="00E855BE" w:rsidP="00F05025">
      <w:pPr>
        <w:pStyle w:val="BodyTextIndent2"/>
        <w:keepNext/>
        <w:ind w:hanging="720"/>
        <w:rPr>
          <w:rStyle w:val="CommentReference"/>
          <w:rFonts w:cs="Times New Roman"/>
          <w:b/>
          <w:sz w:val="24"/>
          <w:szCs w:val="24"/>
        </w:rPr>
      </w:pPr>
      <w:r w:rsidRPr="00F71284">
        <w:rPr>
          <w:b/>
          <w:bCs/>
        </w:rPr>
        <w:lastRenderedPageBreak/>
        <w:t>3.</w:t>
      </w:r>
      <w:r w:rsidR="00A52D33" w:rsidRPr="00F71284">
        <w:rPr>
          <w:b/>
          <w:bCs/>
        </w:rPr>
        <w:t>2</w:t>
      </w:r>
      <w:r w:rsidRPr="00F71284">
        <w:rPr>
          <w:b/>
          <w:bCs/>
        </w:rPr>
        <w:t>.</w:t>
      </w:r>
      <w:r w:rsidR="00A52D33" w:rsidRPr="00F71284">
        <w:rPr>
          <w:b/>
          <w:bCs/>
        </w:rPr>
        <w:t>2</w:t>
      </w:r>
      <w:r w:rsidRPr="00F71284">
        <w:rPr>
          <w:b/>
          <w:bCs/>
        </w:rPr>
        <w:t>.</w:t>
      </w:r>
      <w:r w:rsidRPr="005B141D">
        <w:rPr>
          <w:rStyle w:val="CommentReference"/>
          <w:rFonts w:cs="Times New Roman"/>
          <w:b/>
          <w:sz w:val="24"/>
          <w:szCs w:val="24"/>
        </w:rPr>
        <w:tab/>
      </w:r>
      <w:r w:rsidR="00354B10">
        <w:rPr>
          <w:rStyle w:val="CommentReference"/>
          <w:rFonts w:cs="Times New Roman"/>
          <w:b/>
          <w:sz w:val="24"/>
          <w:szCs w:val="24"/>
        </w:rPr>
        <w:t xml:space="preserve">Sanitary Sewer System </w:t>
      </w:r>
      <w:r w:rsidR="005B141D" w:rsidRPr="005B141D">
        <w:rPr>
          <w:rStyle w:val="CommentReference"/>
          <w:rFonts w:cs="Times New Roman"/>
          <w:b/>
          <w:sz w:val="24"/>
          <w:szCs w:val="24"/>
        </w:rPr>
        <w:t>Spill Threats</w:t>
      </w:r>
      <w:r w:rsidR="005B141D">
        <w:rPr>
          <w:rStyle w:val="CommentReference"/>
          <w:rFonts w:cs="Times New Roman"/>
          <w:b/>
          <w:sz w:val="24"/>
          <w:szCs w:val="24"/>
        </w:rPr>
        <w:t xml:space="preserve"> to Public Health and Beneficial Uses</w:t>
      </w:r>
    </w:p>
    <w:p w14:paraId="465C3B26" w14:textId="5B227624" w:rsidR="009F7DD5" w:rsidRPr="00376A98" w:rsidRDefault="001B6B40" w:rsidP="008A6D22">
      <w:pPr>
        <w:pStyle w:val="BodyText"/>
        <w:kinsoku w:val="0"/>
        <w:overflowPunct w:val="0"/>
        <w:ind w:left="720" w:right="110"/>
        <w:rPr>
          <w:spacing w:val="2"/>
        </w:rPr>
      </w:pPr>
      <w:r w:rsidRPr="00376A98">
        <w:t>Sewage</w:t>
      </w:r>
      <w:r w:rsidR="006E2D41" w:rsidRPr="00376A98">
        <w:t xml:space="preserve"> contain</w:t>
      </w:r>
      <w:r w:rsidR="0041778B">
        <w:t>s</w:t>
      </w:r>
      <w:r w:rsidR="006E2D41" w:rsidRPr="00376A98">
        <w:t xml:space="preserve"> high levels of suspended solids, pathogenic</w:t>
      </w:r>
      <w:r w:rsidR="006E2D41" w:rsidRPr="00376A98">
        <w:rPr>
          <w:spacing w:val="-1"/>
        </w:rPr>
        <w:t xml:space="preserve"> </w:t>
      </w:r>
      <w:r w:rsidR="006E2D41" w:rsidRPr="00376A98">
        <w:t>organisms, toxic pollutants, nutrients, oxygen-demanding organic compounds,</w:t>
      </w:r>
      <w:r w:rsidR="006E2D41" w:rsidRPr="00376A98">
        <w:rPr>
          <w:spacing w:val="2"/>
        </w:rPr>
        <w:t xml:space="preserve"> </w:t>
      </w:r>
      <w:r w:rsidR="006E2D41" w:rsidRPr="00376A98">
        <w:t>oil</w:t>
      </w:r>
      <w:r w:rsidR="006E2D41" w:rsidRPr="00376A98">
        <w:rPr>
          <w:spacing w:val="-1"/>
        </w:rPr>
        <w:t xml:space="preserve"> </w:t>
      </w:r>
      <w:r w:rsidR="006E2D41" w:rsidRPr="00376A98">
        <w:t>and grease and other pollutants.</w:t>
      </w:r>
      <w:r w:rsidR="006E2D41" w:rsidRPr="00376A98">
        <w:rPr>
          <w:spacing w:val="66"/>
        </w:rPr>
        <w:t xml:space="preserve"> </w:t>
      </w:r>
      <w:r w:rsidR="00D812B6" w:rsidRPr="00376A98">
        <w:t>Sewage spill</w:t>
      </w:r>
      <w:r w:rsidR="006E2D41" w:rsidRPr="00376A98">
        <w:t xml:space="preserve">s may cause a public </w:t>
      </w:r>
      <w:r w:rsidR="006E2D41" w:rsidRPr="00544237">
        <w:t>nuisance</w:t>
      </w:r>
      <w:r w:rsidR="006E2D41" w:rsidRPr="00376A98">
        <w:t>,</w:t>
      </w:r>
      <w:r w:rsidR="006E2D41" w:rsidRPr="00376A98">
        <w:rPr>
          <w:spacing w:val="65"/>
        </w:rPr>
        <w:t xml:space="preserve"> </w:t>
      </w:r>
      <w:r w:rsidR="006E2D41" w:rsidRPr="00376A98">
        <w:t xml:space="preserve">particularly when </w:t>
      </w:r>
      <w:r w:rsidR="00D812B6" w:rsidRPr="00376A98">
        <w:t>sewage</w:t>
      </w:r>
      <w:r w:rsidR="006E2D41" w:rsidRPr="00376A98">
        <w:rPr>
          <w:spacing w:val="2"/>
        </w:rPr>
        <w:t xml:space="preserve"> </w:t>
      </w:r>
      <w:r w:rsidR="006E2D41" w:rsidRPr="00376A98">
        <w:t>is discharged to areas with high</w:t>
      </w:r>
      <w:r w:rsidR="006E2D41" w:rsidRPr="00376A98">
        <w:rPr>
          <w:spacing w:val="-1"/>
        </w:rPr>
        <w:t xml:space="preserve"> </w:t>
      </w:r>
      <w:r w:rsidR="006E2D41" w:rsidRPr="00376A98">
        <w:t>public exposure</w:t>
      </w:r>
      <w:r w:rsidR="006E2D41" w:rsidRPr="00376A98">
        <w:rPr>
          <w:spacing w:val="-1"/>
        </w:rPr>
        <w:t xml:space="preserve"> </w:t>
      </w:r>
      <w:r w:rsidR="006E2D41" w:rsidRPr="00376A98">
        <w:t xml:space="preserve">such as streets </w:t>
      </w:r>
      <w:r w:rsidR="00CA779D" w:rsidRPr="00376A98">
        <w:t>and</w:t>
      </w:r>
      <w:r w:rsidR="006E2D41" w:rsidRPr="00376A98">
        <w:t xml:space="preserve"> surface water</w:t>
      </w:r>
      <w:r w:rsidR="00184832">
        <w:t>s</w:t>
      </w:r>
      <w:r w:rsidR="006E2D41" w:rsidRPr="00376A98">
        <w:t xml:space="preserve"> used for drinking,</w:t>
      </w:r>
      <w:r w:rsidR="00CA779D" w:rsidRPr="00376A98">
        <w:t xml:space="preserve"> irrigation,</w:t>
      </w:r>
      <w:r w:rsidR="006E2D41" w:rsidRPr="00376A98">
        <w:t xml:space="preserve"> fishing, </w:t>
      </w:r>
      <w:r w:rsidR="00CA779D" w:rsidRPr="00376A98">
        <w:t xml:space="preserve">recreation, </w:t>
      </w:r>
      <w:r w:rsidR="006E2D41" w:rsidRPr="00376A98">
        <w:t>or</w:t>
      </w:r>
      <w:r w:rsidR="006E2D41" w:rsidRPr="00376A98">
        <w:rPr>
          <w:spacing w:val="-1"/>
        </w:rPr>
        <w:t xml:space="preserve"> </w:t>
      </w:r>
      <w:r w:rsidR="003229CB" w:rsidRPr="00376A98">
        <w:rPr>
          <w:spacing w:val="-1"/>
        </w:rPr>
        <w:t xml:space="preserve">other public consumption or </w:t>
      </w:r>
      <w:r w:rsidR="006E2D41" w:rsidRPr="00376A98">
        <w:t xml:space="preserve">contact </w:t>
      </w:r>
      <w:r w:rsidR="00997F84" w:rsidRPr="00376A98">
        <w:t>uses</w:t>
      </w:r>
      <w:r w:rsidR="006E2D41" w:rsidRPr="00376A98">
        <w:t>.</w:t>
      </w:r>
    </w:p>
    <w:p w14:paraId="03D2D2CA" w14:textId="1027A39D" w:rsidR="000F4446" w:rsidRPr="00376A98" w:rsidRDefault="009F7DD5" w:rsidP="0043139F">
      <w:pPr>
        <w:pStyle w:val="BodyTextIndent2"/>
        <w:keepNext/>
        <w:spacing w:before="120"/>
        <w:rPr>
          <w:lang w:val="en"/>
        </w:rPr>
      </w:pPr>
      <w:r w:rsidRPr="00376A98">
        <w:rPr>
          <w:lang w:val="en"/>
        </w:rPr>
        <w:t xml:space="preserve">More specifically, </w:t>
      </w:r>
      <w:r w:rsidR="00365B89" w:rsidRPr="00376A98">
        <w:rPr>
          <w:lang w:val="en"/>
        </w:rPr>
        <w:t>s</w:t>
      </w:r>
      <w:r w:rsidR="00317431" w:rsidRPr="00376A98">
        <w:rPr>
          <w:lang w:val="en"/>
        </w:rPr>
        <w:t>anitary sewer spills may</w:t>
      </w:r>
      <w:r w:rsidR="000F4446" w:rsidRPr="00376A98">
        <w:rPr>
          <w:lang w:val="en"/>
        </w:rPr>
        <w:t>:</w:t>
      </w:r>
    </w:p>
    <w:p w14:paraId="6F447EB3" w14:textId="7EF5D693" w:rsidR="002916CA" w:rsidRPr="00376A98" w:rsidRDefault="00A148BB" w:rsidP="00054875">
      <w:pPr>
        <w:pStyle w:val="BodyTextIndent2"/>
        <w:numPr>
          <w:ilvl w:val="0"/>
          <w:numId w:val="16"/>
        </w:numPr>
        <w:spacing w:before="120" w:after="60"/>
        <w:ind w:left="1080"/>
      </w:pPr>
      <w:r w:rsidRPr="00376A98">
        <w:rPr>
          <w:lang w:val="en"/>
        </w:rPr>
        <w:t xml:space="preserve">Adversely affect </w:t>
      </w:r>
      <w:r w:rsidR="00436824" w:rsidRPr="00376A98">
        <w:rPr>
          <w:lang w:val="en"/>
        </w:rPr>
        <w:t>aquatic life and/</w:t>
      </w:r>
      <w:r w:rsidRPr="00376A98">
        <w:rPr>
          <w:lang w:val="en"/>
        </w:rPr>
        <w:t xml:space="preserve">or threaten water quality </w:t>
      </w:r>
      <w:r w:rsidR="00CC3CF8" w:rsidRPr="00376A98">
        <w:rPr>
          <w:lang w:val="en"/>
        </w:rPr>
        <w:t>when</w:t>
      </w:r>
      <w:r w:rsidRPr="00376A98">
        <w:rPr>
          <w:lang w:val="en"/>
        </w:rPr>
        <w:t xml:space="preserve"> reaching </w:t>
      </w:r>
      <w:r w:rsidRPr="00544237">
        <w:rPr>
          <w:lang w:val="en"/>
        </w:rPr>
        <w:t>receiving waters</w:t>
      </w:r>
      <w:r w:rsidR="00241682" w:rsidRPr="00544237">
        <w:rPr>
          <w:lang w:val="en"/>
        </w:rPr>
        <w:t>;</w:t>
      </w:r>
      <w:r w:rsidR="009F7DD5" w:rsidRPr="00376A98">
        <w:t xml:space="preserve"> </w:t>
      </w:r>
    </w:p>
    <w:p w14:paraId="124F5D63" w14:textId="2CB1AE90" w:rsidR="00583E3D" w:rsidRPr="006429CB" w:rsidRDefault="00A15F51" w:rsidP="00054875">
      <w:pPr>
        <w:pStyle w:val="BodyTextIndent2"/>
        <w:numPr>
          <w:ilvl w:val="0"/>
          <w:numId w:val="16"/>
        </w:numPr>
        <w:tabs>
          <w:tab w:val="left" w:pos="3870"/>
        </w:tabs>
        <w:spacing w:before="120" w:after="60"/>
        <w:ind w:left="1080"/>
        <w:rPr>
          <w:rFonts w:eastAsia="Arial"/>
          <w:lang w:val="en"/>
        </w:rPr>
      </w:pPr>
      <w:r w:rsidRPr="006429CB">
        <w:t>Inadve</w:t>
      </w:r>
      <w:r w:rsidR="00B6529C" w:rsidRPr="006429CB">
        <w:t xml:space="preserve">rtently </w:t>
      </w:r>
      <w:r w:rsidR="0060189C" w:rsidRPr="006429CB">
        <w:t>generate</w:t>
      </w:r>
      <w:r w:rsidR="007B5BD8" w:rsidRPr="006429CB">
        <w:t xml:space="preserve"> </w:t>
      </w:r>
      <w:r w:rsidR="00583E3D" w:rsidRPr="006429CB">
        <w:t>trash, including plastics</w:t>
      </w:r>
      <w:r w:rsidR="00241682" w:rsidRPr="006429CB">
        <w:t>;</w:t>
      </w:r>
    </w:p>
    <w:p w14:paraId="570EC544" w14:textId="058D2107" w:rsidR="00CC3CF8" w:rsidRPr="00376A98" w:rsidRDefault="00B20AFE" w:rsidP="00054875">
      <w:pPr>
        <w:pStyle w:val="BodyTextIndent2"/>
        <w:numPr>
          <w:ilvl w:val="0"/>
          <w:numId w:val="16"/>
        </w:numPr>
        <w:spacing w:before="120" w:after="60"/>
        <w:ind w:left="1080"/>
        <w:rPr>
          <w:rFonts w:eastAsia="Arial"/>
          <w:lang w:val="en"/>
        </w:rPr>
      </w:pPr>
      <w:r w:rsidRPr="00376A98">
        <w:t>Impair the recreational use and aesthetic enjoyment of surface waters</w:t>
      </w:r>
      <w:r w:rsidR="002D4058" w:rsidRPr="00376A98">
        <w:t xml:space="preserve"> by polluting</w:t>
      </w:r>
      <w:r w:rsidR="009F7DD5" w:rsidRPr="00376A98">
        <w:t xml:space="preserve"> surface or groundwater</w:t>
      </w:r>
      <w:del w:id="249" w:author="Author">
        <w:r w:rsidR="009F7DD5" w:rsidRPr="00376A98" w:rsidDel="002002C0">
          <w:delText>s</w:delText>
        </w:r>
      </w:del>
      <w:r w:rsidR="00241682" w:rsidRPr="00376A98">
        <w:rPr>
          <w:lang w:val="en"/>
        </w:rPr>
        <w:t>;</w:t>
      </w:r>
    </w:p>
    <w:p w14:paraId="617D0B27" w14:textId="495B28C8" w:rsidR="00B155F4" w:rsidRPr="00376A98" w:rsidRDefault="000F4446" w:rsidP="00054875">
      <w:pPr>
        <w:pStyle w:val="BodyTextIndent2"/>
        <w:numPr>
          <w:ilvl w:val="0"/>
          <w:numId w:val="16"/>
        </w:numPr>
        <w:spacing w:before="120" w:after="60"/>
        <w:ind w:left="1080"/>
        <w:rPr>
          <w:lang w:val="en"/>
        </w:rPr>
      </w:pPr>
      <w:r w:rsidRPr="00376A98">
        <w:rPr>
          <w:lang w:val="en"/>
        </w:rPr>
        <w:t>T</w:t>
      </w:r>
      <w:r w:rsidR="00317431" w:rsidRPr="00376A98">
        <w:rPr>
          <w:lang w:val="en"/>
        </w:rPr>
        <w:t>hreaten public health</w:t>
      </w:r>
      <w:r w:rsidRPr="00376A98">
        <w:rPr>
          <w:lang w:val="en"/>
        </w:rPr>
        <w:t xml:space="preserve"> through </w:t>
      </w:r>
      <w:r w:rsidR="006F3381" w:rsidRPr="00376A98">
        <w:rPr>
          <w:lang w:val="en"/>
        </w:rPr>
        <w:t xml:space="preserve">direct </w:t>
      </w:r>
      <w:r w:rsidRPr="00376A98">
        <w:rPr>
          <w:lang w:val="en"/>
        </w:rPr>
        <w:t xml:space="preserve">public exposure </w:t>
      </w:r>
      <w:r w:rsidR="00930BEA" w:rsidRPr="00376A98">
        <w:rPr>
          <w:lang w:val="en"/>
        </w:rPr>
        <w:t>to</w:t>
      </w:r>
      <w:r w:rsidRPr="00376A98">
        <w:rPr>
          <w:lang w:val="en"/>
        </w:rPr>
        <w:t xml:space="preserve"> bacteria, virus</w:t>
      </w:r>
      <w:r w:rsidR="00F56848" w:rsidRPr="00376A98">
        <w:rPr>
          <w:lang w:val="en"/>
        </w:rPr>
        <w:t>es</w:t>
      </w:r>
      <w:r w:rsidR="00F52C33" w:rsidRPr="00376A98">
        <w:rPr>
          <w:lang w:val="en"/>
        </w:rPr>
        <w:t>,</w:t>
      </w:r>
      <w:r w:rsidR="00915466" w:rsidRPr="00376A98">
        <w:rPr>
          <w:rFonts w:eastAsia="Arial"/>
          <w:lang w:val="en"/>
        </w:rPr>
        <w:t xml:space="preserve"> </w:t>
      </w:r>
      <w:r w:rsidR="00F52C33" w:rsidRPr="00376A98">
        <w:rPr>
          <w:lang w:val="en"/>
        </w:rPr>
        <w:t>intestinal parasites, and other microorganisms that can cause serious illness such as gastroenteritis, hepatitis, cryptosporidiosis, and giardiasis</w:t>
      </w:r>
      <w:r w:rsidR="006F3381" w:rsidRPr="00376A98">
        <w:rPr>
          <w:lang w:val="en"/>
        </w:rPr>
        <w:t>;</w:t>
      </w:r>
    </w:p>
    <w:p w14:paraId="6F99BD8D" w14:textId="6374C2B0" w:rsidR="00915466" w:rsidRPr="00376A98" w:rsidRDefault="00B155F4" w:rsidP="00054875">
      <w:pPr>
        <w:pStyle w:val="BodyTextIndent2"/>
        <w:numPr>
          <w:ilvl w:val="0"/>
          <w:numId w:val="16"/>
        </w:numPr>
        <w:spacing w:before="120" w:after="60"/>
        <w:ind w:left="1080"/>
        <w:rPr>
          <w:lang w:val="en"/>
        </w:rPr>
      </w:pPr>
      <w:r w:rsidRPr="00376A98">
        <w:rPr>
          <w:lang w:val="en"/>
        </w:rPr>
        <w:t>Negatively impact ecological receptors and biota within surface waters</w:t>
      </w:r>
      <w:r w:rsidR="00A83945" w:rsidRPr="00376A98">
        <w:rPr>
          <w:lang w:val="en"/>
        </w:rPr>
        <w:t>;</w:t>
      </w:r>
      <w:r w:rsidR="006F3381" w:rsidRPr="00376A98">
        <w:rPr>
          <w:lang w:val="en"/>
        </w:rPr>
        <w:t xml:space="preserve"> and</w:t>
      </w:r>
    </w:p>
    <w:p w14:paraId="37C1F435" w14:textId="486F6F97" w:rsidR="006F3381" w:rsidRPr="00376A98" w:rsidRDefault="62A9AD05" w:rsidP="00054875">
      <w:pPr>
        <w:pStyle w:val="BodyTextIndent2"/>
        <w:numPr>
          <w:ilvl w:val="0"/>
          <w:numId w:val="16"/>
        </w:numPr>
        <w:spacing w:before="0"/>
        <w:ind w:left="1080"/>
        <w:rPr>
          <w:lang w:val="en"/>
        </w:rPr>
      </w:pPr>
      <w:r w:rsidRPr="00376A98">
        <w:rPr>
          <w:lang w:val="en"/>
        </w:rPr>
        <w:t>C</w:t>
      </w:r>
      <w:r w:rsidR="03EEDAE5" w:rsidRPr="00376A98">
        <w:rPr>
          <w:lang w:val="en"/>
        </w:rPr>
        <w:t>ause</w:t>
      </w:r>
      <w:r w:rsidR="03EEDAE5" w:rsidRPr="00376A98">
        <w:rPr>
          <w:rFonts w:eastAsia="Arial"/>
          <w:lang w:val="en"/>
        </w:rPr>
        <w:t xml:space="preserve"> </w:t>
      </w:r>
      <w:r w:rsidR="03EEDAE5" w:rsidRPr="00544237">
        <w:rPr>
          <w:rFonts w:eastAsia="Arial"/>
          <w:lang w:val="en"/>
        </w:rPr>
        <w:t>nuisance</w:t>
      </w:r>
      <w:r w:rsidR="03EEDAE5" w:rsidRPr="00376A98">
        <w:rPr>
          <w:lang w:val="en"/>
        </w:rPr>
        <w:t xml:space="preserve"> including</w:t>
      </w:r>
      <w:r w:rsidRPr="00376A98">
        <w:rPr>
          <w:lang w:val="en"/>
        </w:rPr>
        <w:t xml:space="preserve"> </w:t>
      </w:r>
      <w:r w:rsidR="1B8BFE21" w:rsidRPr="00376A98">
        <w:rPr>
          <w:lang w:val="en"/>
        </w:rPr>
        <w:t>odors</w:t>
      </w:r>
      <w:r w:rsidR="00AC182C" w:rsidRPr="00376A98">
        <w:rPr>
          <w:lang w:val="en"/>
        </w:rPr>
        <w:t>,</w:t>
      </w:r>
      <w:r w:rsidR="009A300F" w:rsidRPr="00376A98">
        <w:rPr>
          <w:lang w:val="en"/>
        </w:rPr>
        <w:t xml:space="preserve"> closure of beaches and recreational areas</w:t>
      </w:r>
      <w:r w:rsidR="00860E88" w:rsidRPr="00376A98">
        <w:rPr>
          <w:lang w:val="en"/>
        </w:rPr>
        <w:t>,</w:t>
      </w:r>
      <w:r w:rsidR="1B8BFE21" w:rsidRPr="00376A98">
        <w:rPr>
          <w:lang w:val="en"/>
        </w:rPr>
        <w:t xml:space="preserve"> </w:t>
      </w:r>
      <w:r w:rsidR="00E835B1" w:rsidRPr="00376A98">
        <w:rPr>
          <w:lang w:val="en"/>
        </w:rPr>
        <w:t>and property</w:t>
      </w:r>
      <w:r w:rsidR="03EEDAE5" w:rsidRPr="00376A98">
        <w:rPr>
          <w:lang w:val="en"/>
        </w:rPr>
        <w:t xml:space="preserve"> </w:t>
      </w:r>
      <w:r w:rsidR="009E2311" w:rsidRPr="00376A98">
        <w:rPr>
          <w:lang w:val="en"/>
        </w:rPr>
        <w:t>damage</w:t>
      </w:r>
      <w:r w:rsidR="00E73970" w:rsidRPr="00376A98">
        <w:rPr>
          <w:lang w:val="en"/>
        </w:rPr>
        <w:t>.</w:t>
      </w:r>
    </w:p>
    <w:p w14:paraId="7AE1C7A0" w14:textId="587DFE28" w:rsidR="00E855BE" w:rsidRPr="00376A98" w:rsidRDefault="39CD8E62" w:rsidP="005B141D">
      <w:pPr>
        <w:pStyle w:val="BodyTextIndent2"/>
        <w:spacing w:before="120"/>
      </w:pPr>
      <w:r w:rsidRPr="00376A98">
        <w:rPr>
          <w:lang w:val="en"/>
        </w:rPr>
        <w:t>Sanitary sewer system spills</w:t>
      </w:r>
      <w:r w:rsidR="7322FCF4" w:rsidRPr="00376A98">
        <w:rPr>
          <w:lang w:val="en"/>
        </w:rPr>
        <w:t xml:space="preserve"> </w:t>
      </w:r>
      <w:r w:rsidR="00D941DF" w:rsidRPr="00376A98">
        <w:rPr>
          <w:lang w:val="en"/>
        </w:rPr>
        <w:t xml:space="preserve">may </w:t>
      </w:r>
      <w:r w:rsidR="3F2D24D7" w:rsidRPr="00376A98">
        <w:rPr>
          <w:lang w:val="en"/>
        </w:rPr>
        <w:t>pollut</w:t>
      </w:r>
      <w:r w:rsidR="1B2D493E" w:rsidRPr="00376A98">
        <w:rPr>
          <w:lang w:val="en"/>
        </w:rPr>
        <w:t>e</w:t>
      </w:r>
      <w:r w:rsidR="3F2D24D7" w:rsidRPr="00376A98">
        <w:rPr>
          <w:lang w:val="en"/>
        </w:rPr>
        <w:t xml:space="preserve"> </w:t>
      </w:r>
      <w:r w:rsidR="3F2D24D7" w:rsidRPr="00544237">
        <w:rPr>
          <w:lang w:val="en"/>
        </w:rPr>
        <w:t>receiving water</w:t>
      </w:r>
      <w:r w:rsidR="00D941DF" w:rsidRPr="00544237">
        <w:rPr>
          <w:lang w:val="en"/>
        </w:rPr>
        <w:t>s</w:t>
      </w:r>
      <w:r w:rsidR="2A20BC68" w:rsidRPr="00376A98">
        <w:rPr>
          <w:lang w:val="en"/>
        </w:rPr>
        <w:t xml:space="preserve"> and threaten</w:t>
      </w:r>
      <w:r w:rsidR="5D5E24D7" w:rsidRPr="00376A98" w:rsidDel="0017107B">
        <w:rPr>
          <w:lang w:val="en"/>
        </w:rPr>
        <w:t xml:space="preserve"> </w:t>
      </w:r>
      <w:r w:rsidR="2A20BC68" w:rsidRPr="00544237">
        <w:rPr>
          <w:lang w:val="en"/>
        </w:rPr>
        <w:t>beneficial uses</w:t>
      </w:r>
      <w:r w:rsidR="30CE83C3" w:rsidRPr="00376A98">
        <w:rPr>
          <w:lang w:val="en"/>
        </w:rPr>
        <w:t xml:space="preserve"> of</w:t>
      </w:r>
      <w:r w:rsidR="00E855BE" w:rsidRPr="00376A98">
        <w:t xml:space="preserve"> surface water and groundwater</w:t>
      </w:r>
      <w:r w:rsidR="008736E4" w:rsidRPr="00376A98">
        <w:t xml:space="preserve">. Potentially threatened </w:t>
      </w:r>
      <w:r w:rsidR="008736E4" w:rsidRPr="00544237">
        <w:t>beneficial uses</w:t>
      </w:r>
      <w:r w:rsidR="008736E4" w:rsidRPr="00376A98">
        <w:t xml:space="preserve"> include, but are not limited to the following </w:t>
      </w:r>
      <w:r w:rsidR="00D67B5C" w:rsidRPr="00376A98">
        <w:t>(</w:t>
      </w:r>
      <w:r w:rsidR="004F181E" w:rsidRPr="00376A98">
        <w:t>with asso</w:t>
      </w:r>
      <w:r w:rsidR="00580661" w:rsidRPr="00376A98">
        <w:t xml:space="preserve">ciated acronym representations as included in </w:t>
      </w:r>
      <w:r w:rsidR="00D67B5C" w:rsidRPr="00376A98">
        <w:t>statewide water quality control plans</w:t>
      </w:r>
      <w:r w:rsidR="00090E3B" w:rsidRPr="00376A98">
        <w:t xml:space="preserve"> and </w:t>
      </w:r>
      <w:r w:rsidR="00580661" w:rsidRPr="00376A98">
        <w:t>Regional Water Board</w:t>
      </w:r>
      <w:r w:rsidR="00271BB1" w:rsidRPr="00376A98">
        <w:t>s</w:t>
      </w:r>
      <w:r w:rsidR="00BA6EE8">
        <w:t>’</w:t>
      </w:r>
      <w:r w:rsidR="00580661" w:rsidRPr="00376A98">
        <w:t xml:space="preserve"> </w:t>
      </w:r>
      <w:r w:rsidR="00845E99">
        <w:t>B</w:t>
      </w:r>
      <w:r w:rsidR="00580661" w:rsidRPr="00544237">
        <w:t xml:space="preserve">asin </w:t>
      </w:r>
      <w:r w:rsidR="00845E99" w:rsidRPr="00544237">
        <w:t>P</w:t>
      </w:r>
      <w:r w:rsidR="00580661" w:rsidRPr="00544237">
        <w:t>lans</w:t>
      </w:r>
      <w:r w:rsidR="00090E3B" w:rsidRPr="00376A98">
        <w:t>)</w:t>
      </w:r>
      <w:r w:rsidR="00E855BE" w:rsidRPr="00376A98">
        <w:t>:</w:t>
      </w:r>
    </w:p>
    <w:p w14:paraId="6E6778E0" w14:textId="0CF6FDD0" w:rsidR="00174835" w:rsidRPr="00F71284" w:rsidRDefault="63B88F04" w:rsidP="00B1417E">
      <w:pPr>
        <w:pStyle w:val="Default"/>
        <w:numPr>
          <w:ilvl w:val="0"/>
          <w:numId w:val="55"/>
        </w:numPr>
        <w:spacing w:before="60" w:after="60"/>
        <w:ind w:left="1080"/>
      </w:pPr>
      <w:r w:rsidRPr="00F71284">
        <w:t xml:space="preserve">Municipal and </w:t>
      </w:r>
      <w:r w:rsidR="00607801">
        <w:t>D</w:t>
      </w:r>
      <w:r w:rsidRPr="00F71284">
        <w:t xml:space="preserve">omestic </w:t>
      </w:r>
      <w:r w:rsidR="00631824">
        <w:t>S</w:t>
      </w:r>
      <w:r w:rsidRPr="00F71284">
        <w:t>upply (MUN)</w:t>
      </w:r>
    </w:p>
    <w:p w14:paraId="5F578CED" w14:textId="3882D7E2" w:rsidR="008D0095" w:rsidRPr="00F71284" w:rsidRDefault="008D0095" w:rsidP="00B1417E">
      <w:pPr>
        <w:pStyle w:val="Default"/>
        <w:numPr>
          <w:ilvl w:val="0"/>
          <w:numId w:val="55"/>
        </w:numPr>
        <w:spacing w:before="60" w:after="60"/>
        <w:ind w:left="1080"/>
      </w:pPr>
      <w:r w:rsidRPr="00F71284">
        <w:t xml:space="preserve">Water </w:t>
      </w:r>
      <w:r w:rsidR="00631824">
        <w:t>C</w:t>
      </w:r>
      <w:r w:rsidRPr="00F71284">
        <w:t xml:space="preserve">ontact </w:t>
      </w:r>
      <w:r w:rsidR="00631824">
        <w:t>R</w:t>
      </w:r>
      <w:r w:rsidRPr="00F71284">
        <w:t xml:space="preserve">ecreation (REC-1) and </w:t>
      </w:r>
      <w:r w:rsidR="00631824">
        <w:t>N</w:t>
      </w:r>
      <w:r w:rsidRPr="00F71284">
        <w:t>on-</w:t>
      </w:r>
      <w:r w:rsidR="00631824">
        <w:t>C</w:t>
      </w:r>
      <w:r w:rsidRPr="00F71284">
        <w:t xml:space="preserve">ontact </w:t>
      </w:r>
      <w:r w:rsidR="00631824">
        <w:t>W</w:t>
      </w:r>
      <w:r w:rsidRPr="00F71284">
        <w:t xml:space="preserve">ater </w:t>
      </w:r>
      <w:r w:rsidR="00631824">
        <w:t>R</w:t>
      </w:r>
      <w:r w:rsidRPr="00F71284">
        <w:t>ecreation (REC-2)</w:t>
      </w:r>
    </w:p>
    <w:p w14:paraId="129516A0" w14:textId="3A6AB18C" w:rsidR="00174835" w:rsidRPr="00F71284" w:rsidRDefault="00174835" w:rsidP="00B1417E">
      <w:pPr>
        <w:pStyle w:val="Default"/>
        <w:numPr>
          <w:ilvl w:val="0"/>
          <w:numId w:val="55"/>
        </w:numPr>
        <w:spacing w:before="60" w:after="60"/>
        <w:ind w:left="1080"/>
      </w:pPr>
      <w:r w:rsidRPr="00F71284">
        <w:t xml:space="preserve">Cold </w:t>
      </w:r>
      <w:r w:rsidR="00631824">
        <w:t>F</w:t>
      </w:r>
      <w:r w:rsidRPr="00F71284">
        <w:t xml:space="preserve">reshwater </w:t>
      </w:r>
      <w:r w:rsidR="00631824">
        <w:t>H</w:t>
      </w:r>
      <w:r w:rsidRPr="00F71284">
        <w:t>abitat (COLD)</w:t>
      </w:r>
    </w:p>
    <w:p w14:paraId="7C91A54E" w14:textId="2A2A2658" w:rsidR="00174835" w:rsidRPr="00F71284" w:rsidRDefault="00174835" w:rsidP="00B1417E">
      <w:pPr>
        <w:pStyle w:val="Default"/>
        <w:numPr>
          <w:ilvl w:val="0"/>
          <w:numId w:val="55"/>
        </w:numPr>
        <w:spacing w:before="60" w:after="60"/>
        <w:ind w:left="1080"/>
      </w:pPr>
      <w:r w:rsidRPr="00F71284">
        <w:t xml:space="preserve">Warm </w:t>
      </w:r>
      <w:r w:rsidR="00554C26" w:rsidRPr="00F71284">
        <w:t>Freshwater Habitat</w:t>
      </w:r>
      <w:r w:rsidRPr="00F71284">
        <w:t xml:space="preserve"> (WARM)</w:t>
      </w:r>
    </w:p>
    <w:p w14:paraId="7A7F8F7A" w14:textId="2E0DD9AF" w:rsidR="00174835" w:rsidRPr="00F71284" w:rsidRDefault="00174835" w:rsidP="00B1417E">
      <w:pPr>
        <w:pStyle w:val="Default"/>
        <w:numPr>
          <w:ilvl w:val="0"/>
          <w:numId w:val="55"/>
        </w:numPr>
        <w:spacing w:before="60" w:after="60"/>
        <w:ind w:left="1080"/>
      </w:pPr>
      <w:r w:rsidRPr="00F71284">
        <w:t>Native American Culture (CUL)</w:t>
      </w:r>
    </w:p>
    <w:p w14:paraId="1A3A00BC" w14:textId="0A5828AC" w:rsidR="00174835" w:rsidRPr="00F71284" w:rsidRDefault="00174835" w:rsidP="00B1417E">
      <w:pPr>
        <w:pStyle w:val="Default"/>
        <w:numPr>
          <w:ilvl w:val="0"/>
          <w:numId w:val="55"/>
        </w:numPr>
        <w:spacing w:before="60" w:after="60"/>
        <w:ind w:left="1080"/>
      </w:pPr>
      <w:r w:rsidRPr="00F71284">
        <w:t xml:space="preserve">Wildlife </w:t>
      </w:r>
      <w:r w:rsidR="00554C26">
        <w:t>H</w:t>
      </w:r>
      <w:r w:rsidRPr="00F71284">
        <w:t>abitat (WILD)</w:t>
      </w:r>
    </w:p>
    <w:p w14:paraId="732066AD" w14:textId="3A8ACFEB" w:rsidR="00174835" w:rsidRPr="00F71284" w:rsidRDefault="00174835" w:rsidP="00B1417E">
      <w:pPr>
        <w:pStyle w:val="Default"/>
        <w:numPr>
          <w:ilvl w:val="0"/>
          <w:numId w:val="55"/>
        </w:numPr>
        <w:spacing w:before="60" w:after="60"/>
        <w:ind w:left="1080"/>
      </w:pPr>
      <w:r w:rsidRPr="00F71284">
        <w:t xml:space="preserve">Rare, </w:t>
      </w:r>
      <w:r w:rsidR="00554C26" w:rsidRPr="00F71284">
        <w:t xml:space="preserve">Threatened, </w:t>
      </w:r>
      <w:r w:rsidR="00554C26">
        <w:t>o</w:t>
      </w:r>
      <w:r w:rsidR="00554C26" w:rsidRPr="00F71284">
        <w:t xml:space="preserve">r Endangered Species </w:t>
      </w:r>
      <w:r w:rsidRPr="00F71284">
        <w:t>(RARE)</w:t>
      </w:r>
    </w:p>
    <w:p w14:paraId="3D0FFC79" w14:textId="0BE5564D" w:rsidR="00174835" w:rsidRPr="00F71284" w:rsidRDefault="00174835" w:rsidP="00B1417E">
      <w:pPr>
        <w:pStyle w:val="Default"/>
        <w:numPr>
          <w:ilvl w:val="0"/>
          <w:numId w:val="55"/>
        </w:numPr>
        <w:spacing w:before="60" w:after="60"/>
        <w:ind w:left="1080"/>
      </w:pPr>
      <w:r w:rsidRPr="00F71284">
        <w:t xml:space="preserve">Spawning, </w:t>
      </w:r>
      <w:r w:rsidR="00554C26">
        <w:t>R</w:t>
      </w:r>
      <w:r w:rsidRPr="00F71284">
        <w:t xml:space="preserve">eproduction, and/or </w:t>
      </w:r>
      <w:r w:rsidR="00554C26">
        <w:t>E</w:t>
      </w:r>
      <w:r w:rsidRPr="00F71284">
        <w:t xml:space="preserve">arly </w:t>
      </w:r>
      <w:r w:rsidR="00554C26">
        <w:t>D</w:t>
      </w:r>
      <w:r w:rsidRPr="00F71284">
        <w:t>evelopment (SPWN)</w:t>
      </w:r>
    </w:p>
    <w:p w14:paraId="0D0B1BBB" w14:textId="5E211598" w:rsidR="00174835" w:rsidRPr="00F71284" w:rsidRDefault="00174835" w:rsidP="00B1417E">
      <w:pPr>
        <w:pStyle w:val="Default"/>
        <w:numPr>
          <w:ilvl w:val="0"/>
          <w:numId w:val="55"/>
        </w:numPr>
        <w:spacing w:before="60" w:after="60"/>
        <w:ind w:left="1080"/>
      </w:pPr>
      <w:r w:rsidRPr="00F71284">
        <w:t xml:space="preserve">Wetland </w:t>
      </w:r>
      <w:r w:rsidR="00554C26">
        <w:t>H</w:t>
      </w:r>
      <w:r w:rsidRPr="00F71284">
        <w:t>abitat (WET)</w:t>
      </w:r>
    </w:p>
    <w:p w14:paraId="7E3391FF" w14:textId="4215F777" w:rsidR="00174835" w:rsidRPr="00F71284" w:rsidRDefault="00174835" w:rsidP="00B1417E">
      <w:pPr>
        <w:pStyle w:val="Default"/>
        <w:numPr>
          <w:ilvl w:val="0"/>
          <w:numId w:val="55"/>
        </w:numPr>
        <w:spacing w:before="60" w:after="60"/>
        <w:ind w:left="1080"/>
      </w:pPr>
      <w:r w:rsidRPr="00F71284">
        <w:t xml:space="preserve">Agricultural </w:t>
      </w:r>
      <w:r w:rsidR="00554C26">
        <w:t>S</w:t>
      </w:r>
      <w:r w:rsidRPr="00F71284">
        <w:t>upply (AGR)</w:t>
      </w:r>
    </w:p>
    <w:p w14:paraId="5B6BF954" w14:textId="64D4DCB6" w:rsidR="0063127F" w:rsidRPr="00F71284" w:rsidRDefault="00174835" w:rsidP="00B1417E">
      <w:pPr>
        <w:pStyle w:val="Default"/>
        <w:numPr>
          <w:ilvl w:val="0"/>
          <w:numId w:val="55"/>
        </w:numPr>
        <w:spacing w:before="60" w:after="60"/>
        <w:ind w:left="1080"/>
      </w:pPr>
      <w:r w:rsidRPr="00F71284">
        <w:t xml:space="preserve">Estuarine </w:t>
      </w:r>
      <w:r w:rsidR="00554C26">
        <w:t>H</w:t>
      </w:r>
      <w:r w:rsidRPr="00F71284">
        <w:t>abitat (EST)</w:t>
      </w:r>
    </w:p>
    <w:p w14:paraId="5848E8CD" w14:textId="6878C330" w:rsidR="0063127F" w:rsidRPr="00F71284" w:rsidRDefault="0063127F" w:rsidP="00B1417E">
      <w:pPr>
        <w:pStyle w:val="Default"/>
        <w:numPr>
          <w:ilvl w:val="0"/>
          <w:numId w:val="55"/>
        </w:numPr>
        <w:spacing w:before="60" w:after="60"/>
        <w:ind w:left="1080"/>
        <w:rPr>
          <w:rFonts w:eastAsia="Arial"/>
        </w:rPr>
      </w:pPr>
      <w:r w:rsidRPr="00F71284">
        <w:t xml:space="preserve">Commercial and </w:t>
      </w:r>
      <w:r w:rsidR="00554C26">
        <w:t>S</w:t>
      </w:r>
      <w:r w:rsidRPr="00F71284">
        <w:t xml:space="preserve">port </w:t>
      </w:r>
      <w:r w:rsidR="00554C26">
        <w:t>F</w:t>
      </w:r>
      <w:r w:rsidRPr="00F71284">
        <w:t>ishing (COMM)</w:t>
      </w:r>
    </w:p>
    <w:p w14:paraId="77040D61" w14:textId="4AB40F8E" w:rsidR="00C64F81" w:rsidRDefault="00C64F81" w:rsidP="00B1417E">
      <w:pPr>
        <w:pStyle w:val="Default"/>
        <w:numPr>
          <w:ilvl w:val="0"/>
          <w:numId w:val="55"/>
        </w:numPr>
        <w:spacing w:before="60" w:after="60"/>
        <w:ind w:left="1080"/>
      </w:pPr>
      <w:r>
        <w:t>Subsistence Fishing (SUB)</w:t>
      </w:r>
    </w:p>
    <w:p w14:paraId="5425B223" w14:textId="7A6B074D" w:rsidR="00F00329" w:rsidRDefault="00F00329" w:rsidP="00B1417E">
      <w:pPr>
        <w:pStyle w:val="Default"/>
        <w:numPr>
          <w:ilvl w:val="0"/>
          <w:numId w:val="55"/>
        </w:numPr>
        <w:spacing w:before="60" w:after="60"/>
        <w:ind w:left="1080"/>
      </w:pPr>
      <w:r>
        <w:t>Tribal Tradition and Cultur</w:t>
      </w:r>
      <w:r w:rsidR="003C014C">
        <w:t>e</w:t>
      </w:r>
      <w:r>
        <w:t xml:space="preserve"> (</w:t>
      </w:r>
      <w:r w:rsidR="003C014C">
        <w:t>CUL)</w:t>
      </w:r>
    </w:p>
    <w:p w14:paraId="3F627CC2" w14:textId="432D11AA" w:rsidR="009F4470" w:rsidRDefault="009F4470" w:rsidP="00B1417E">
      <w:pPr>
        <w:pStyle w:val="Default"/>
        <w:numPr>
          <w:ilvl w:val="0"/>
          <w:numId w:val="55"/>
        </w:numPr>
        <w:spacing w:before="60" w:after="60"/>
        <w:ind w:left="1080"/>
      </w:pPr>
      <w:r>
        <w:t>Tribal Subsistence Fishing (T-SUB)</w:t>
      </w:r>
    </w:p>
    <w:p w14:paraId="0017DFC9" w14:textId="046C0758" w:rsidR="0063127F" w:rsidRPr="00F71284" w:rsidRDefault="0063127F" w:rsidP="00B1417E">
      <w:pPr>
        <w:pStyle w:val="Default"/>
        <w:numPr>
          <w:ilvl w:val="0"/>
          <w:numId w:val="55"/>
        </w:numPr>
        <w:spacing w:before="60" w:after="60"/>
        <w:ind w:left="1080"/>
      </w:pPr>
      <w:r w:rsidRPr="00F71284">
        <w:t>Aquaculture (AQUA)</w:t>
      </w:r>
    </w:p>
    <w:p w14:paraId="2EF0D74B" w14:textId="17566921" w:rsidR="0063127F" w:rsidRPr="00F71284" w:rsidRDefault="0063127F" w:rsidP="00B1417E">
      <w:pPr>
        <w:pStyle w:val="Default"/>
        <w:numPr>
          <w:ilvl w:val="0"/>
          <w:numId w:val="55"/>
        </w:numPr>
        <w:spacing w:before="60" w:after="60"/>
        <w:ind w:left="1080"/>
      </w:pPr>
      <w:r w:rsidRPr="00F71284">
        <w:lastRenderedPageBreak/>
        <w:t>Marine Habitat (MAR)</w:t>
      </w:r>
    </w:p>
    <w:p w14:paraId="688037B4" w14:textId="7583701D" w:rsidR="0063127F" w:rsidRPr="00F71284" w:rsidRDefault="0063127F" w:rsidP="00B1417E">
      <w:pPr>
        <w:pStyle w:val="Default"/>
        <w:numPr>
          <w:ilvl w:val="0"/>
          <w:numId w:val="55"/>
        </w:numPr>
        <w:spacing w:before="60" w:after="60"/>
        <w:ind w:left="1080"/>
      </w:pPr>
      <w:r w:rsidRPr="00F71284">
        <w:t xml:space="preserve">Preservation of </w:t>
      </w:r>
      <w:r w:rsidR="00554C26">
        <w:t>B</w:t>
      </w:r>
      <w:r w:rsidRPr="00F71284">
        <w:t xml:space="preserve">iological </w:t>
      </w:r>
      <w:r w:rsidR="00554C26">
        <w:t>H</w:t>
      </w:r>
      <w:r w:rsidRPr="00F71284">
        <w:t xml:space="preserve">abitats of </w:t>
      </w:r>
      <w:r w:rsidR="00554C26">
        <w:t>S</w:t>
      </w:r>
      <w:r w:rsidRPr="00F71284">
        <w:t xml:space="preserve">pecial </w:t>
      </w:r>
      <w:r w:rsidR="00554C26">
        <w:t>S</w:t>
      </w:r>
      <w:r w:rsidRPr="00F71284">
        <w:t>ignificance (BIOL)</w:t>
      </w:r>
    </w:p>
    <w:p w14:paraId="19E5EB9B" w14:textId="78AF894D" w:rsidR="0063127F" w:rsidRPr="00F71284" w:rsidRDefault="0063127F" w:rsidP="00B1417E">
      <w:pPr>
        <w:pStyle w:val="Default"/>
        <w:numPr>
          <w:ilvl w:val="0"/>
          <w:numId w:val="55"/>
        </w:numPr>
        <w:spacing w:before="60" w:after="60"/>
        <w:ind w:left="1080"/>
      </w:pPr>
      <w:r w:rsidRPr="00F71284">
        <w:t xml:space="preserve">Migration of </w:t>
      </w:r>
      <w:r w:rsidR="00554C26">
        <w:t>A</w:t>
      </w:r>
      <w:r w:rsidRPr="00F71284">
        <w:t xml:space="preserve">quatic </w:t>
      </w:r>
      <w:r w:rsidR="00554C26">
        <w:t>O</w:t>
      </w:r>
      <w:r w:rsidRPr="00F71284">
        <w:t>rganisms (MIGR)</w:t>
      </w:r>
    </w:p>
    <w:p w14:paraId="248C4C69" w14:textId="26719A1E" w:rsidR="0063127F" w:rsidRPr="00F71284" w:rsidRDefault="0063127F" w:rsidP="00B1417E">
      <w:pPr>
        <w:pStyle w:val="Default"/>
        <w:numPr>
          <w:ilvl w:val="0"/>
          <w:numId w:val="55"/>
        </w:numPr>
        <w:spacing w:before="60" w:after="60"/>
        <w:ind w:left="1080"/>
      </w:pPr>
      <w:r w:rsidRPr="00F71284">
        <w:t xml:space="preserve">Shellfish </w:t>
      </w:r>
      <w:r w:rsidR="00554C26">
        <w:t>H</w:t>
      </w:r>
      <w:r w:rsidRPr="00F71284">
        <w:t>arvesting (SHELL)</w:t>
      </w:r>
    </w:p>
    <w:p w14:paraId="355C2D57" w14:textId="6F322F89" w:rsidR="0063127F" w:rsidRPr="00F71284" w:rsidRDefault="0063127F" w:rsidP="00B1417E">
      <w:pPr>
        <w:pStyle w:val="Default"/>
        <w:numPr>
          <w:ilvl w:val="0"/>
          <w:numId w:val="55"/>
        </w:numPr>
        <w:spacing w:before="60" w:after="60"/>
        <w:ind w:left="1080"/>
      </w:pPr>
      <w:r w:rsidRPr="00F71284">
        <w:t>Industrial Process Supply (PROC)</w:t>
      </w:r>
    </w:p>
    <w:p w14:paraId="05C3F336" w14:textId="7356A0C7" w:rsidR="00E3768F" w:rsidRPr="00F71284" w:rsidRDefault="00E3768F" w:rsidP="00B1417E">
      <w:pPr>
        <w:pStyle w:val="Default"/>
        <w:numPr>
          <w:ilvl w:val="0"/>
          <w:numId w:val="55"/>
        </w:numPr>
        <w:spacing w:before="60" w:after="60"/>
        <w:ind w:left="1080"/>
      </w:pPr>
      <w:r w:rsidRPr="00F71284">
        <w:t>Industrial Service Supply (IND)</w:t>
      </w:r>
    </w:p>
    <w:p w14:paraId="7D0287DB" w14:textId="5D62DA38" w:rsidR="007536DE" w:rsidRPr="00F71284" w:rsidRDefault="000E72DB" w:rsidP="00B1417E">
      <w:pPr>
        <w:pStyle w:val="Default"/>
        <w:numPr>
          <w:ilvl w:val="0"/>
          <w:numId w:val="55"/>
        </w:numPr>
        <w:spacing w:before="60" w:after="60"/>
        <w:ind w:left="1080"/>
      </w:pPr>
      <w:r w:rsidRPr="00F71284">
        <w:t>Hydropower Generation (POW)</w:t>
      </w:r>
    </w:p>
    <w:p w14:paraId="50318469" w14:textId="345A6DC9" w:rsidR="000E72DB" w:rsidRPr="00F71284" w:rsidRDefault="000E72DB" w:rsidP="00B1417E">
      <w:pPr>
        <w:pStyle w:val="Default"/>
        <w:numPr>
          <w:ilvl w:val="0"/>
          <w:numId w:val="55"/>
        </w:numPr>
        <w:spacing w:before="60" w:after="60"/>
        <w:ind w:left="1080"/>
      </w:pPr>
      <w:r w:rsidRPr="00F71284">
        <w:t>Navigation (NAV)</w:t>
      </w:r>
    </w:p>
    <w:p w14:paraId="07688827" w14:textId="5AD89B38" w:rsidR="00324FBE" w:rsidRPr="00F71284" w:rsidRDefault="005772B6" w:rsidP="00B1417E">
      <w:pPr>
        <w:pStyle w:val="Default"/>
        <w:numPr>
          <w:ilvl w:val="0"/>
          <w:numId w:val="55"/>
        </w:numPr>
        <w:spacing w:before="60" w:after="60"/>
        <w:ind w:left="1080"/>
      </w:pPr>
      <w:r w:rsidRPr="00F71284">
        <w:t>Flood Peak Attenuation/</w:t>
      </w:r>
      <w:r w:rsidR="00875779" w:rsidRPr="00F71284">
        <w:t>Flood Water Storage (FLD)</w:t>
      </w:r>
    </w:p>
    <w:p w14:paraId="0043D2D7" w14:textId="0C3290E3" w:rsidR="00F11175" w:rsidRPr="00F71284" w:rsidRDefault="00F11175" w:rsidP="00B1417E">
      <w:pPr>
        <w:pStyle w:val="Default"/>
        <w:numPr>
          <w:ilvl w:val="0"/>
          <w:numId w:val="55"/>
        </w:numPr>
        <w:spacing w:before="60" w:after="60"/>
        <w:ind w:left="1080"/>
      </w:pPr>
      <w:r w:rsidRPr="00F71284">
        <w:t>Water Quality Enhanc</w:t>
      </w:r>
      <w:r w:rsidR="00856F44" w:rsidRPr="00F71284">
        <w:t>ement (WQE)</w:t>
      </w:r>
    </w:p>
    <w:p w14:paraId="2C442A3D" w14:textId="7291E242" w:rsidR="0063127F" w:rsidRPr="00F71284" w:rsidRDefault="0063127F" w:rsidP="00B1417E">
      <w:pPr>
        <w:pStyle w:val="Default"/>
        <w:numPr>
          <w:ilvl w:val="0"/>
          <w:numId w:val="55"/>
        </w:numPr>
        <w:spacing w:before="60" w:after="60"/>
        <w:ind w:left="1080"/>
      </w:pPr>
      <w:r w:rsidRPr="00F71284">
        <w:t xml:space="preserve">Fresh </w:t>
      </w:r>
      <w:r w:rsidR="00554C26">
        <w:t>W</w:t>
      </w:r>
      <w:r w:rsidRPr="00F71284">
        <w:t xml:space="preserve">ater </w:t>
      </w:r>
      <w:r w:rsidR="00554C26">
        <w:t>R</w:t>
      </w:r>
      <w:r w:rsidRPr="00F71284">
        <w:t>eplenishment (FRSH)</w:t>
      </w:r>
    </w:p>
    <w:p w14:paraId="1B74E544" w14:textId="4A8A0477" w:rsidR="00174835" w:rsidRPr="00F71284" w:rsidRDefault="0063127F" w:rsidP="00B1417E">
      <w:pPr>
        <w:pStyle w:val="Default"/>
        <w:numPr>
          <w:ilvl w:val="0"/>
          <w:numId w:val="55"/>
        </w:numPr>
        <w:spacing w:before="60" w:after="60"/>
        <w:ind w:left="1080"/>
      </w:pPr>
      <w:r w:rsidRPr="00F71284">
        <w:t xml:space="preserve">Groundwater </w:t>
      </w:r>
      <w:r w:rsidR="00554C26">
        <w:t>R</w:t>
      </w:r>
      <w:r w:rsidRPr="00F71284">
        <w:t>echarge (GWR)</w:t>
      </w:r>
      <w:r w:rsidR="00F02BCE" w:rsidRPr="00F71284">
        <w:t xml:space="preserve"> </w:t>
      </w:r>
    </w:p>
    <w:p w14:paraId="3FFE6165" w14:textId="2BDA143C" w:rsidR="00174835" w:rsidRPr="00F71284" w:rsidRDefault="00174835" w:rsidP="00B1417E">
      <w:pPr>
        <w:pStyle w:val="Default"/>
        <w:numPr>
          <w:ilvl w:val="0"/>
          <w:numId w:val="55"/>
        </w:numPr>
        <w:spacing w:before="60" w:after="60"/>
        <w:ind w:left="1080"/>
      </w:pPr>
      <w:r w:rsidRPr="00F71284">
        <w:t xml:space="preserve">Inland </w:t>
      </w:r>
      <w:r w:rsidR="00554C26" w:rsidRPr="00F71284">
        <w:t>Saline Water Habitat</w:t>
      </w:r>
      <w:r w:rsidRPr="00F71284">
        <w:t xml:space="preserve"> (SAL)</w:t>
      </w:r>
    </w:p>
    <w:p w14:paraId="6C6358D0" w14:textId="382F0F93" w:rsidR="005B141D" w:rsidRPr="00F71284" w:rsidRDefault="00E855BE" w:rsidP="000D4841">
      <w:pPr>
        <w:keepNext/>
        <w:keepLines/>
        <w:spacing w:before="240" w:after="120"/>
        <w:ind w:left="720" w:hanging="720"/>
        <w:rPr>
          <w:rFonts w:cs="Arial"/>
          <w:b/>
          <w:bCs/>
          <w:szCs w:val="24"/>
        </w:rPr>
      </w:pPr>
      <w:r w:rsidRPr="00F71284">
        <w:rPr>
          <w:rFonts w:cs="Arial"/>
          <w:b/>
          <w:bCs/>
          <w:szCs w:val="24"/>
        </w:rPr>
        <w:t>3.2.</w:t>
      </w:r>
      <w:r w:rsidR="00A52D33" w:rsidRPr="00F71284">
        <w:rPr>
          <w:rFonts w:cs="Arial"/>
          <w:b/>
          <w:bCs/>
          <w:szCs w:val="24"/>
        </w:rPr>
        <w:t>3</w:t>
      </w:r>
      <w:r w:rsidRPr="00F71284">
        <w:rPr>
          <w:rFonts w:cs="Arial"/>
          <w:b/>
          <w:bCs/>
          <w:szCs w:val="24"/>
        </w:rPr>
        <w:t>.</w:t>
      </w:r>
      <w:r w:rsidRPr="00F71284">
        <w:rPr>
          <w:rFonts w:cs="Arial"/>
          <w:b/>
          <w:bCs/>
          <w:szCs w:val="24"/>
        </w:rPr>
        <w:tab/>
      </w:r>
      <w:r w:rsidR="0037227E" w:rsidRPr="00F71284">
        <w:rPr>
          <w:rFonts w:cs="Arial"/>
          <w:b/>
          <w:bCs/>
          <w:szCs w:val="24"/>
        </w:rPr>
        <w:t>Proactive S</w:t>
      </w:r>
      <w:r w:rsidR="001912FD" w:rsidRPr="00F71284">
        <w:rPr>
          <w:rFonts w:cs="Arial"/>
          <w:b/>
          <w:bCs/>
          <w:szCs w:val="24"/>
        </w:rPr>
        <w:t>anitary Sewer System Management</w:t>
      </w:r>
      <w:r w:rsidR="00805DC3" w:rsidRPr="00F71284">
        <w:rPr>
          <w:rFonts w:cs="Arial"/>
          <w:b/>
          <w:bCs/>
          <w:szCs w:val="24"/>
        </w:rPr>
        <w:t xml:space="preserve"> to Eliminate Spill Causes</w:t>
      </w:r>
    </w:p>
    <w:p w14:paraId="690E9C63" w14:textId="7B2834F8" w:rsidR="00D85BDD" w:rsidRPr="00A307E9" w:rsidRDefault="00281B4F" w:rsidP="00025733">
      <w:pPr>
        <w:kinsoku w:val="0"/>
        <w:overflowPunct w:val="0"/>
        <w:autoSpaceDE w:val="0"/>
        <w:autoSpaceDN w:val="0"/>
        <w:adjustRightInd w:val="0"/>
        <w:ind w:left="810" w:right="106" w:hanging="1"/>
        <w:rPr>
          <w:rFonts w:cs="Arial"/>
          <w:szCs w:val="24"/>
        </w:rPr>
      </w:pPr>
      <w:r w:rsidRPr="00A307E9">
        <w:rPr>
          <w:rFonts w:cs="Arial"/>
          <w:szCs w:val="24"/>
        </w:rPr>
        <w:t xml:space="preserve">Finding 3 of </w:t>
      </w:r>
      <w:r w:rsidR="00B92270">
        <w:rPr>
          <w:rFonts w:cs="Arial"/>
          <w:szCs w:val="24"/>
        </w:rPr>
        <w:t xml:space="preserve">the </w:t>
      </w:r>
      <w:r w:rsidRPr="00A307E9">
        <w:rPr>
          <w:rFonts w:cs="Arial"/>
          <w:szCs w:val="24"/>
        </w:rPr>
        <w:t>p</w:t>
      </w:r>
      <w:r w:rsidR="00CB778E" w:rsidRPr="00A307E9">
        <w:rPr>
          <w:rFonts w:cs="Arial"/>
          <w:szCs w:val="24"/>
        </w:rPr>
        <w:t>revious Order</w:t>
      </w:r>
      <w:r w:rsidR="00EF1245">
        <w:rPr>
          <w:rFonts w:cs="Arial"/>
          <w:szCs w:val="24"/>
        </w:rPr>
        <w:t>,</w:t>
      </w:r>
      <w:r w:rsidR="00CB778E" w:rsidRPr="00A307E9">
        <w:rPr>
          <w:rFonts w:cs="Arial"/>
          <w:szCs w:val="24"/>
        </w:rPr>
        <w:t xml:space="preserve"> 2006-0003-DWQ</w:t>
      </w:r>
      <w:r w:rsidR="00AB1929" w:rsidRPr="00A307E9">
        <w:rPr>
          <w:rFonts w:cs="Arial"/>
          <w:szCs w:val="24"/>
        </w:rPr>
        <w:t xml:space="preserve"> state</w:t>
      </w:r>
      <w:r w:rsidR="00CB778E" w:rsidRPr="00A307E9">
        <w:rPr>
          <w:rFonts w:cs="Arial"/>
          <w:szCs w:val="24"/>
        </w:rPr>
        <w:t>s</w:t>
      </w:r>
      <w:r w:rsidR="00856BA8" w:rsidRPr="00544237">
        <w:rPr>
          <w:rFonts w:cs="Arial"/>
          <w:szCs w:val="24"/>
        </w:rPr>
        <w:t>:</w:t>
      </w:r>
      <w:r w:rsidR="00CB778E" w:rsidRPr="00544237">
        <w:rPr>
          <w:rFonts w:cs="Arial"/>
          <w:szCs w:val="24"/>
        </w:rPr>
        <w:t xml:space="preserve"> </w:t>
      </w:r>
      <w:r w:rsidRPr="00544237">
        <w:rPr>
          <w:rFonts w:cs="Arial"/>
          <w:szCs w:val="24"/>
        </w:rPr>
        <w:t>“</w:t>
      </w:r>
      <w:r w:rsidR="00D85BDD" w:rsidRPr="00A307E9">
        <w:rPr>
          <w:rFonts w:cs="Arial"/>
          <w:szCs w:val="24"/>
        </w:rPr>
        <w:t>Sanitary</w:t>
      </w:r>
      <w:r w:rsidR="00D85BDD" w:rsidRPr="00A307E9">
        <w:rPr>
          <w:rFonts w:cs="Arial"/>
          <w:spacing w:val="-1"/>
          <w:szCs w:val="24"/>
        </w:rPr>
        <w:t xml:space="preserve"> </w:t>
      </w:r>
      <w:r w:rsidR="00D85BDD" w:rsidRPr="00A307E9">
        <w:rPr>
          <w:rFonts w:cs="Arial"/>
          <w:szCs w:val="24"/>
        </w:rPr>
        <w:t>sewer systems</w:t>
      </w:r>
      <w:r w:rsidR="00D85BDD" w:rsidRPr="00544237">
        <w:rPr>
          <w:rFonts w:cs="Arial"/>
          <w:szCs w:val="24"/>
        </w:rPr>
        <w:t xml:space="preserve"> experience periodic failures resulting in discharges that may </w:t>
      </w:r>
      <w:r w:rsidR="00F43060" w:rsidRPr="00544237">
        <w:rPr>
          <w:rFonts w:cs="Arial"/>
          <w:szCs w:val="24"/>
        </w:rPr>
        <w:t>im</w:t>
      </w:r>
      <w:r w:rsidR="00817615" w:rsidRPr="00544237">
        <w:rPr>
          <w:rFonts w:cs="Arial"/>
          <w:szCs w:val="24"/>
        </w:rPr>
        <w:t>pact</w:t>
      </w:r>
      <w:r w:rsidR="00D85BDD" w:rsidRPr="00544237">
        <w:rPr>
          <w:rFonts w:cs="Arial"/>
          <w:szCs w:val="24"/>
        </w:rPr>
        <w:t xml:space="preserve"> waters of the </w:t>
      </w:r>
      <w:ins w:id="250" w:author="Author">
        <w:r w:rsidR="005A3C7D">
          <w:rPr>
            <w:rFonts w:cs="Arial"/>
            <w:szCs w:val="24"/>
          </w:rPr>
          <w:t>s</w:t>
        </w:r>
      </w:ins>
      <w:del w:id="251" w:author="Author">
        <w:r w:rsidR="00FD240A" w:rsidRPr="00544237" w:rsidDel="005A3C7D">
          <w:rPr>
            <w:rFonts w:cs="Arial"/>
            <w:szCs w:val="24"/>
          </w:rPr>
          <w:delText>S</w:delText>
        </w:r>
      </w:del>
      <w:r w:rsidR="00D85BDD" w:rsidRPr="00544237">
        <w:rPr>
          <w:rFonts w:cs="Arial"/>
          <w:szCs w:val="24"/>
        </w:rPr>
        <w:t>tate.</w:t>
      </w:r>
      <w:r w:rsidR="0037342C">
        <w:rPr>
          <w:rFonts w:cs="Arial"/>
          <w:szCs w:val="24"/>
        </w:rPr>
        <w:t xml:space="preserve"> There </w:t>
      </w:r>
      <w:r w:rsidR="0049245D">
        <w:t>are many factors (including factors related to geology, design, construction methods and materials, age of the system, population growth, and system operation and maintenance), which affect the likelihood of an SSO</w:t>
      </w:r>
      <w:r w:rsidR="00A307E9">
        <w:t xml:space="preserve"> [sewer system overflow</w:t>
      </w:r>
      <w:del w:id="252" w:author="Author">
        <w:r w:rsidR="00A307E9" w:rsidDel="00732A6F">
          <w:delText>s</w:delText>
        </w:r>
      </w:del>
      <w:r w:rsidR="00A307E9">
        <w:t>]</w:t>
      </w:r>
      <w:r w:rsidR="0049245D">
        <w:t>. A proactive approach that requires Enrollees to ensure a system-wide operation, maintenance, and management plan is in place will reduce the number and frequency of SSOs within the state. This approach will in turn decrease the risk to human health and the environment caused by SSOs</w:t>
      </w:r>
      <w:r w:rsidR="00D85BDD" w:rsidRPr="00544237">
        <w:rPr>
          <w:rFonts w:cs="Arial"/>
          <w:szCs w:val="24"/>
        </w:rPr>
        <w:t>.</w:t>
      </w:r>
      <w:r w:rsidRPr="00544237">
        <w:rPr>
          <w:rFonts w:cs="Arial"/>
          <w:szCs w:val="24"/>
        </w:rPr>
        <w:t>”</w:t>
      </w:r>
    </w:p>
    <w:p w14:paraId="7BBA374F" w14:textId="560ED5AF" w:rsidR="00AB3A36" w:rsidRPr="00E855BE" w:rsidRDefault="723AFBEA" w:rsidP="00025733">
      <w:pPr>
        <w:keepNext/>
        <w:keepLines/>
        <w:spacing w:before="120" w:after="120"/>
        <w:ind w:left="810"/>
        <w:rPr>
          <w:rFonts w:cs="Arial"/>
        </w:rPr>
      </w:pPr>
      <w:r w:rsidRPr="008B166D">
        <w:rPr>
          <w:rFonts w:cs="Arial"/>
        </w:rPr>
        <w:t xml:space="preserve">Many </w:t>
      </w:r>
      <w:r w:rsidRPr="007F50F1">
        <w:rPr>
          <w:rFonts w:cs="Arial"/>
        </w:rPr>
        <w:t>spills</w:t>
      </w:r>
      <w:r w:rsidRPr="008B166D">
        <w:rPr>
          <w:rFonts w:cs="Arial"/>
        </w:rPr>
        <w:t xml:space="preserve"> are preventable</w:t>
      </w:r>
      <w:r w:rsidR="3289195D" w:rsidRPr="008B166D">
        <w:rPr>
          <w:rFonts w:cs="Arial"/>
        </w:rPr>
        <w:t xml:space="preserve"> through </w:t>
      </w:r>
      <w:r w:rsidR="0969D444" w:rsidRPr="008B166D">
        <w:rPr>
          <w:rFonts w:cs="Arial"/>
        </w:rPr>
        <w:t>proactive</w:t>
      </w:r>
      <w:r w:rsidR="005B378C" w:rsidRPr="008B166D">
        <w:rPr>
          <w:rFonts w:cs="Arial"/>
        </w:rPr>
        <w:t xml:space="preserve"> </w:t>
      </w:r>
      <w:r w:rsidR="00142EBA" w:rsidRPr="008B166D">
        <w:rPr>
          <w:rFonts w:cs="Arial"/>
        </w:rPr>
        <w:t>attention on</w:t>
      </w:r>
      <w:r w:rsidR="0969D444" w:rsidRPr="008B166D">
        <w:rPr>
          <w:rFonts w:cs="Arial"/>
        </w:rPr>
        <w:t xml:space="preserve"> </w:t>
      </w:r>
      <w:r w:rsidR="4CD8B6E3" w:rsidRPr="008B166D">
        <w:rPr>
          <w:rFonts w:cs="Arial"/>
        </w:rPr>
        <w:t xml:space="preserve">sanitary sewer </w:t>
      </w:r>
      <w:r w:rsidR="0969D444" w:rsidRPr="008B166D">
        <w:rPr>
          <w:rFonts w:cs="Arial"/>
        </w:rPr>
        <w:t xml:space="preserve">system </w:t>
      </w:r>
      <w:r w:rsidR="1B993AAA" w:rsidRPr="008B166D">
        <w:rPr>
          <w:rFonts w:cs="Arial"/>
        </w:rPr>
        <w:t xml:space="preserve">management </w:t>
      </w:r>
      <w:r w:rsidR="1B993AAA" w:rsidRPr="62D5DA6E">
        <w:rPr>
          <w:rFonts w:cs="Arial"/>
        </w:rPr>
        <w:t>using</w:t>
      </w:r>
      <w:r w:rsidR="00D25573">
        <w:rPr>
          <w:rFonts w:cs="Arial"/>
        </w:rPr>
        <w:t xml:space="preserve"> the</w:t>
      </w:r>
      <w:r w:rsidR="1B993AAA" w:rsidRPr="62D5DA6E">
        <w:rPr>
          <w:rFonts w:cs="Arial"/>
        </w:rPr>
        <w:t xml:space="preserve"> </w:t>
      </w:r>
      <w:r w:rsidR="1B993AAA" w:rsidRPr="00025733">
        <w:rPr>
          <w:rFonts w:cs="Arial"/>
        </w:rPr>
        <w:t>best practices and technologies</w:t>
      </w:r>
      <w:r w:rsidR="76511BE6" w:rsidRPr="62D5DA6E">
        <w:rPr>
          <w:rFonts w:cs="Arial"/>
        </w:rPr>
        <w:t xml:space="preserve"> </w:t>
      </w:r>
      <w:r w:rsidR="00D25573">
        <w:rPr>
          <w:rFonts w:cs="Arial"/>
        </w:rPr>
        <w:t>available</w:t>
      </w:r>
      <w:r w:rsidR="00362202">
        <w:rPr>
          <w:rFonts w:cs="Arial"/>
        </w:rPr>
        <w:t xml:space="preserve"> </w:t>
      </w:r>
      <w:r w:rsidR="76511BE6" w:rsidRPr="62D5DA6E">
        <w:rPr>
          <w:rFonts w:cs="Arial"/>
        </w:rPr>
        <w:t xml:space="preserve">to </w:t>
      </w:r>
      <w:r w:rsidRPr="62D5DA6E">
        <w:rPr>
          <w:rFonts w:cs="Arial"/>
        </w:rPr>
        <w:t>address</w:t>
      </w:r>
      <w:r w:rsidR="7AB07157" w:rsidRPr="62D5DA6E">
        <w:rPr>
          <w:rFonts w:cs="Arial"/>
        </w:rPr>
        <w:t xml:space="preserve"> m</w:t>
      </w:r>
      <w:r w:rsidR="1527D51A" w:rsidRPr="62D5DA6E">
        <w:rPr>
          <w:rFonts w:cs="Arial"/>
        </w:rPr>
        <w:t xml:space="preserve">ajor causes of </w:t>
      </w:r>
      <w:r w:rsidR="1527D51A" w:rsidRPr="007F50F1">
        <w:rPr>
          <w:rFonts w:cs="Arial"/>
        </w:rPr>
        <w:t>spills</w:t>
      </w:r>
      <w:r w:rsidR="00B54B76">
        <w:rPr>
          <w:rFonts w:cs="Arial"/>
        </w:rPr>
        <w:t>,</w:t>
      </w:r>
      <w:r w:rsidR="00854F20">
        <w:rPr>
          <w:rFonts w:cs="Arial"/>
        </w:rPr>
        <w:t xml:space="preserve"> including but not limited to</w:t>
      </w:r>
      <w:r w:rsidR="1527D51A" w:rsidRPr="62D5DA6E">
        <w:rPr>
          <w:rFonts w:cs="Arial"/>
        </w:rPr>
        <w:t>:</w:t>
      </w:r>
    </w:p>
    <w:p w14:paraId="5A457F58" w14:textId="33FB36A6" w:rsidR="00776F94" w:rsidRPr="008B166D" w:rsidRDefault="00B66E11" w:rsidP="00054875">
      <w:pPr>
        <w:pStyle w:val="ListParagraph"/>
        <w:numPr>
          <w:ilvl w:val="0"/>
          <w:numId w:val="13"/>
        </w:numPr>
        <w:ind w:left="1080"/>
        <w:contextualSpacing w:val="0"/>
        <w:rPr>
          <w:rFonts w:cs="Arial"/>
          <w:szCs w:val="24"/>
        </w:rPr>
      </w:pPr>
      <w:r w:rsidRPr="008B166D">
        <w:rPr>
          <w:rFonts w:cs="Arial"/>
          <w:szCs w:val="24"/>
        </w:rPr>
        <w:t>B</w:t>
      </w:r>
      <w:r w:rsidR="008840D1" w:rsidRPr="008B166D">
        <w:rPr>
          <w:rFonts w:cs="Arial"/>
          <w:szCs w:val="24"/>
        </w:rPr>
        <w:t>lockages</w:t>
      </w:r>
      <w:r w:rsidRPr="008B166D">
        <w:rPr>
          <w:rFonts w:cs="Arial"/>
          <w:szCs w:val="24"/>
        </w:rPr>
        <w:t xml:space="preserve"> from</w:t>
      </w:r>
      <w:r w:rsidR="009C1B2A" w:rsidRPr="008B166D">
        <w:rPr>
          <w:rFonts w:cs="Arial"/>
          <w:szCs w:val="24"/>
        </w:rPr>
        <w:t xml:space="preserve"> sources including but not limited to</w:t>
      </w:r>
      <w:r w:rsidR="00543953" w:rsidRPr="008B166D">
        <w:rPr>
          <w:rFonts w:cs="Arial"/>
          <w:szCs w:val="24"/>
        </w:rPr>
        <w:t>:</w:t>
      </w:r>
    </w:p>
    <w:p w14:paraId="4F68DCF8" w14:textId="63FAD2BB" w:rsidR="00B66E11" w:rsidRPr="00F71284" w:rsidRDefault="00B35ED8" w:rsidP="004E6245">
      <w:pPr>
        <w:pStyle w:val="ListParagraph"/>
        <w:numPr>
          <w:ilvl w:val="1"/>
          <w:numId w:val="13"/>
        </w:numPr>
        <w:spacing w:before="60" w:after="60"/>
        <w:ind w:left="1440"/>
        <w:contextualSpacing w:val="0"/>
        <w:rPr>
          <w:rFonts w:cs="Arial"/>
          <w:szCs w:val="24"/>
        </w:rPr>
      </w:pPr>
      <w:r w:rsidRPr="008B166D">
        <w:rPr>
          <w:rFonts w:cs="Arial"/>
          <w:szCs w:val="24"/>
        </w:rPr>
        <w:t xml:space="preserve">Fats, </w:t>
      </w:r>
      <w:proofErr w:type="gramStart"/>
      <w:r w:rsidRPr="008B166D">
        <w:rPr>
          <w:rFonts w:cs="Arial"/>
          <w:szCs w:val="24"/>
        </w:rPr>
        <w:t>oils</w:t>
      </w:r>
      <w:proofErr w:type="gramEnd"/>
      <w:r w:rsidRPr="008B166D">
        <w:rPr>
          <w:rFonts w:cs="Arial"/>
          <w:szCs w:val="24"/>
        </w:rPr>
        <w:t xml:space="preserve"> and g</w:t>
      </w:r>
      <w:r w:rsidR="00B66E11" w:rsidRPr="008B166D">
        <w:rPr>
          <w:rFonts w:cs="Arial"/>
          <w:szCs w:val="24"/>
        </w:rPr>
        <w:t>rease</w:t>
      </w:r>
      <w:r w:rsidR="00753080" w:rsidRPr="00F71284">
        <w:rPr>
          <w:rFonts w:cs="Arial"/>
          <w:szCs w:val="24"/>
        </w:rPr>
        <w:t>;</w:t>
      </w:r>
    </w:p>
    <w:p w14:paraId="466C9563" w14:textId="0CFA9FBB" w:rsidR="00870E64" w:rsidRPr="00F71284" w:rsidRDefault="00870E64" w:rsidP="00203BB6">
      <w:pPr>
        <w:pStyle w:val="ListParagraph"/>
        <w:numPr>
          <w:ilvl w:val="1"/>
          <w:numId w:val="13"/>
        </w:numPr>
        <w:spacing w:before="60" w:after="60"/>
        <w:ind w:left="1440"/>
        <w:contextualSpacing w:val="0"/>
        <w:rPr>
          <w:rFonts w:cs="Arial"/>
          <w:szCs w:val="24"/>
        </w:rPr>
      </w:pPr>
      <w:r w:rsidRPr="008B166D">
        <w:rPr>
          <w:rFonts w:cs="Arial"/>
          <w:szCs w:val="24"/>
        </w:rPr>
        <w:t>Tree r</w:t>
      </w:r>
      <w:r w:rsidR="008840D1" w:rsidRPr="008B166D">
        <w:rPr>
          <w:rFonts w:cs="Arial"/>
          <w:szCs w:val="24"/>
        </w:rPr>
        <w:t>oot</w:t>
      </w:r>
      <w:r w:rsidRPr="008B166D">
        <w:rPr>
          <w:rFonts w:cs="Arial"/>
          <w:szCs w:val="24"/>
        </w:rPr>
        <w:t>s</w:t>
      </w:r>
      <w:r w:rsidR="00757ED2" w:rsidRPr="00F71284">
        <w:rPr>
          <w:rFonts w:cs="Arial"/>
          <w:szCs w:val="24"/>
        </w:rPr>
        <w:t>;</w:t>
      </w:r>
    </w:p>
    <w:p w14:paraId="490F2EB8" w14:textId="40C985D7" w:rsidR="00BF7AF7" w:rsidRPr="00F71284" w:rsidRDefault="00870E64" w:rsidP="00203BB6">
      <w:pPr>
        <w:pStyle w:val="ListParagraph"/>
        <w:numPr>
          <w:ilvl w:val="1"/>
          <w:numId w:val="13"/>
        </w:numPr>
        <w:spacing w:before="60" w:after="60"/>
        <w:ind w:left="1440"/>
        <w:contextualSpacing w:val="0"/>
        <w:rPr>
          <w:rFonts w:cs="Arial"/>
          <w:szCs w:val="24"/>
        </w:rPr>
      </w:pPr>
      <w:r w:rsidRPr="00F71284">
        <w:rPr>
          <w:rFonts w:cs="Arial"/>
          <w:szCs w:val="24"/>
        </w:rPr>
        <w:t xml:space="preserve">Rags, wipes and other </w:t>
      </w:r>
      <w:r w:rsidR="00FF11D1" w:rsidRPr="00F71284">
        <w:rPr>
          <w:rFonts w:cs="Arial"/>
          <w:szCs w:val="24"/>
        </w:rPr>
        <w:t>paper</w:t>
      </w:r>
      <w:r w:rsidR="003A6426" w:rsidRPr="00F71284">
        <w:rPr>
          <w:rFonts w:cs="Arial"/>
          <w:szCs w:val="24"/>
        </w:rPr>
        <w:t xml:space="preserve">, </w:t>
      </w:r>
      <w:proofErr w:type="gramStart"/>
      <w:r w:rsidR="003A6426" w:rsidRPr="00F71284">
        <w:rPr>
          <w:rFonts w:cs="Arial"/>
          <w:szCs w:val="24"/>
        </w:rPr>
        <w:t>clot</w:t>
      </w:r>
      <w:r w:rsidR="004A5AA4" w:rsidRPr="00F71284">
        <w:rPr>
          <w:rFonts w:cs="Arial"/>
          <w:szCs w:val="24"/>
        </w:rPr>
        <w:t>h</w:t>
      </w:r>
      <w:proofErr w:type="gramEnd"/>
      <w:r w:rsidR="004A5AA4" w:rsidRPr="00F71284">
        <w:rPr>
          <w:rFonts w:cs="Arial"/>
          <w:szCs w:val="24"/>
        </w:rPr>
        <w:t xml:space="preserve"> and plastic</w:t>
      </w:r>
      <w:r w:rsidR="00FF11D1" w:rsidRPr="00F71284">
        <w:rPr>
          <w:rFonts w:cs="Arial"/>
          <w:szCs w:val="24"/>
        </w:rPr>
        <w:t xml:space="preserve"> products</w:t>
      </w:r>
      <w:r w:rsidR="00757ED2" w:rsidRPr="00F71284">
        <w:rPr>
          <w:rFonts w:cs="Arial"/>
          <w:szCs w:val="24"/>
        </w:rPr>
        <w:t>; and</w:t>
      </w:r>
    </w:p>
    <w:p w14:paraId="3AC63BB6" w14:textId="0E1B2F0A" w:rsidR="00776F94" w:rsidRPr="00F71284" w:rsidRDefault="004B11F7" w:rsidP="00203BB6">
      <w:pPr>
        <w:pStyle w:val="ListParagraph"/>
        <w:numPr>
          <w:ilvl w:val="1"/>
          <w:numId w:val="13"/>
        </w:numPr>
        <w:spacing w:before="60" w:after="60"/>
        <w:ind w:left="1440"/>
        <w:contextualSpacing w:val="0"/>
        <w:rPr>
          <w:rFonts w:cs="Arial"/>
          <w:szCs w:val="24"/>
        </w:rPr>
      </w:pPr>
      <w:r w:rsidRPr="00F71284">
        <w:rPr>
          <w:rFonts w:cs="Arial"/>
          <w:szCs w:val="24"/>
        </w:rPr>
        <w:t xml:space="preserve">Sediment and </w:t>
      </w:r>
      <w:r w:rsidRPr="008B166D">
        <w:rPr>
          <w:rFonts w:cs="Arial"/>
          <w:szCs w:val="24"/>
        </w:rPr>
        <w:t>d</w:t>
      </w:r>
      <w:r w:rsidR="00BF7AF7" w:rsidRPr="008B166D">
        <w:rPr>
          <w:rFonts w:cs="Arial"/>
          <w:szCs w:val="24"/>
        </w:rPr>
        <w:t>ebris</w:t>
      </w:r>
      <w:r w:rsidR="00757ED2" w:rsidRPr="00F71284">
        <w:rPr>
          <w:rFonts w:cs="Arial"/>
          <w:szCs w:val="24"/>
        </w:rPr>
        <w:t>.</w:t>
      </w:r>
    </w:p>
    <w:p w14:paraId="3A5D41FE" w14:textId="0AA5FA0F" w:rsidR="00A3295B" w:rsidRPr="00F71284" w:rsidRDefault="00776F94" w:rsidP="00054875">
      <w:pPr>
        <w:pStyle w:val="ListParagraph"/>
        <w:numPr>
          <w:ilvl w:val="0"/>
          <w:numId w:val="13"/>
        </w:numPr>
        <w:ind w:left="1080"/>
        <w:contextualSpacing w:val="0"/>
        <w:rPr>
          <w:rFonts w:cs="Arial"/>
          <w:szCs w:val="24"/>
        </w:rPr>
      </w:pPr>
      <w:r w:rsidRPr="00F71284">
        <w:rPr>
          <w:rFonts w:cs="Arial"/>
          <w:szCs w:val="24"/>
        </w:rPr>
        <w:t>S</w:t>
      </w:r>
      <w:r w:rsidR="008840D1" w:rsidRPr="00F71284">
        <w:rPr>
          <w:rFonts w:cs="Arial"/>
          <w:szCs w:val="24"/>
        </w:rPr>
        <w:t xml:space="preserve">ewer </w:t>
      </w:r>
      <w:r w:rsidR="00A3295B" w:rsidRPr="00F71284">
        <w:rPr>
          <w:rFonts w:cs="Arial"/>
          <w:szCs w:val="24"/>
        </w:rPr>
        <w:t>system</w:t>
      </w:r>
      <w:r w:rsidR="008840D1" w:rsidRPr="00F71284">
        <w:rPr>
          <w:rFonts w:cs="Arial"/>
          <w:szCs w:val="24"/>
        </w:rPr>
        <w:t xml:space="preserve"> damage</w:t>
      </w:r>
      <w:r w:rsidR="00BF7AF7" w:rsidRPr="00F71284">
        <w:rPr>
          <w:rFonts w:cs="Arial"/>
          <w:szCs w:val="24"/>
        </w:rPr>
        <w:t xml:space="preserve"> </w:t>
      </w:r>
      <w:ins w:id="253" w:author="Author">
        <w:r w:rsidR="005468F4">
          <w:rPr>
            <w:rFonts w:cs="Arial"/>
            <w:szCs w:val="24"/>
          </w:rPr>
          <w:t xml:space="preserve">and exceedance of sewer system hydraulic capacity </w:t>
        </w:r>
      </w:ins>
      <w:r w:rsidR="00BF7AF7" w:rsidRPr="00F71284">
        <w:rPr>
          <w:rFonts w:cs="Arial"/>
          <w:szCs w:val="24"/>
        </w:rPr>
        <w:t xml:space="preserve">from </w:t>
      </w:r>
      <w:r w:rsidR="00805DC3" w:rsidRPr="00F71284">
        <w:rPr>
          <w:rFonts w:cs="Arial"/>
          <w:szCs w:val="24"/>
        </w:rPr>
        <w:t xml:space="preserve">identified </w:t>
      </w:r>
      <w:r w:rsidR="00BF7AF7" w:rsidRPr="00F71284">
        <w:rPr>
          <w:rFonts w:cs="Arial"/>
          <w:szCs w:val="24"/>
          <w:u w:val="single"/>
        </w:rPr>
        <w:t>system-specific</w:t>
      </w:r>
      <w:r w:rsidR="00BF7AF7" w:rsidRPr="00F71284">
        <w:rPr>
          <w:rFonts w:cs="Arial"/>
          <w:szCs w:val="24"/>
        </w:rPr>
        <w:t xml:space="preserve"> </w:t>
      </w:r>
      <w:r w:rsidR="00F61B87" w:rsidRPr="00F71284">
        <w:rPr>
          <w:rFonts w:cs="Arial"/>
          <w:szCs w:val="24"/>
        </w:rPr>
        <w:t>environmental</w:t>
      </w:r>
      <w:r w:rsidR="00AF068D" w:rsidRPr="00F71284">
        <w:rPr>
          <w:rFonts w:cs="Arial"/>
          <w:szCs w:val="24"/>
        </w:rPr>
        <w:t xml:space="preserve">, </w:t>
      </w:r>
      <w:r w:rsidR="00836315" w:rsidRPr="00F71284">
        <w:rPr>
          <w:rFonts w:cs="Arial"/>
          <w:szCs w:val="24"/>
        </w:rPr>
        <w:t>and climate</w:t>
      </w:r>
      <w:r w:rsidR="00422A0F" w:rsidRPr="00F71284">
        <w:rPr>
          <w:rFonts w:cs="Arial"/>
          <w:szCs w:val="24"/>
        </w:rPr>
        <w:t xml:space="preserve">-change </w:t>
      </w:r>
      <w:r w:rsidR="00BF7AF7" w:rsidRPr="00F71284">
        <w:rPr>
          <w:rFonts w:cs="Arial"/>
          <w:szCs w:val="24"/>
        </w:rPr>
        <w:t>impacts</w:t>
      </w:r>
      <w:r w:rsidR="004B7FB7" w:rsidRPr="00F71284">
        <w:rPr>
          <w:rFonts w:cs="Arial"/>
          <w:szCs w:val="24"/>
        </w:rPr>
        <w:t>, including but not limited to</w:t>
      </w:r>
      <w:r w:rsidR="00543953" w:rsidRPr="00F71284">
        <w:rPr>
          <w:rFonts w:cs="Arial"/>
          <w:szCs w:val="24"/>
        </w:rPr>
        <w:t>:</w:t>
      </w:r>
    </w:p>
    <w:p w14:paraId="6DC6C054" w14:textId="39850223" w:rsidR="00AD3F35" w:rsidRPr="00F71284" w:rsidRDefault="00AD3F35" w:rsidP="00203BB6">
      <w:pPr>
        <w:pStyle w:val="ListParagraph"/>
        <w:numPr>
          <w:ilvl w:val="1"/>
          <w:numId w:val="13"/>
        </w:numPr>
        <w:spacing w:before="60" w:after="60"/>
        <w:ind w:left="1440"/>
        <w:contextualSpacing w:val="0"/>
        <w:rPr>
          <w:rFonts w:cs="Arial"/>
          <w:szCs w:val="24"/>
        </w:rPr>
      </w:pPr>
      <w:r w:rsidRPr="00F71284">
        <w:rPr>
          <w:rFonts w:cs="Arial"/>
          <w:szCs w:val="24"/>
        </w:rPr>
        <w:t>Sea level rise</w:t>
      </w:r>
      <w:r w:rsidR="000B781C" w:rsidRPr="00F71284">
        <w:rPr>
          <w:rFonts w:cs="Arial"/>
          <w:szCs w:val="24"/>
        </w:rPr>
        <w:t xml:space="preserve"> impacts</w:t>
      </w:r>
      <w:r w:rsidR="00921081" w:rsidRPr="00F71284">
        <w:rPr>
          <w:rFonts w:cs="Arial"/>
          <w:szCs w:val="24"/>
        </w:rPr>
        <w:t xml:space="preserve"> including flooding, coastal erosion</w:t>
      </w:r>
      <w:r w:rsidR="009C0176" w:rsidRPr="00F71284">
        <w:rPr>
          <w:rFonts w:cs="Arial"/>
          <w:szCs w:val="24"/>
        </w:rPr>
        <w:t xml:space="preserve">, seawater </w:t>
      </w:r>
      <w:r w:rsidR="00D22421" w:rsidRPr="00F71284">
        <w:rPr>
          <w:rFonts w:cs="Arial"/>
          <w:szCs w:val="24"/>
        </w:rPr>
        <w:t>intrusion</w:t>
      </w:r>
      <w:r w:rsidR="009C0176" w:rsidRPr="00F71284">
        <w:rPr>
          <w:rFonts w:cs="Arial"/>
          <w:szCs w:val="24"/>
        </w:rPr>
        <w:t xml:space="preserve">, tidal </w:t>
      </w:r>
      <w:proofErr w:type="gramStart"/>
      <w:r w:rsidR="009C0176" w:rsidRPr="00F71284">
        <w:rPr>
          <w:rFonts w:cs="Arial"/>
          <w:szCs w:val="24"/>
        </w:rPr>
        <w:t>inundation</w:t>
      </w:r>
      <w:proofErr w:type="gramEnd"/>
      <w:r w:rsidR="009C0176" w:rsidRPr="00F71284">
        <w:rPr>
          <w:rFonts w:cs="Arial"/>
          <w:szCs w:val="24"/>
        </w:rPr>
        <w:t xml:space="preserve"> and submerged lands</w:t>
      </w:r>
      <w:r w:rsidRPr="00F71284">
        <w:rPr>
          <w:rFonts w:cs="Arial"/>
          <w:szCs w:val="24"/>
        </w:rPr>
        <w:t>;</w:t>
      </w:r>
    </w:p>
    <w:p w14:paraId="0ACB21B6" w14:textId="77777777" w:rsidR="00D9464A" w:rsidRPr="00F71284" w:rsidRDefault="00430AA8" w:rsidP="00203BB6">
      <w:pPr>
        <w:pStyle w:val="ListParagraph"/>
        <w:numPr>
          <w:ilvl w:val="1"/>
          <w:numId w:val="13"/>
        </w:numPr>
        <w:spacing w:before="60" w:after="60"/>
        <w:ind w:left="1440"/>
        <w:contextualSpacing w:val="0"/>
        <w:rPr>
          <w:rFonts w:cs="Arial"/>
          <w:szCs w:val="24"/>
        </w:rPr>
      </w:pPr>
      <w:r w:rsidRPr="008B166D">
        <w:rPr>
          <w:rFonts w:cs="Arial"/>
          <w:szCs w:val="24"/>
        </w:rPr>
        <w:t xml:space="preserve">Increased surface water flows </w:t>
      </w:r>
      <w:r w:rsidRPr="00F71284">
        <w:rPr>
          <w:rFonts w:cs="Arial"/>
          <w:szCs w:val="24"/>
        </w:rPr>
        <w:t>due to higher intensity rain events</w:t>
      </w:r>
      <w:r w:rsidR="00D9464A" w:rsidRPr="00F71284">
        <w:rPr>
          <w:rFonts w:cs="Arial"/>
          <w:szCs w:val="24"/>
        </w:rPr>
        <w:t>;</w:t>
      </w:r>
    </w:p>
    <w:p w14:paraId="4576B1A7" w14:textId="1C2C6AD3" w:rsidR="00A3295B" w:rsidRPr="00F71284" w:rsidRDefault="00A3295B" w:rsidP="00203BB6">
      <w:pPr>
        <w:pStyle w:val="ListParagraph"/>
        <w:numPr>
          <w:ilvl w:val="1"/>
          <w:numId w:val="13"/>
        </w:numPr>
        <w:spacing w:before="60" w:after="60"/>
        <w:ind w:left="1440"/>
        <w:contextualSpacing w:val="0"/>
        <w:rPr>
          <w:rFonts w:cs="Arial"/>
          <w:szCs w:val="24"/>
        </w:rPr>
      </w:pPr>
      <w:r w:rsidRPr="008B166D">
        <w:rPr>
          <w:rFonts w:cs="Arial"/>
          <w:szCs w:val="24"/>
        </w:rPr>
        <w:t>Flooding</w:t>
      </w:r>
      <w:r w:rsidR="00757ED2" w:rsidRPr="00F71284">
        <w:rPr>
          <w:rFonts w:cs="Arial"/>
          <w:szCs w:val="24"/>
        </w:rPr>
        <w:t>;</w:t>
      </w:r>
    </w:p>
    <w:p w14:paraId="6F0AD121" w14:textId="2D977484" w:rsidR="000B781C" w:rsidRPr="00F71284" w:rsidRDefault="000B781C" w:rsidP="00203BB6">
      <w:pPr>
        <w:pStyle w:val="ListParagraph"/>
        <w:numPr>
          <w:ilvl w:val="1"/>
          <w:numId w:val="13"/>
        </w:numPr>
        <w:spacing w:before="60" w:after="60"/>
        <w:ind w:left="1440"/>
        <w:contextualSpacing w:val="0"/>
        <w:rPr>
          <w:rFonts w:cs="Arial"/>
          <w:szCs w:val="24"/>
        </w:rPr>
      </w:pPr>
      <w:r w:rsidRPr="00F71284">
        <w:rPr>
          <w:rFonts w:cs="Arial"/>
          <w:szCs w:val="24"/>
        </w:rPr>
        <w:t>Wildfires</w:t>
      </w:r>
      <w:r w:rsidR="00D22421" w:rsidRPr="00F71284">
        <w:rPr>
          <w:rFonts w:cs="Arial"/>
          <w:szCs w:val="24"/>
        </w:rPr>
        <w:t xml:space="preserve"> and wildfire induced</w:t>
      </w:r>
      <w:r w:rsidR="004C07EE" w:rsidRPr="00F71284">
        <w:rPr>
          <w:rFonts w:cs="Arial"/>
          <w:szCs w:val="24"/>
        </w:rPr>
        <w:t xml:space="preserve"> impacts</w:t>
      </w:r>
      <w:r w:rsidRPr="00F71284">
        <w:rPr>
          <w:rFonts w:cs="Arial"/>
          <w:szCs w:val="24"/>
        </w:rPr>
        <w:t>;</w:t>
      </w:r>
    </w:p>
    <w:p w14:paraId="7A7ADE29" w14:textId="194F85E9" w:rsidR="00A3295B" w:rsidRPr="00F71284" w:rsidRDefault="00A3295B" w:rsidP="00203BB6">
      <w:pPr>
        <w:pStyle w:val="ListParagraph"/>
        <w:numPr>
          <w:ilvl w:val="1"/>
          <w:numId w:val="13"/>
        </w:numPr>
        <w:spacing w:before="60" w:after="60"/>
        <w:ind w:left="1440"/>
        <w:contextualSpacing w:val="0"/>
        <w:rPr>
          <w:rFonts w:cs="Arial"/>
          <w:szCs w:val="24"/>
        </w:rPr>
      </w:pPr>
      <w:r w:rsidRPr="00F71284">
        <w:rPr>
          <w:rFonts w:cs="Arial"/>
          <w:szCs w:val="24"/>
        </w:rPr>
        <w:lastRenderedPageBreak/>
        <w:t>Earthquake</w:t>
      </w:r>
      <w:r w:rsidR="009C0176" w:rsidRPr="00F71284">
        <w:rPr>
          <w:rFonts w:cs="Arial"/>
          <w:szCs w:val="24"/>
        </w:rPr>
        <w:t xml:space="preserve"> induced damage</w:t>
      </w:r>
      <w:r w:rsidR="00F71C52" w:rsidRPr="00F71284">
        <w:rPr>
          <w:rFonts w:cs="Arial"/>
          <w:szCs w:val="24"/>
        </w:rPr>
        <w:t>;</w:t>
      </w:r>
    </w:p>
    <w:p w14:paraId="594031E6" w14:textId="1D0039DF" w:rsidR="00A3295B" w:rsidRPr="00F71284" w:rsidRDefault="00A3295B" w:rsidP="00203BB6">
      <w:pPr>
        <w:pStyle w:val="ListParagraph"/>
        <w:numPr>
          <w:ilvl w:val="1"/>
          <w:numId w:val="13"/>
        </w:numPr>
        <w:spacing w:before="60" w:after="60"/>
        <w:ind w:left="1440"/>
        <w:contextualSpacing w:val="0"/>
        <w:rPr>
          <w:rFonts w:cs="Arial"/>
          <w:szCs w:val="24"/>
        </w:rPr>
      </w:pPr>
      <w:r w:rsidRPr="00F71284">
        <w:rPr>
          <w:rFonts w:cs="Arial"/>
          <w:szCs w:val="24"/>
        </w:rPr>
        <w:t>Landslides</w:t>
      </w:r>
      <w:r w:rsidR="00F71C52" w:rsidRPr="00F71284">
        <w:rPr>
          <w:rFonts w:cs="Arial"/>
          <w:szCs w:val="24"/>
        </w:rPr>
        <w:t>; and</w:t>
      </w:r>
    </w:p>
    <w:p w14:paraId="6E82EF84" w14:textId="2CB8F402" w:rsidR="00A3295B" w:rsidRPr="00F71284" w:rsidRDefault="00A3295B" w:rsidP="00203BB6">
      <w:pPr>
        <w:pStyle w:val="ListParagraph"/>
        <w:numPr>
          <w:ilvl w:val="1"/>
          <w:numId w:val="13"/>
        </w:numPr>
        <w:spacing w:before="60" w:after="60"/>
        <w:ind w:left="1440"/>
        <w:contextualSpacing w:val="0"/>
        <w:rPr>
          <w:rFonts w:cs="Arial"/>
          <w:szCs w:val="24"/>
        </w:rPr>
      </w:pPr>
      <w:r w:rsidRPr="00F71284">
        <w:rPr>
          <w:rFonts w:cs="Arial"/>
          <w:szCs w:val="24"/>
        </w:rPr>
        <w:t>Subsidence</w:t>
      </w:r>
      <w:r w:rsidR="00F71C52" w:rsidRPr="00F71284">
        <w:rPr>
          <w:rFonts w:cs="Arial"/>
          <w:szCs w:val="24"/>
        </w:rPr>
        <w:t>.</w:t>
      </w:r>
    </w:p>
    <w:p w14:paraId="3F4CA3BE" w14:textId="01FA23D6" w:rsidR="000E5672" w:rsidRPr="00F71284" w:rsidRDefault="003B61D0" w:rsidP="00054875">
      <w:pPr>
        <w:pStyle w:val="ListParagraph"/>
        <w:numPr>
          <w:ilvl w:val="0"/>
          <w:numId w:val="13"/>
        </w:numPr>
        <w:ind w:left="1080"/>
        <w:contextualSpacing w:val="0"/>
        <w:rPr>
          <w:rFonts w:cs="Arial"/>
          <w:szCs w:val="24"/>
        </w:rPr>
      </w:pPr>
      <w:r w:rsidRPr="00F71284">
        <w:rPr>
          <w:rFonts w:cs="Arial"/>
          <w:szCs w:val="24"/>
        </w:rPr>
        <w:t>Infrastructure deficiencies</w:t>
      </w:r>
      <w:r w:rsidR="000E5672" w:rsidRPr="00F71284">
        <w:rPr>
          <w:rFonts w:cs="Arial"/>
          <w:szCs w:val="24"/>
        </w:rPr>
        <w:t xml:space="preserve"> and failures</w:t>
      </w:r>
      <w:r w:rsidR="00836315" w:rsidRPr="00F71284">
        <w:rPr>
          <w:rFonts w:cs="Arial"/>
          <w:szCs w:val="24"/>
        </w:rPr>
        <w:t>, including but not limited to</w:t>
      </w:r>
      <w:r w:rsidR="00543953" w:rsidRPr="00F71284">
        <w:rPr>
          <w:rFonts w:cs="Arial"/>
          <w:szCs w:val="24"/>
        </w:rPr>
        <w:t>:</w:t>
      </w:r>
    </w:p>
    <w:p w14:paraId="740982EA" w14:textId="15B86792" w:rsidR="00841579" w:rsidRPr="00F71284" w:rsidRDefault="000E5672" w:rsidP="00203BB6">
      <w:pPr>
        <w:pStyle w:val="ListParagraph"/>
        <w:numPr>
          <w:ilvl w:val="1"/>
          <w:numId w:val="13"/>
        </w:numPr>
        <w:spacing w:before="60" w:after="60"/>
        <w:ind w:left="1440"/>
        <w:contextualSpacing w:val="0"/>
        <w:rPr>
          <w:rFonts w:cs="Arial"/>
          <w:szCs w:val="24"/>
        </w:rPr>
      </w:pPr>
      <w:r w:rsidRPr="008B166D">
        <w:rPr>
          <w:rFonts w:cs="Arial"/>
          <w:szCs w:val="24"/>
        </w:rPr>
        <w:t>Pump station mechanical failures</w:t>
      </w:r>
      <w:r w:rsidR="00F71C52" w:rsidRPr="00F71284">
        <w:rPr>
          <w:rFonts w:cs="Arial"/>
          <w:szCs w:val="24"/>
        </w:rPr>
        <w:t>;</w:t>
      </w:r>
    </w:p>
    <w:p w14:paraId="374F0ACA" w14:textId="6AB133EF" w:rsidR="005D6A06" w:rsidRPr="00F71284" w:rsidRDefault="00841579" w:rsidP="00203BB6">
      <w:pPr>
        <w:pStyle w:val="ListParagraph"/>
        <w:numPr>
          <w:ilvl w:val="1"/>
          <w:numId w:val="13"/>
        </w:numPr>
        <w:spacing w:before="60" w:after="60"/>
        <w:ind w:left="1440"/>
        <w:contextualSpacing w:val="0"/>
        <w:rPr>
          <w:rFonts w:cs="Arial"/>
          <w:szCs w:val="24"/>
        </w:rPr>
      </w:pPr>
      <w:r w:rsidRPr="008B166D">
        <w:rPr>
          <w:rFonts w:cs="Arial"/>
          <w:szCs w:val="24"/>
        </w:rPr>
        <w:t>System age</w:t>
      </w:r>
      <w:r w:rsidR="00895B2F" w:rsidRPr="00F71284">
        <w:rPr>
          <w:rFonts w:cs="Arial"/>
          <w:szCs w:val="24"/>
        </w:rPr>
        <w:t>;</w:t>
      </w:r>
    </w:p>
    <w:p w14:paraId="76688F31" w14:textId="77777777" w:rsidR="004C07EE" w:rsidRPr="00F71284" w:rsidRDefault="005D6A06" w:rsidP="00203BB6">
      <w:pPr>
        <w:pStyle w:val="ListParagraph"/>
        <w:numPr>
          <w:ilvl w:val="1"/>
          <w:numId w:val="13"/>
        </w:numPr>
        <w:spacing w:before="60" w:after="60"/>
        <w:ind w:left="1440"/>
        <w:contextualSpacing w:val="0"/>
        <w:rPr>
          <w:rFonts w:cs="Arial"/>
          <w:szCs w:val="24"/>
        </w:rPr>
      </w:pPr>
      <w:r w:rsidRPr="00F71284">
        <w:rPr>
          <w:rFonts w:cs="Arial"/>
          <w:szCs w:val="24"/>
        </w:rPr>
        <w:t xml:space="preserve">Construction </w:t>
      </w:r>
      <w:r w:rsidRPr="008B166D">
        <w:rPr>
          <w:rFonts w:cs="Arial"/>
          <w:szCs w:val="24"/>
        </w:rPr>
        <w:t>material failures</w:t>
      </w:r>
      <w:r w:rsidR="00895B2F" w:rsidRPr="00F71284">
        <w:rPr>
          <w:rFonts w:cs="Arial"/>
          <w:szCs w:val="24"/>
        </w:rPr>
        <w:t>;</w:t>
      </w:r>
    </w:p>
    <w:p w14:paraId="71C4904B" w14:textId="77777777" w:rsidR="004D7BAB" w:rsidRPr="00F71284" w:rsidRDefault="004C07EE" w:rsidP="00203BB6">
      <w:pPr>
        <w:pStyle w:val="ListParagraph"/>
        <w:numPr>
          <w:ilvl w:val="1"/>
          <w:numId w:val="13"/>
        </w:numPr>
        <w:spacing w:before="60" w:after="60"/>
        <w:ind w:left="1440"/>
        <w:contextualSpacing w:val="0"/>
        <w:rPr>
          <w:rFonts w:cs="Arial"/>
          <w:szCs w:val="24"/>
        </w:rPr>
      </w:pPr>
      <w:r w:rsidRPr="008B166D">
        <w:rPr>
          <w:rFonts w:cs="Arial"/>
          <w:szCs w:val="24"/>
        </w:rPr>
        <w:t>Manhole cover failures</w:t>
      </w:r>
      <w:r w:rsidR="004D7BAB" w:rsidRPr="00F71284">
        <w:rPr>
          <w:rFonts w:cs="Arial"/>
          <w:szCs w:val="24"/>
        </w:rPr>
        <w:t>;</w:t>
      </w:r>
    </w:p>
    <w:p w14:paraId="693EAA68" w14:textId="664E28C7" w:rsidR="005D6A06" w:rsidRPr="00F71284" w:rsidRDefault="004D7BAB" w:rsidP="00203BB6">
      <w:pPr>
        <w:pStyle w:val="ListParagraph"/>
        <w:numPr>
          <w:ilvl w:val="1"/>
          <w:numId w:val="13"/>
        </w:numPr>
        <w:spacing w:before="60" w:after="60"/>
        <w:ind w:left="1440"/>
        <w:contextualSpacing w:val="0"/>
        <w:rPr>
          <w:rFonts w:cs="Arial"/>
          <w:szCs w:val="24"/>
        </w:rPr>
      </w:pPr>
      <w:r w:rsidRPr="008B166D">
        <w:rPr>
          <w:rFonts w:cs="Arial"/>
          <w:szCs w:val="24"/>
        </w:rPr>
        <w:t>Structural failures</w:t>
      </w:r>
      <w:r w:rsidRPr="00F71284">
        <w:rPr>
          <w:rFonts w:cs="Arial"/>
          <w:szCs w:val="24"/>
        </w:rPr>
        <w:t>;</w:t>
      </w:r>
      <w:r w:rsidR="00895B2F" w:rsidRPr="00F71284">
        <w:rPr>
          <w:rFonts w:cs="Arial"/>
          <w:szCs w:val="24"/>
        </w:rPr>
        <w:t xml:space="preserve"> and</w:t>
      </w:r>
    </w:p>
    <w:p w14:paraId="3CF7C8ED" w14:textId="34DD40A8" w:rsidR="000E5672" w:rsidRPr="00F71284" w:rsidRDefault="005D6A06" w:rsidP="00203BB6">
      <w:pPr>
        <w:pStyle w:val="ListParagraph"/>
        <w:numPr>
          <w:ilvl w:val="1"/>
          <w:numId w:val="13"/>
        </w:numPr>
        <w:spacing w:before="60" w:after="60"/>
        <w:ind w:left="1440"/>
        <w:contextualSpacing w:val="0"/>
        <w:rPr>
          <w:rFonts w:cs="Arial"/>
          <w:szCs w:val="24"/>
        </w:rPr>
      </w:pPr>
      <w:r w:rsidRPr="008B166D">
        <w:rPr>
          <w:rFonts w:cs="Arial"/>
          <w:szCs w:val="24"/>
        </w:rPr>
        <w:t>Lack of proper operation and maintenance</w:t>
      </w:r>
      <w:r w:rsidR="00FE1805" w:rsidRPr="00F71284">
        <w:rPr>
          <w:rFonts w:cs="Arial"/>
          <w:szCs w:val="24"/>
        </w:rPr>
        <w:t>.</w:t>
      </w:r>
    </w:p>
    <w:p w14:paraId="464D66E0" w14:textId="7129548A" w:rsidR="005D6A06" w:rsidRPr="00F71284" w:rsidRDefault="002F606C" w:rsidP="00054875">
      <w:pPr>
        <w:pStyle w:val="ListParagraph"/>
        <w:numPr>
          <w:ilvl w:val="0"/>
          <w:numId w:val="13"/>
        </w:numPr>
        <w:ind w:left="1080"/>
        <w:contextualSpacing w:val="0"/>
        <w:rPr>
          <w:rFonts w:cs="Arial"/>
          <w:szCs w:val="24"/>
        </w:rPr>
      </w:pPr>
      <w:r w:rsidRPr="00F71284">
        <w:rPr>
          <w:rFonts w:cs="Arial"/>
          <w:szCs w:val="24"/>
        </w:rPr>
        <w:t>Insufficient system</w:t>
      </w:r>
      <w:r w:rsidR="005D6A06" w:rsidRPr="00F71284">
        <w:rPr>
          <w:rFonts w:cs="Arial"/>
          <w:szCs w:val="24"/>
        </w:rPr>
        <w:t xml:space="preserve"> capacity</w:t>
      </w:r>
      <w:r w:rsidRPr="00F71284">
        <w:rPr>
          <w:rFonts w:cs="Arial"/>
          <w:szCs w:val="24"/>
        </w:rPr>
        <w:t xml:space="preserve"> (temporary or sustained)</w:t>
      </w:r>
      <w:r w:rsidR="006F0B48" w:rsidRPr="00F71284">
        <w:rPr>
          <w:rFonts w:cs="Arial"/>
          <w:szCs w:val="24"/>
        </w:rPr>
        <w:t>,</w:t>
      </w:r>
      <w:r w:rsidR="00422A0F" w:rsidRPr="00F71284">
        <w:rPr>
          <w:rFonts w:cs="Arial"/>
          <w:szCs w:val="24"/>
        </w:rPr>
        <w:t xml:space="preserve"> due to factors including but not limited to</w:t>
      </w:r>
      <w:r w:rsidR="00FE1805" w:rsidRPr="00F71284">
        <w:rPr>
          <w:rFonts w:cs="Arial"/>
          <w:szCs w:val="24"/>
        </w:rPr>
        <w:t>:</w:t>
      </w:r>
    </w:p>
    <w:p w14:paraId="44DF9969" w14:textId="4D290D1C" w:rsidR="005D6A06" w:rsidRPr="00F71284" w:rsidRDefault="005D6A06" w:rsidP="00203BB6">
      <w:pPr>
        <w:pStyle w:val="ListParagraph"/>
        <w:numPr>
          <w:ilvl w:val="1"/>
          <w:numId w:val="13"/>
        </w:numPr>
        <w:spacing w:before="60" w:after="60"/>
        <w:ind w:left="1440"/>
        <w:contextualSpacing w:val="0"/>
        <w:rPr>
          <w:rFonts w:cs="Arial"/>
          <w:szCs w:val="24"/>
        </w:rPr>
      </w:pPr>
      <w:r w:rsidRPr="008B166D">
        <w:rPr>
          <w:rFonts w:cs="Arial"/>
          <w:szCs w:val="24"/>
        </w:rPr>
        <w:t>Excessive</w:t>
      </w:r>
      <w:ins w:id="254" w:author="Author">
        <w:r w:rsidR="00674C38">
          <w:rPr>
            <w:rFonts w:cs="Arial"/>
            <w:szCs w:val="24"/>
          </w:rPr>
          <w:t xml:space="preserve"> and/or increased</w:t>
        </w:r>
      </w:ins>
      <w:r w:rsidRPr="008B166D">
        <w:rPr>
          <w:rFonts w:cs="Arial"/>
          <w:szCs w:val="24"/>
        </w:rPr>
        <w:t xml:space="preserve"> storm or groundwater inflow/infiltration</w:t>
      </w:r>
      <w:r w:rsidR="00FE1805" w:rsidRPr="00F71284">
        <w:rPr>
          <w:rFonts w:cs="Arial"/>
          <w:szCs w:val="24"/>
        </w:rPr>
        <w:t>;</w:t>
      </w:r>
    </w:p>
    <w:p w14:paraId="418254D5" w14:textId="6E406213" w:rsidR="00872A59" w:rsidRPr="00F71284" w:rsidRDefault="00591023" w:rsidP="00203BB6">
      <w:pPr>
        <w:pStyle w:val="ListParagraph"/>
        <w:numPr>
          <w:ilvl w:val="1"/>
          <w:numId w:val="13"/>
        </w:numPr>
        <w:spacing w:before="60" w:after="60"/>
        <w:ind w:left="1440"/>
        <w:contextualSpacing w:val="0"/>
        <w:rPr>
          <w:rFonts w:cs="Arial"/>
          <w:szCs w:val="24"/>
        </w:rPr>
      </w:pPr>
      <w:r w:rsidRPr="008B166D">
        <w:rPr>
          <w:rFonts w:cs="Arial"/>
          <w:szCs w:val="24"/>
        </w:rPr>
        <w:t xml:space="preserve">Insufficient capacity </w:t>
      </w:r>
      <w:r w:rsidRPr="00F71284">
        <w:rPr>
          <w:rFonts w:cs="Arial"/>
          <w:szCs w:val="24"/>
        </w:rPr>
        <w:t>due to p</w:t>
      </w:r>
      <w:r w:rsidR="005D6A06" w:rsidRPr="00F71284">
        <w:rPr>
          <w:rFonts w:cs="Arial"/>
          <w:szCs w:val="24"/>
        </w:rPr>
        <w:t>opulation increase</w:t>
      </w:r>
      <w:r w:rsidR="004A18A7" w:rsidRPr="00F71284">
        <w:rPr>
          <w:rFonts w:cs="Arial"/>
          <w:szCs w:val="24"/>
        </w:rPr>
        <w:t xml:space="preserve"> and/or new connections from industrial, </w:t>
      </w:r>
      <w:proofErr w:type="gramStart"/>
      <w:r w:rsidR="004A18A7" w:rsidRPr="00F71284">
        <w:rPr>
          <w:rFonts w:cs="Arial"/>
          <w:szCs w:val="24"/>
        </w:rPr>
        <w:t>commercial</w:t>
      </w:r>
      <w:proofErr w:type="gramEnd"/>
      <w:r w:rsidR="004A18A7" w:rsidRPr="00F71284">
        <w:rPr>
          <w:rFonts w:cs="Arial"/>
          <w:szCs w:val="24"/>
        </w:rPr>
        <w:t xml:space="preserve"> and other system users</w:t>
      </w:r>
      <w:r w:rsidR="00872A59" w:rsidRPr="00F71284">
        <w:rPr>
          <w:rFonts w:cs="Arial"/>
          <w:szCs w:val="24"/>
        </w:rPr>
        <w:t>;</w:t>
      </w:r>
      <w:r w:rsidR="004A18A7" w:rsidRPr="00F71284">
        <w:rPr>
          <w:rFonts w:cs="Arial"/>
          <w:szCs w:val="24"/>
        </w:rPr>
        <w:t xml:space="preserve"> and</w:t>
      </w:r>
    </w:p>
    <w:p w14:paraId="4866C3C2" w14:textId="67F17BBF" w:rsidR="005D6A06" w:rsidRPr="00F71284" w:rsidRDefault="00872A59" w:rsidP="00203BB6">
      <w:pPr>
        <w:pStyle w:val="ListParagraph"/>
        <w:numPr>
          <w:ilvl w:val="1"/>
          <w:numId w:val="13"/>
        </w:numPr>
        <w:spacing w:before="60" w:after="60"/>
        <w:ind w:left="1440"/>
        <w:contextualSpacing w:val="0"/>
        <w:rPr>
          <w:rFonts w:cs="Arial"/>
          <w:szCs w:val="24"/>
        </w:rPr>
      </w:pPr>
      <w:r w:rsidRPr="00F71284">
        <w:rPr>
          <w:rFonts w:cs="Arial"/>
          <w:szCs w:val="24"/>
        </w:rPr>
        <w:t>Stormwater capture projects utilizing</w:t>
      </w:r>
      <w:r w:rsidR="00E36EDD" w:rsidRPr="00F71284">
        <w:rPr>
          <w:rFonts w:cs="Arial"/>
          <w:szCs w:val="24"/>
        </w:rPr>
        <w:t xml:space="preserve"> a</w:t>
      </w:r>
      <w:r w:rsidRPr="00F71284">
        <w:rPr>
          <w:rFonts w:cs="Arial"/>
          <w:szCs w:val="24"/>
        </w:rPr>
        <w:t xml:space="preserve"> </w:t>
      </w:r>
      <w:r w:rsidRPr="008B166D">
        <w:rPr>
          <w:rFonts w:cs="Arial"/>
          <w:szCs w:val="24"/>
        </w:rPr>
        <w:t>sanitary sewer system</w:t>
      </w:r>
      <w:r w:rsidRPr="00F71284">
        <w:rPr>
          <w:rFonts w:cs="Arial"/>
          <w:szCs w:val="24"/>
        </w:rPr>
        <w:t xml:space="preserve"> to convey stormwater to treatment facilities for reuse</w:t>
      </w:r>
      <w:r w:rsidR="00706610" w:rsidRPr="00F71284">
        <w:rPr>
          <w:rFonts w:cs="Arial"/>
          <w:szCs w:val="24"/>
        </w:rPr>
        <w:t>.</w:t>
      </w:r>
    </w:p>
    <w:p w14:paraId="3060D345" w14:textId="04EC1D36" w:rsidR="00FF0DF4" w:rsidRPr="00F71284" w:rsidRDefault="00841579" w:rsidP="00054875">
      <w:pPr>
        <w:pStyle w:val="ListParagraph"/>
        <w:numPr>
          <w:ilvl w:val="0"/>
          <w:numId w:val="13"/>
        </w:numPr>
        <w:tabs>
          <w:tab w:val="left" w:pos="1080"/>
        </w:tabs>
        <w:ind w:left="1166" w:hanging="446"/>
        <w:contextualSpacing w:val="0"/>
        <w:rPr>
          <w:rFonts w:cs="Arial"/>
          <w:szCs w:val="24"/>
        </w:rPr>
      </w:pPr>
      <w:r w:rsidRPr="00F71284">
        <w:rPr>
          <w:rFonts w:cs="Arial"/>
          <w:szCs w:val="24"/>
        </w:rPr>
        <w:t>Community impacts</w:t>
      </w:r>
      <w:r w:rsidR="006F0B48" w:rsidRPr="00F71284">
        <w:rPr>
          <w:rFonts w:cs="Arial"/>
          <w:szCs w:val="24"/>
        </w:rPr>
        <w:t>,</w:t>
      </w:r>
      <w:r w:rsidR="00422A0F" w:rsidRPr="00F71284">
        <w:rPr>
          <w:rFonts w:cs="Arial"/>
          <w:szCs w:val="24"/>
        </w:rPr>
        <w:t xml:space="preserve"> including but not limited to</w:t>
      </w:r>
      <w:r w:rsidR="00FE1805" w:rsidRPr="00F71284">
        <w:rPr>
          <w:rFonts w:cs="Arial"/>
          <w:szCs w:val="24"/>
        </w:rPr>
        <w:t>:</w:t>
      </w:r>
    </w:p>
    <w:p w14:paraId="323F7CF2" w14:textId="3C651167" w:rsidR="002F606C" w:rsidRPr="00F71284" w:rsidRDefault="000E5672" w:rsidP="00203BB6">
      <w:pPr>
        <w:pStyle w:val="ListParagraph"/>
        <w:numPr>
          <w:ilvl w:val="1"/>
          <w:numId w:val="13"/>
        </w:numPr>
        <w:spacing w:before="60" w:after="60"/>
        <w:ind w:left="1440"/>
        <w:contextualSpacing w:val="0"/>
        <w:rPr>
          <w:rFonts w:cs="Arial"/>
          <w:szCs w:val="24"/>
        </w:rPr>
      </w:pPr>
      <w:r w:rsidRPr="008B166D">
        <w:rPr>
          <w:rFonts w:cs="Arial"/>
          <w:szCs w:val="24"/>
        </w:rPr>
        <w:t>Power outages</w:t>
      </w:r>
      <w:r w:rsidR="00FE1805" w:rsidRPr="00F71284">
        <w:rPr>
          <w:rFonts w:cs="Arial"/>
          <w:szCs w:val="24"/>
        </w:rPr>
        <w:t>;</w:t>
      </w:r>
    </w:p>
    <w:p w14:paraId="77AAF4F1" w14:textId="07198BB3" w:rsidR="00776F94" w:rsidRPr="000D4841" w:rsidRDefault="0087119E" w:rsidP="00203BB6">
      <w:pPr>
        <w:pStyle w:val="ListParagraph"/>
        <w:numPr>
          <w:ilvl w:val="1"/>
          <w:numId w:val="13"/>
        </w:numPr>
        <w:spacing w:before="60" w:after="60"/>
        <w:ind w:left="1440"/>
        <w:contextualSpacing w:val="0"/>
      </w:pPr>
      <w:r w:rsidRPr="008B166D">
        <w:t>V</w:t>
      </w:r>
      <w:r w:rsidR="008840D1" w:rsidRPr="008B166D">
        <w:t>andalism</w:t>
      </w:r>
      <w:r w:rsidR="00FE1805" w:rsidRPr="008B166D">
        <w:t>;</w:t>
      </w:r>
      <w:r w:rsidR="00EA437F" w:rsidRPr="000D4841">
        <w:t xml:space="preserve"> and</w:t>
      </w:r>
    </w:p>
    <w:p w14:paraId="3BEED38C" w14:textId="31DCC78D" w:rsidR="004E3E26" w:rsidRPr="002F606C" w:rsidRDefault="004E3E26" w:rsidP="00203BB6">
      <w:pPr>
        <w:pStyle w:val="ListParagraph"/>
        <w:numPr>
          <w:ilvl w:val="1"/>
          <w:numId w:val="13"/>
        </w:numPr>
        <w:spacing w:before="60" w:after="60"/>
        <w:ind w:left="1440"/>
        <w:contextualSpacing w:val="0"/>
      </w:pPr>
      <w:r w:rsidRPr="008B166D">
        <w:rPr>
          <w:rFonts w:cs="Arial"/>
          <w:szCs w:val="24"/>
        </w:rPr>
        <w:t>C</w:t>
      </w:r>
      <w:r w:rsidR="008840D1" w:rsidRPr="008B166D">
        <w:rPr>
          <w:rFonts w:cs="Arial"/>
          <w:szCs w:val="24"/>
        </w:rPr>
        <w:t>ontractor</w:t>
      </w:r>
      <w:r w:rsidR="00D221D1" w:rsidRPr="008B166D">
        <w:rPr>
          <w:rFonts w:cs="Arial"/>
          <w:szCs w:val="24"/>
        </w:rPr>
        <w:t>-caused or other third party-</w:t>
      </w:r>
      <w:r w:rsidR="008840D1" w:rsidRPr="008B166D">
        <w:rPr>
          <w:rFonts w:cs="Arial"/>
          <w:szCs w:val="24"/>
        </w:rPr>
        <w:t>caused damages</w:t>
      </w:r>
      <w:r w:rsidR="00EA437F" w:rsidRPr="00F71284">
        <w:rPr>
          <w:rFonts w:cs="Arial"/>
          <w:szCs w:val="24"/>
        </w:rPr>
        <w:t>.</w:t>
      </w:r>
    </w:p>
    <w:p w14:paraId="113E1722" w14:textId="427C46BD" w:rsidR="005707C4" w:rsidRPr="00F71284" w:rsidRDefault="00E855BE" w:rsidP="00E77E30">
      <w:pPr>
        <w:keepNext/>
        <w:keepLines/>
        <w:autoSpaceDE w:val="0"/>
        <w:autoSpaceDN w:val="0"/>
        <w:spacing w:before="240" w:after="120"/>
        <w:ind w:left="720" w:hanging="720"/>
        <w:rPr>
          <w:rFonts w:cs="Arial"/>
          <w:b/>
          <w:bCs/>
          <w:szCs w:val="24"/>
        </w:rPr>
      </w:pPr>
      <w:r w:rsidRPr="00F71284">
        <w:rPr>
          <w:rFonts w:cs="Arial"/>
          <w:b/>
          <w:bCs/>
          <w:szCs w:val="24"/>
        </w:rPr>
        <w:t>3.</w:t>
      </w:r>
      <w:r w:rsidR="00A52D33" w:rsidRPr="00F71284">
        <w:rPr>
          <w:rFonts w:cs="Arial"/>
          <w:b/>
          <w:bCs/>
          <w:szCs w:val="24"/>
        </w:rPr>
        <w:t>2</w:t>
      </w:r>
      <w:r w:rsidRPr="00F71284">
        <w:rPr>
          <w:rFonts w:cs="Arial"/>
          <w:b/>
          <w:bCs/>
          <w:szCs w:val="24"/>
        </w:rPr>
        <w:t>.</w:t>
      </w:r>
      <w:r w:rsidR="00A52D33" w:rsidRPr="00F71284">
        <w:rPr>
          <w:rFonts w:cs="Arial"/>
          <w:b/>
          <w:bCs/>
          <w:szCs w:val="24"/>
        </w:rPr>
        <w:t>4</w:t>
      </w:r>
      <w:r w:rsidRPr="00F71284">
        <w:rPr>
          <w:rFonts w:cs="Arial"/>
          <w:b/>
          <w:bCs/>
          <w:szCs w:val="24"/>
        </w:rPr>
        <w:t>.</w:t>
      </w:r>
      <w:r w:rsidRPr="00F71284">
        <w:rPr>
          <w:rFonts w:cs="Arial"/>
          <w:b/>
          <w:bCs/>
          <w:szCs w:val="24"/>
        </w:rPr>
        <w:tab/>
      </w:r>
      <w:r w:rsidR="005707C4" w:rsidRPr="00F71284">
        <w:rPr>
          <w:rFonts w:cs="Arial"/>
          <w:b/>
          <w:bCs/>
          <w:szCs w:val="24"/>
        </w:rPr>
        <w:t>Underground Sanitary Sewer System Leakage</w:t>
      </w:r>
    </w:p>
    <w:p w14:paraId="1D0F7FEA" w14:textId="588CC1B2" w:rsidR="00A36014" w:rsidRPr="00F71284" w:rsidRDefault="009C3AC3" w:rsidP="00E77E30">
      <w:pPr>
        <w:keepNext/>
        <w:keepLines/>
        <w:autoSpaceDE w:val="0"/>
        <w:autoSpaceDN w:val="0"/>
        <w:spacing w:before="120" w:after="120"/>
        <w:ind w:left="720"/>
        <w:rPr>
          <w:rFonts w:cs="Arial"/>
          <w:szCs w:val="24"/>
        </w:rPr>
      </w:pPr>
      <w:r w:rsidRPr="00F71284">
        <w:rPr>
          <w:rFonts w:cs="Arial"/>
          <w:szCs w:val="24"/>
        </w:rPr>
        <w:t>Not all</w:t>
      </w:r>
      <w:r w:rsidR="00E36EDD" w:rsidRPr="00F71284">
        <w:rPr>
          <w:rFonts w:cs="Arial"/>
          <w:szCs w:val="24"/>
        </w:rPr>
        <w:t>,</w:t>
      </w:r>
      <w:r w:rsidRPr="00F71284">
        <w:rPr>
          <w:rFonts w:cs="Arial"/>
          <w:szCs w:val="24"/>
        </w:rPr>
        <w:t xml:space="preserve"> yet m</w:t>
      </w:r>
      <w:r w:rsidR="00E855BE" w:rsidRPr="00F71284">
        <w:rPr>
          <w:rFonts w:cs="Arial"/>
          <w:szCs w:val="24"/>
        </w:rPr>
        <w:t xml:space="preserve">any </w:t>
      </w:r>
      <w:r w:rsidR="00E855BE" w:rsidRPr="008B166D">
        <w:rPr>
          <w:rFonts w:cs="Arial"/>
          <w:szCs w:val="24"/>
        </w:rPr>
        <w:t>sanitary sewer system</w:t>
      </w:r>
      <w:r w:rsidR="00E855BE" w:rsidRPr="00F71284">
        <w:rPr>
          <w:rFonts w:cs="Arial"/>
          <w:szCs w:val="24"/>
        </w:rPr>
        <w:t xml:space="preserve">s </w:t>
      </w:r>
      <w:proofErr w:type="gramStart"/>
      <w:r w:rsidR="00E855BE" w:rsidRPr="00F71284">
        <w:rPr>
          <w:rFonts w:cs="Arial"/>
          <w:szCs w:val="24"/>
        </w:rPr>
        <w:t>leak</w:t>
      </w:r>
      <w:proofErr w:type="gramEnd"/>
      <w:r w:rsidR="00E855BE" w:rsidRPr="00F71284">
        <w:rPr>
          <w:rFonts w:cs="Arial"/>
          <w:szCs w:val="24"/>
        </w:rPr>
        <w:t xml:space="preserve">, causing underground </w:t>
      </w:r>
      <w:r w:rsidR="00E855BE" w:rsidRPr="00544237">
        <w:rPr>
          <w:rFonts w:cs="Arial"/>
          <w:szCs w:val="24"/>
        </w:rPr>
        <w:t>exfiltration</w:t>
      </w:r>
      <w:r w:rsidR="00E75814" w:rsidRPr="00F71284">
        <w:rPr>
          <w:rFonts w:cs="Arial"/>
          <w:szCs w:val="24"/>
        </w:rPr>
        <w:t xml:space="preserve"> (exiting)</w:t>
      </w:r>
      <w:r w:rsidR="00E855BE" w:rsidRPr="00F71284">
        <w:rPr>
          <w:rFonts w:cs="Arial"/>
          <w:szCs w:val="24"/>
        </w:rPr>
        <w:t xml:space="preserve"> of </w:t>
      </w:r>
      <w:r w:rsidR="007446DA" w:rsidRPr="008B166D">
        <w:rPr>
          <w:rFonts w:cs="Arial"/>
          <w:szCs w:val="24"/>
        </w:rPr>
        <w:t>sewage</w:t>
      </w:r>
      <w:r w:rsidR="00ED4928" w:rsidRPr="00F71284">
        <w:rPr>
          <w:rFonts w:cs="Arial"/>
          <w:szCs w:val="24"/>
        </w:rPr>
        <w:t xml:space="preserve"> </w:t>
      </w:r>
      <w:r w:rsidR="00E855BE" w:rsidRPr="00F71284">
        <w:rPr>
          <w:rFonts w:cs="Arial"/>
          <w:szCs w:val="24"/>
        </w:rPr>
        <w:t xml:space="preserve">from the system. </w:t>
      </w:r>
      <w:del w:id="255" w:author="Author">
        <w:r w:rsidR="00740E10" w:rsidRPr="00F71284" w:rsidDel="003305DF">
          <w:rPr>
            <w:rFonts w:cs="Arial"/>
            <w:szCs w:val="24"/>
          </w:rPr>
          <w:delText xml:space="preserve">Underground </w:delText>
        </w:r>
        <w:r w:rsidR="00740E10" w:rsidRPr="00544237" w:rsidDel="003305DF">
          <w:rPr>
            <w:rFonts w:cs="Arial"/>
            <w:szCs w:val="24"/>
          </w:rPr>
          <w:delText>e</w:delText>
        </w:r>
        <w:r w:rsidR="00E855BE" w:rsidRPr="00544237" w:rsidDel="003305DF">
          <w:rPr>
            <w:rFonts w:cs="Arial"/>
            <w:szCs w:val="24"/>
          </w:rPr>
          <w:delText>xfiltration</w:delText>
        </w:r>
        <w:r w:rsidR="00E855BE" w:rsidRPr="00F71284" w:rsidDel="003305DF">
          <w:rPr>
            <w:rFonts w:cs="Arial"/>
            <w:szCs w:val="24"/>
          </w:rPr>
          <w:delText xml:space="preserve"> of </w:delText>
        </w:r>
        <w:r w:rsidR="007446DA" w:rsidRPr="008B166D" w:rsidDel="003305DF">
          <w:rPr>
            <w:rFonts w:cs="Arial"/>
            <w:szCs w:val="24"/>
          </w:rPr>
          <w:delText>sewage</w:delText>
        </w:r>
        <w:r w:rsidR="00E855BE" w:rsidRPr="00F71284" w:rsidDel="003305DF">
          <w:rPr>
            <w:rFonts w:cs="Arial"/>
            <w:szCs w:val="24"/>
          </w:rPr>
          <w:delText xml:space="preserve">, in and of itself, does not threaten </w:delText>
        </w:r>
        <w:r w:rsidR="00E855BE" w:rsidRPr="00544237" w:rsidDel="003305DF">
          <w:rPr>
            <w:rFonts w:cs="Arial"/>
            <w:szCs w:val="24"/>
          </w:rPr>
          <w:delText>beneficial uses</w:delText>
        </w:r>
        <w:r w:rsidR="00E855BE" w:rsidRPr="00F71284" w:rsidDel="003305DF">
          <w:rPr>
            <w:rFonts w:cs="Arial"/>
            <w:szCs w:val="24"/>
          </w:rPr>
          <w:delText xml:space="preserve">. </w:delText>
        </w:r>
      </w:del>
      <w:r w:rsidR="00E855BE" w:rsidRPr="00F71284">
        <w:rPr>
          <w:rFonts w:cs="Arial"/>
          <w:szCs w:val="24"/>
        </w:rPr>
        <w:t>Exfiltrated</w:t>
      </w:r>
      <w:r w:rsidR="00E855BE" w:rsidRPr="00F71284" w:rsidDel="00183CBD">
        <w:rPr>
          <w:rFonts w:cs="Arial"/>
          <w:szCs w:val="24"/>
        </w:rPr>
        <w:t xml:space="preserve"> </w:t>
      </w:r>
      <w:r w:rsidR="007446DA" w:rsidRPr="00F71284">
        <w:rPr>
          <w:rFonts w:cs="Arial"/>
          <w:szCs w:val="24"/>
        </w:rPr>
        <w:t>sewage</w:t>
      </w:r>
      <w:r w:rsidR="00183CBD" w:rsidRPr="00F71284">
        <w:rPr>
          <w:rFonts w:cs="Arial"/>
          <w:szCs w:val="24"/>
        </w:rPr>
        <w:t xml:space="preserve"> </w:t>
      </w:r>
      <w:r w:rsidR="00E855BE" w:rsidRPr="00F71284">
        <w:rPr>
          <w:rFonts w:cs="Arial"/>
          <w:szCs w:val="24"/>
        </w:rPr>
        <w:t xml:space="preserve">that remains in the underground infrastructure trench and/or the soil matrix, and that does not </w:t>
      </w:r>
      <w:r w:rsidR="00E855BE" w:rsidRPr="00544237">
        <w:rPr>
          <w:rFonts w:cs="Arial"/>
          <w:szCs w:val="24"/>
        </w:rPr>
        <w:t>discharge</w:t>
      </w:r>
      <w:r w:rsidR="00E855BE" w:rsidRPr="00F71284">
        <w:rPr>
          <w:rFonts w:cs="Arial"/>
          <w:szCs w:val="24"/>
        </w:rPr>
        <w:t xml:space="preserve"> into </w:t>
      </w:r>
      <w:r w:rsidR="00E855BE" w:rsidRPr="00544237">
        <w:rPr>
          <w:rFonts w:cs="Arial"/>
          <w:szCs w:val="24"/>
        </w:rPr>
        <w:t>water</w:t>
      </w:r>
      <w:r w:rsidR="00DB3446" w:rsidRPr="00544237">
        <w:rPr>
          <w:rFonts w:cs="Arial"/>
          <w:szCs w:val="24"/>
        </w:rPr>
        <w:t>s</w:t>
      </w:r>
      <w:r w:rsidR="00E855BE" w:rsidRPr="00544237">
        <w:rPr>
          <w:rFonts w:cs="Arial"/>
          <w:szCs w:val="24"/>
        </w:rPr>
        <w:t xml:space="preserve"> of the State</w:t>
      </w:r>
      <w:r w:rsidR="00E855BE" w:rsidRPr="00F71284">
        <w:rPr>
          <w:rFonts w:cs="Arial"/>
          <w:szCs w:val="24"/>
        </w:rPr>
        <w:t xml:space="preserve"> (surface water or groundwater) </w:t>
      </w:r>
      <w:r w:rsidR="00CD139F" w:rsidRPr="00F71284">
        <w:rPr>
          <w:rFonts w:cs="Arial"/>
          <w:szCs w:val="24"/>
        </w:rPr>
        <w:t>may</w:t>
      </w:r>
      <w:r w:rsidR="00E855BE" w:rsidRPr="00F71284">
        <w:rPr>
          <w:rFonts w:cs="Arial"/>
          <w:szCs w:val="24"/>
        </w:rPr>
        <w:t xml:space="preserve"> not threaten </w:t>
      </w:r>
      <w:r w:rsidR="00E855BE" w:rsidRPr="00544237">
        <w:rPr>
          <w:rFonts w:cs="Arial"/>
          <w:szCs w:val="24"/>
        </w:rPr>
        <w:t>beneficial uses</w:t>
      </w:r>
      <w:r w:rsidR="006711E2" w:rsidRPr="00544237">
        <w:rPr>
          <w:rFonts w:cs="Arial"/>
          <w:szCs w:val="24"/>
        </w:rPr>
        <w:t>.</w:t>
      </w:r>
    </w:p>
    <w:p w14:paraId="0412A81E" w14:textId="34198B32" w:rsidR="00E855BE" w:rsidRPr="00F71284" w:rsidRDefault="00A36014" w:rsidP="00A36014">
      <w:pPr>
        <w:widowControl w:val="0"/>
        <w:autoSpaceDE w:val="0"/>
        <w:autoSpaceDN w:val="0"/>
        <w:spacing w:after="240"/>
        <w:ind w:left="720"/>
        <w:rPr>
          <w:rFonts w:cs="Arial"/>
          <w:szCs w:val="24"/>
        </w:rPr>
      </w:pPr>
      <w:r w:rsidRPr="00F71284">
        <w:rPr>
          <w:rFonts w:cs="Arial"/>
          <w:szCs w:val="24"/>
        </w:rPr>
        <w:t>Underg</w:t>
      </w:r>
      <w:r w:rsidR="003E7DAD" w:rsidRPr="00F71284">
        <w:rPr>
          <w:rFonts w:cs="Arial"/>
          <w:szCs w:val="24"/>
        </w:rPr>
        <w:t>r</w:t>
      </w:r>
      <w:r w:rsidRPr="00F71284">
        <w:rPr>
          <w:rFonts w:cs="Arial"/>
          <w:szCs w:val="24"/>
        </w:rPr>
        <w:t>ound e</w:t>
      </w:r>
      <w:r w:rsidR="00E855BE" w:rsidRPr="00F71284">
        <w:rPr>
          <w:rFonts w:cs="Arial"/>
          <w:szCs w:val="24"/>
        </w:rPr>
        <w:t xml:space="preserve">xfiltrated </w:t>
      </w:r>
      <w:r w:rsidR="009E6B28" w:rsidRPr="008B166D">
        <w:rPr>
          <w:rFonts w:cs="Arial"/>
          <w:szCs w:val="24"/>
        </w:rPr>
        <w:t>sewage</w:t>
      </w:r>
      <w:r w:rsidR="005707D3" w:rsidRPr="00F71284">
        <w:rPr>
          <w:rFonts w:cs="Arial"/>
          <w:szCs w:val="24"/>
        </w:rPr>
        <w:t xml:space="preserve"> </w:t>
      </w:r>
      <w:r w:rsidR="003E7DAD" w:rsidRPr="00F71284">
        <w:rPr>
          <w:rFonts w:cs="Arial"/>
          <w:szCs w:val="24"/>
        </w:rPr>
        <w:t xml:space="preserve">may threaten </w:t>
      </w:r>
      <w:r w:rsidR="003E7DAD" w:rsidRPr="00544237">
        <w:rPr>
          <w:rFonts w:cs="Arial"/>
          <w:szCs w:val="24"/>
        </w:rPr>
        <w:t>beneficial uses</w:t>
      </w:r>
      <w:r w:rsidR="003E7DAD" w:rsidRPr="00F71284">
        <w:rPr>
          <w:rFonts w:cs="Arial"/>
          <w:szCs w:val="24"/>
        </w:rPr>
        <w:t xml:space="preserve"> if </w:t>
      </w:r>
      <w:r w:rsidR="00E855BE" w:rsidRPr="008B0039">
        <w:rPr>
          <w:rFonts w:cs="Arial"/>
          <w:szCs w:val="24"/>
        </w:rPr>
        <w:t>discharge</w:t>
      </w:r>
      <w:r w:rsidR="00F242F9" w:rsidRPr="008B0039">
        <w:rPr>
          <w:rFonts w:cs="Arial"/>
          <w:szCs w:val="24"/>
        </w:rPr>
        <w:t>d</w:t>
      </w:r>
      <w:r w:rsidR="00E855BE" w:rsidRPr="00544237">
        <w:rPr>
          <w:rFonts w:cs="Arial"/>
          <w:szCs w:val="24"/>
        </w:rPr>
        <w:t xml:space="preserve"> </w:t>
      </w:r>
      <w:r w:rsidR="00E855BE" w:rsidRPr="00F71284">
        <w:rPr>
          <w:rFonts w:cs="Arial"/>
          <w:szCs w:val="24"/>
        </w:rPr>
        <w:t xml:space="preserve">to </w:t>
      </w:r>
      <w:r w:rsidR="00E855BE" w:rsidRPr="00544237">
        <w:rPr>
          <w:rFonts w:cs="Arial"/>
          <w:szCs w:val="24"/>
        </w:rPr>
        <w:t>water</w:t>
      </w:r>
      <w:r w:rsidR="00DB3446" w:rsidRPr="00544237">
        <w:rPr>
          <w:rFonts w:cs="Arial"/>
          <w:szCs w:val="24"/>
        </w:rPr>
        <w:t>s</w:t>
      </w:r>
      <w:r w:rsidR="00E855BE" w:rsidRPr="00544237">
        <w:rPr>
          <w:rFonts w:cs="Arial"/>
          <w:szCs w:val="24"/>
        </w:rPr>
        <w:t xml:space="preserve"> of the State</w:t>
      </w:r>
      <w:r w:rsidR="00E855BE" w:rsidRPr="00F71284">
        <w:rPr>
          <w:rFonts w:cs="Arial"/>
          <w:szCs w:val="24"/>
        </w:rPr>
        <w:t>.</w:t>
      </w:r>
      <w:r w:rsidR="00645A5F" w:rsidRPr="00F71284">
        <w:rPr>
          <w:rFonts w:cs="Arial"/>
          <w:szCs w:val="24"/>
        </w:rPr>
        <w:t xml:space="preserve"> Exfiltrated</w:t>
      </w:r>
      <w:r w:rsidR="00645A5F" w:rsidRPr="00F71284" w:rsidDel="004A374E">
        <w:rPr>
          <w:rFonts w:cs="Arial"/>
          <w:szCs w:val="24"/>
        </w:rPr>
        <w:t xml:space="preserve"> </w:t>
      </w:r>
      <w:r w:rsidR="002B7B14" w:rsidRPr="008B166D">
        <w:rPr>
          <w:rFonts w:cs="Arial"/>
          <w:szCs w:val="24"/>
        </w:rPr>
        <w:t>sewage</w:t>
      </w:r>
      <w:r w:rsidR="004A374E" w:rsidRPr="00F71284">
        <w:rPr>
          <w:rFonts w:cs="Arial"/>
          <w:szCs w:val="24"/>
        </w:rPr>
        <w:t xml:space="preserve"> </w:t>
      </w:r>
      <w:r w:rsidR="00645A5F" w:rsidRPr="00F71284">
        <w:rPr>
          <w:rFonts w:cs="Arial"/>
          <w:szCs w:val="24"/>
        </w:rPr>
        <w:t xml:space="preserve">that </w:t>
      </w:r>
      <w:r w:rsidR="00645A5F" w:rsidRPr="00544237">
        <w:rPr>
          <w:rFonts w:cs="Arial"/>
          <w:szCs w:val="24"/>
        </w:rPr>
        <w:t>discharges</w:t>
      </w:r>
      <w:r w:rsidR="00645A5F" w:rsidRPr="00F71284">
        <w:rPr>
          <w:rFonts w:cs="Arial"/>
          <w:szCs w:val="24"/>
        </w:rPr>
        <w:t xml:space="preserve"> to groundwater may </w:t>
      </w:r>
      <w:r w:rsidR="00FC6AA2" w:rsidRPr="00F71284">
        <w:rPr>
          <w:rFonts w:cs="Arial"/>
          <w:szCs w:val="24"/>
        </w:rPr>
        <w:t xml:space="preserve">impact </w:t>
      </w:r>
      <w:r w:rsidR="00385D6E" w:rsidRPr="00544237">
        <w:rPr>
          <w:rFonts w:cs="Arial"/>
          <w:szCs w:val="24"/>
        </w:rPr>
        <w:t>beneficial use</w:t>
      </w:r>
      <w:r w:rsidR="002E3AC1" w:rsidRPr="00544237">
        <w:rPr>
          <w:rFonts w:cs="Arial"/>
          <w:szCs w:val="24"/>
        </w:rPr>
        <w:t>s</w:t>
      </w:r>
      <w:r w:rsidR="002E3AC1" w:rsidRPr="00F71284">
        <w:rPr>
          <w:rFonts w:cs="Arial"/>
          <w:szCs w:val="24"/>
        </w:rPr>
        <w:t xml:space="preserve"> of groundwater and </w:t>
      </w:r>
      <w:r w:rsidR="00F73000" w:rsidRPr="00F71284">
        <w:rPr>
          <w:rFonts w:cs="Arial"/>
          <w:szCs w:val="24"/>
        </w:rPr>
        <w:t>pollute</w:t>
      </w:r>
      <w:r w:rsidR="002E3AC1" w:rsidRPr="00F71284">
        <w:rPr>
          <w:rFonts w:cs="Arial"/>
          <w:szCs w:val="24"/>
        </w:rPr>
        <w:t xml:space="preserve"> groundwater</w:t>
      </w:r>
      <w:r w:rsidR="00862C14">
        <w:rPr>
          <w:rFonts w:cs="Arial"/>
          <w:szCs w:val="24"/>
        </w:rPr>
        <w:t xml:space="preserve"> supply</w:t>
      </w:r>
      <w:r w:rsidR="00385D6E" w:rsidRPr="00F71284">
        <w:rPr>
          <w:rFonts w:cs="Arial"/>
          <w:szCs w:val="24"/>
        </w:rPr>
        <w:t xml:space="preserve">. Additionally, exfiltrated </w:t>
      </w:r>
      <w:r w:rsidR="002B7B14" w:rsidRPr="008B166D">
        <w:rPr>
          <w:rFonts w:cs="Arial"/>
          <w:szCs w:val="24"/>
        </w:rPr>
        <w:t>sewage</w:t>
      </w:r>
      <w:r w:rsidR="009F1D42" w:rsidRPr="00F71284">
        <w:rPr>
          <w:rFonts w:cs="Arial"/>
          <w:szCs w:val="24"/>
        </w:rPr>
        <w:t xml:space="preserve"> may </w:t>
      </w:r>
      <w:proofErr w:type="gramStart"/>
      <w:r w:rsidR="009F1D42" w:rsidRPr="00F71284">
        <w:rPr>
          <w:rFonts w:cs="Arial"/>
          <w:szCs w:val="24"/>
        </w:rPr>
        <w:t>enter</w:t>
      </w:r>
      <w:r w:rsidR="00347865" w:rsidRPr="00F71284">
        <w:rPr>
          <w:rFonts w:cs="Arial"/>
          <w:szCs w:val="24"/>
        </w:rPr>
        <w:t xml:space="preserve"> </w:t>
      </w:r>
      <w:r w:rsidR="0050328E" w:rsidRPr="00F71284">
        <w:rPr>
          <w:rFonts w:cs="Arial"/>
          <w:szCs w:val="24"/>
        </w:rPr>
        <w:t>into</w:t>
      </w:r>
      <w:proofErr w:type="gramEnd"/>
      <w:r w:rsidR="0050328E" w:rsidRPr="00F71284">
        <w:rPr>
          <w:rFonts w:cs="Arial"/>
          <w:szCs w:val="24"/>
        </w:rPr>
        <w:t xml:space="preserve"> a compromised underground </w:t>
      </w:r>
      <w:r w:rsidR="0050328E" w:rsidRPr="00544237">
        <w:rPr>
          <w:rFonts w:cs="Arial"/>
          <w:szCs w:val="24"/>
        </w:rPr>
        <w:t>drain</w:t>
      </w:r>
      <w:r w:rsidR="00652BBA" w:rsidRPr="00544237">
        <w:rPr>
          <w:rFonts w:cs="Arial"/>
          <w:szCs w:val="24"/>
        </w:rPr>
        <w:t>age</w:t>
      </w:r>
      <w:r w:rsidR="009405C8" w:rsidRPr="00544237">
        <w:rPr>
          <w:rFonts w:cs="Arial"/>
          <w:szCs w:val="24"/>
        </w:rPr>
        <w:t xml:space="preserve"> conveyance system</w:t>
      </w:r>
      <w:r w:rsidR="00107C2C" w:rsidRPr="00F71284">
        <w:rPr>
          <w:rFonts w:cs="Arial"/>
          <w:szCs w:val="24"/>
        </w:rPr>
        <w:t xml:space="preserve"> that </w:t>
      </w:r>
      <w:r w:rsidR="00107C2C" w:rsidRPr="00544237">
        <w:rPr>
          <w:rFonts w:cs="Arial"/>
          <w:szCs w:val="24"/>
        </w:rPr>
        <w:t xml:space="preserve">discharges </w:t>
      </w:r>
      <w:r w:rsidR="00107C2C" w:rsidRPr="00F71284">
        <w:rPr>
          <w:rFonts w:cs="Arial"/>
          <w:szCs w:val="24"/>
        </w:rPr>
        <w:t xml:space="preserve">into </w:t>
      </w:r>
      <w:r w:rsidR="00341DDD">
        <w:rPr>
          <w:rFonts w:cs="Arial"/>
          <w:szCs w:val="24"/>
        </w:rPr>
        <w:t xml:space="preserve">a </w:t>
      </w:r>
      <w:r w:rsidR="00107C2C" w:rsidRPr="00544237">
        <w:rPr>
          <w:rFonts w:cs="Arial"/>
          <w:szCs w:val="24"/>
        </w:rPr>
        <w:t>water of the United States</w:t>
      </w:r>
      <w:r w:rsidR="0050328E" w:rsidRPr="00F71284">
        <w:rPr>
          <w:rFonts w:cs="Arial"/>
          <w:szCs w:val="24"/>
        </w:rPr>
        <w:t xml:space="preserve">, or into groundwater that is </w:t>
      </w:r>
      <w:r w:rsidR="0050328E" w:rsidRPr="00544237">
        <w:rPr>
          <w:rFonts w:cs="Arial"/>
          <w:szCs w:val="24"/>
        </w:rPr>
        <w:t>hydr</w:t>
      </w:r>
      <w:r w:rsidR="00061A80" w:rsidRPr="00544237">
        <w:rPr>
          <w:rFonts w:cs="Arial"/>
          <w:szCs w:val="24"/>
        </w:rPr>
        <w:t>olo</w:t>
      </w:r>
      <w:r w:rsidR="00CB0CB9" w:rsidRPr="00544237">
        <w:rPr>
          <w:rFonts w:cs="Arial"/>
          <w:szCs w:val="24"/>
        </w:rPr>
        <w:t>g</w:t>
      </w:r>
      <w:r w:rsidR="0050328E" w:rsidRPr="00544237">
        <w:rPr>
          <w:rFonts w:cs="Arial"/>
          <w:szCs w:val="24"/>
        </w:rPr>
        <w:t>ically connected</w:t>
      </w:r>
      <w:r w:rsidR="0050328E" w:rsidRPr="00F71284">
        <w:rPr>
          <w:rFonts w:cs="Arial"/>
          <w:szCs w:val="24"/>
        </w:rPr>
        <w:t xml:space="preserve"> to </w:t>
      </w:r>
      <w:r w:rsidR="00107C2C" w:rsidRPr="00F71284">
        <w:rPr>
          <w:rFonts w:cs="Arial"/>
          <w:szCs w:val="24"/>
        </w:rPr>
        <w:t xml:space="preserve">(feeds into) </w:t>
      </w:r>
      <w:r w:rsidR="00341DDD">
        <w:rPr>
          <w:rFonts w:cs="Arial"/>
          <w:szCs w:val="24"/>
        </w:rPr>
        <w:t xml:space="preserve">a </w:t>
      </w:r>
      <w:r w:rsidR="0050328E" w:rsidRPr="00544237">
        <w:rPr>
          <w:rFonts w:cs="Arial"/>
          <w:szCs w:val="24"/>
        </w:rPr>
        <w:t>water of the United States</w:t>
      </w:r>
      <w:r w:rsidR="0050328E" w:rsidRPr="00F71284">
        <w:rPr>
          <w:rFonts w:cs="Arial"/>
          <w:szCs w:val="24"/>
        </w:rPr>
        <w:t xml:space="preserve">, </w:t>
      </w:r>
      <w:r w:rsidR="00341DDD">
        <w:rPr>
          <w:rFonts w:cs="Arial"/>
          <w:szCs w:val="24"/>
        </w:rPr>
        <w:t xml:space="preserve">thus </w:t>
      </w:r>
      <w:r w:rsidR="007A0CAB">
        <w:rPr>
          <w:rFonts w:cs="Arial"/>
          <w:szCs w:val="24"/>
        </w:rPr>
        <w:t>potentially causing</w:t>
      </w:r>
      <w:r w:rsidR="0039726A" w:rsidRPr="00F71284">
        <w:rPr>
          <w:rFonts w:cs="Arial"/>
          <w:szCs w:val="24"/>
        </w:rPr>
        <w:t>: (1)</w:t>
      </w:r>
      <w:r w:rsidR="0050328E" w:rsidRPr="00F71284">
        <w:rPr>
          <w:rFonts w:cs="Arial"/>
          <w:szCs w:val="24"/>
        </w:rPr>
        <w:t xml:space="preserve"> a Clean Water Act violation</w:t>
      </w:r>
      <w:r w:rsidR="005B329E" w:rsidRPr="00F71284">
        <w:rPr>
          <w:rFonts w:cs="Arial"/>
          <w:szCs w:val="24"/>
        </w:rPr>
        <w:t xml:space="preserve">, </w:t>
      </w:r>
      <w:r w:rsidR="0039726A" w:rsidRPr="00F71284">
        <w:rPr>
          <w:rFonts w:cs="Arial"/>
          <w:szCs w:val="24"/>
        </w:rPr>
        <w:t>(2)</w:t>
      </w:r>
      <w:r w:rsidR="005B329E" w:rsidRPr="00F71284">
        <w:rPr>
          <w:rFonts w:cs="Arial"/>
          <w:szCs w:val="24"/>
        </w:rPr>
        <w:t xml:space="preserve"> </w:t>
      </w:r>
      <w:r w:rsidR="0039726A" w:rsidRPr="00F71284">
        <w:rPr>
          <w:rFonts w:cs="Arial"/>
          <w:szCs w:val="24"/>
        </w:rPr>
        <w:t>t</w:t>
      </w:r>
      <w:r w:rsidR="005B329E" w:rsidRPr="00F71284">
        <w:rPr>
          <w:rFonts w:cs="Arial"/>
          <w:szCs w:val="24"/>
        </w:rPr>
        <w:t xml:space="preserve">hreat and impact </w:t>
      </w:r>
      <w:r w:rsidR="007A0CAB">
        <w:rPr>
          <w:rFonts w:cs="Arial"/>
          <w:szCs w:val="24"/>
        </w:rPr>
        <w:t xml:space="preserve">to </w:t>
      </w:r>
      <w:r w:rsidR="005B329E" w:rsidRPr="00544237">
        <w:rPr>
          <w:rFonts w:cs="Arial"/>
          <w:szCs w:val="24"/>
        </w:rPr>
        <w:t>beneficial uses</w:t>
      </w:r>
      <w:r w:rsidR="0003153A" w:rsidRPr="00F71284">
        <w:rPr>
          <w:rFonts w:cs="Arial"/>
          <w:szCs w:val="24"/>
        </w:rPr>
        <w:t>, and</w:t>
      </w:r>
      <w:r w:rsidR="007A0CAB">
        <w:rPr>
          <w:rFonts w:cs="Arial"/>
          <w:szCs w:val="24"/>
        </w:rPr>
        <w:t>/or</w:t>
      </w:r>
      <w:r w:rsidR="0003153A" w:rsidRPr="00F71284">
        <w:rPr>
          <w:rFonts w:cs="Arial"/>
          <w:szCs w:val="24"/>
        </w:rPr>
        <w:t xml:space="preserve"> (3) </w:t>
      </w:r>
      <w:r w:rsidR="007A0CAB">
        <w:rPr>
          <w:rFonts w:cs="Arial"/>
          <w:szCs w:val="24"/>
        </w:rPr>
        <w:t xml:space="preserve">surface water </w:t>
      </w:r>
      <w:r w:rsidR="00E41FDA" w:rsidRPr="00F71284">
        <w:rPr>
          <w:rFonts w:cs="Arial"/>
          <w:szCs w:val="24"/>
        </w:rPr>
        <w:t>pollut</w:t>
      </w:r>
      <w:r w:rsidR="007A0CAB">
        <w:rPr>
          <w:rFonts w:cs="Arial"/>
          <w:szCs w:val="24"/>
        </w:rPr>
        <w:t>ion</w:t>
      </w:r>
      <w:r w:rsidR="0050328E" w:rsidRPr="00F71284">
        <w:rPr>
          <w:rFonts w:cs="Arial"/>
          <w:szCs w:val="24"/>
        </w:rPr>
        <w:t>.</w:t>
      </w:r>
    </w:p>
    <w:p w14:paraId="3956061E" w14:textId="6C6DDE14" w:rsidR="00326966" w:rsidRPr="00F71284" w:rsidRDefault="001E0A92" w:rsidP="00D40E95">
      <w:pPr>
        <w:spacing w:before="240" w:after="120"/>
        <w:ind w:left="720" w:hanging="720"/>
        <w:rPr>
          <w:rFonts w:eastAsia="Arial" w:cs="Arial"/>
          <w:b/>
          <w:bCs/>
          <w:szCs w:val="24"/>
        </w:rPr>
      </w:pPr>
      <w:r w:rsidRPr="00F71284">
        <w:rPr>
          <w:rFonts w:eastAsia="Arial" w:cs="Arial"/>
          <w:b/>
          <w:bCs/>
          <w:szCs w:val="24"/>
        </w:rPr>
        <w:t>3.2.5.</w:t>
      </w:r>
      <w:r w:rsidR="00326966" w:rsidRPr="00F71284">
        <w:rPr>
          <w:rFonts w:eastAsia="Arial" w:cs="Arial"/>
          <w:b/>
          <w:bCs/>
          <w:szCs w:val="24"/>
        </w:rPr>
        <w:tab/>
      </w:r>
      <w:r w:rsidRPr="00F71284">
        <w:rPr>
          <w:rFonts w:eastAsia="Arial" w:cs="Arial"/>
          <w:b/>
          <w:bCs/>
          <w:szCs w:val="24"/>
        </w:rPr>
        <w:t>Proactive Sanitary Sewer System Management to Reduce Inflow and Infiltration</w:t>
      </w:r>
    </w:p>
    <w:p w14:paraId="07A8D613" w14:textId="41528DAF" w:rsidR="00213C46" w:rsidRPr="00F71284" w:rsidRDefault="001E0A92" w:rsidP="00D40E95">
      <w:pPr>
        <w:spacing w:before="120" w:after="240"/>
        <w:ind w:left="720"/>
        <w:rPr>
          <w:rFonts w:cs="Arial"/>
          <w:szCs w:val="24"/>
        </w:rPr>
      </w:pPr>
      <w:r w:rsidRPr="00F71284">
        <w:rPr>
          <w:rFonts w:eastAsia="Arial" w:cs="Arial"/>
          <w:szCs w:val="24"/>
        </w:rPr>
        <w:t xml:space="preserve">Excessive inflow </w:t>
      </w:r>
      <w:r w:rsidR="007E673A" w:rsidRPr="00F71284">
        <w:rPr>
          <w:rFonts w:eastAsia="Arial" w:cs="Arial"/>
          <w:szCs w:val="24"/>
        </w:rPr>
        <w:t xml:space="preserve">(stormwater entering) </w:t>
      </w:r>
      <w:r w:rsidRPr="00F71284">
        <w:rPr>
          <w:rFonts w:eastAsia="Arial" w:cs="Arial"/>
          <w:szCs w:val="24"/>
        </w:rPr>
        <w:t>and infiltration</w:t>
      </w:r>
      <w:r w:rsidR="007E673A" w:rsidRPr="00F71284">
        <w:rPr>
          <w:rFonts w:eastAsia="Arial" w:cs="Arial"/>
          <w:szCs w:val="24"/>
        </w:rPr>
        <w:t xml:space="preserve"> (groundwater seepage entering)</w:t>
      </w:r>
      <w:r w:rsidRPr="00F71284">
        <w:rPr>
          <w:rFonts w:eastAsia="Arial" w:cs="Arial"/>
          <w:szCs w:val="24"/>
        </w:rPr>
        <w:t xml:space="preserve"> to </w:t>
      </w:r>
      <w:r w:rsidRPr="008B166D">
        <w:rPr>
          <w:rFonts w:eastAsia="Arial" w:cs="Arial"/>
          <w:szCs w:val="24"/>
        </w:rPr>
        <w:t>sanitary sew</w:t>
      </w:r>
      <w:r w:rsidR="0027436E" w:rsidRPr="008B166D">
        <w:rPr>
          <w:rFonts w:eastAsia="Arial" w:cs="Arial"/>
          <w:szCs w:val="24"/>
        </w:rPr>
        <w:t>er</w:t>
      </w:r>
      <w:r w:rsidRPr="008B166D">
        <w:rPr>
          <w:rFonts w:eastAsia="Arial" w:cs="Arial"/>
          <w:szCs w:val="24"/>
        </w:rPr>
        <w:t xml:space="preserve"> systems</w:t>
      </w:r>
      <w:r w:rsidRPr="00F71284">
        <w:rPr>
          <w:rFonts w:eastAsia="Arial" w:cs="Arial"/>
          <w:szCs w:val="24"/>
        </w:rPr>
        <w:t xml:space="preserve"> is preventable through proactive sewer system management</w:t>
      </w:r>
      <w:r w:rsidRPr="00F71284">
        <w:rPr>
          <w:rFonts w:eastAsia="Arial" w:cs="Arial"/>
          <w:b/>
          <w:bCs/>
          <w:szCs w:val="24"/>
        </w:rPr>
        <w:t xml:space="preserve"> </w:t>
      </w:r>
      <w:r w:rsidRPr="00F71284">
        <w:rPr>
          <w:rFonts w:eastAsia="Arial" w:cs="Arial"/>
          <w:szCs w:val="24"/>
        </w:rPr>
        <w:t xml:space="preserve">using </w:t>
      </w:r>
      <w:r w:rsidR="00F26865" w:rsidRPr="00F71284">
        <w:rPr>
          <w:rFonts w:eastAsia="Arial" w:cs="Arial"/>
          <w:szCs w:val="24"/>
        </w:rPr>
        <w:t>the b</w:t>
      </w:r>
      <w:r w:rsidR="00DC76CF" w:rsidRPr="00F71284">
        <w:rPr>
          <w:rFonts w:eastAsia="Arial" w:cs="Arial"/>
          <w:szCs w:val="24"/>
        </w:rPr>
        <w:t xml:space="preserve">est </w:t>
      </w:r>
      <w:r w:rsidRPr="00F71284">
        <w:rPr>
          <w:rFonts w:eastAsia="Arial" w:cs="Arial"/>
          <w:szCs w:val="24"/>
        </w:rPr>
        <w:t>practices and technologies</w:t>
      </w:r>
      <w:r w:rsidR="00552810" w:rsidRPr="00F71284">
        <w:rPr>
          <w:rFonts w:eastAsia="Arial" w:cs="Arial"/>
          <w:szCs w:val="24"/>
        </w:rPr>
        <w:t xml:space="preserve"> avai</w:t>
      </w:r>
      <w:r w:rsidR="00037264" w:rsidRPr="00F71284">
        <w:rPr>
          <w:rFonts w:eastAsia="Arial" w:cs="Arial"/>
          <w:szCs w:val="24"/>
        </w:rPr>
        <w:t>l</w:t>
      </w:r>
      <w:r w:rsidR="00552810" w:rsidRPr="00F71284">
        <w:rPr>
          <w:rFonts w:eastAsia="Arial" w:cs="Arial"/>
          <w:szCs w:val="24"/>
        </w:rPr>
        <w:t>able</w:t>
      </w:r>
      <w:r w:rsidRPr="00F71284">
        <w:rPr>
          <w:rFonts w:eastAsia="Arial" w:cs="Arial"/>
          <w:szCs w:val="24"/>
          <w:lang w:val="en"/>
        </w:rPr>
        <w:t xml:space="preserve">. The efficiency of </w:t>
      </w:r>
      <w:r w:rsidR="00F37767" w:rsidRPr="00F71284">
        <w:rPr>
          <w:rFonts w:eastAsia="Arial" w:cs="Arial"/>
          <w:szCs w:val="24"/>
          <w:lang w:val="en"/>
        </w:rPr>
        <w:t xml:space="preserve">the downstream wastewater </w:t>
      </w:r>
      <w:r w:rsidRPr="00F71284">
        <w:rPr>
          <w:rFonts w:eastAsia="Arial" w:cs="Arial"/>
          <w:szCs w:val="24"/>
          <w:lang w:val="en"/>
        </w:rPr>
        <w:t>treatment</w:t>
      </w:r>
      <w:r w:rsidR="005B7F7A" w:rsidRPr="00F71284">
        <w:rPr>
          <w:rFonts w:eastAsia="Arial" w:cs="Arial"/>
          <w:szCs w:val="24"/>
          <w:lang w:val="en"/>
        </w:rPr>
        <w:t xml:space="preserve"> processes</w:t>
      </w:r>
      <w:r w:rsidR="000F63C0" w:rsidRPr="00F71284">
        <w:rPr>
          <w:rFonts w:eastAsia="Arial" w:cs="Arial"/>
          <w:szCs w:val="24"/>
          <w:lang w:val="en"/>
        </w:rPr>
        <w:t xml:space="preserve"> </w:t>
      </w:r>
      <w:r w:rsidR="00594893" w:rsidRPr="00F71284">
        <w:rPr>
          <w:rFonts w:eastAsia="Arial" w:cs="Arial"/>
          <w:szCs w:val="24"/>
          <w:lang w:val="en"/>
        </w:rPr>
        <w:t>is dependent</w:t>
      </w:r>
      <w:r w:rsidRPr="00F71284">
        <w:rPr>
          <w:rFonts w:eastAsia="Arial" w:cs="Arial"/>
          <w:szCs w:val="24"/>
          <w:lang w:val="en"/>
        </w:rPr>
        <w:t xml:space="preserve"> on the performance of the </w:t>
      </w:r>
      <w:r w:rsidRPr="008B166D">
        <w:rPr>
          <w:rFonts w:eastAsia="Arial" w:cs="Arial"/>
          <w:szCs w:val="24"/>
          <w:lang w:val="en"/>
        </w:rPr>
        <w:t>sanitary sew</w:t>
      </w:r>
      <w:r w:rsidR="000B56C9" w:rsidRPr="008B166D">
        <w:rPr>
          <w:rFonts w:eastAsia="Arial" w:cs="Arial"/>
          <w:szCs w:val="24"/>
          <w:lang w:val="en"/>
        </w:rPr>
        <w:t>er</w:t>
      </w:r>
      <w:r w:rsidRPr="008B166D">
        <w:rPr>
          <w:rFonts w:eastAsia="Arial" w:cs="Arial"/>
          <w:szCs w:val="24"/>
          <w:lang w:val="en"/>
        </w:rPr>
        <w:t xml:space="preserve"> </w:t>
      </w:r>
      <w:r w:rsidRPr="008B166D">
        <w:rPr>
          <w:rFonts w:eastAsia="Arial" w:cs="Arial"/>
          <w:szCs w:val="24"/>
          <w:lang w:val="en"/>
        </w:rPr>
        <w:lastRenderedPageBreak/>
        <w:t>system</w:t>
      </w:r>
      <w:r w:rsidRPr="00F71284">
        <w:rPr>
          <w:rFonts w:eastAsia="Arial" w:cs="Arial"/>
          <w:szCs w:val="24"/>
          <w:lang w:val="en"/>
        </w:rPr>
        <w:t xml:space="preserve">. When the structural integrity of a </w:t>
      </w:r>
      <w:r w:rsidRPr="008B166D">
        <w:rPr>
          <w:rFonts w:eastAsia="Arial" w:cs="Arial"/>
          <w:szCs w:val="24"/>
          <w:lang w:val="en"/>
        </w:rPr>
        <w:t>sanitary sew</w:t>
      </w:r>
      <w:r w:rsidR="000B56C9" w:rsidRPr="008B166D">
        <w:rPr>
          <w:rFonts w:eastAsia="Arial" w:cs="Arial"/>
          <w:szCs w:val="24"/>
          <w:lang w:val="en"/>
        </w:rPr>
        <w:t>er</w:t>
      </w:r>
      <w:r w:rsidRPr="008B166D">
        <w:rPr>
          <w:rFonts w:eastAsia="Arial" w:cs="Arial"/>
          <w:szCs w:val="24"/>
          <w:lang w:val="en"/>
        </w:rPr>
        <w:t xml:space="preserve"> system</w:t>
      </w:r>
      <w:r w:rsidRPr="00F71284">
        <w:rPr>
          <w:rFonts w:eastAsia="Arial" w:cs="Arial"/>
          <w:szCs w:val="24"/>
          <w:lang w:val="en"/>
        </w:rPr>
        <w:t xml:space="preserve"> deteriorates, high volumes of inflow and infiltration (including rainfall-induced infiltration) can enter the sewer system. High levels of inflow and infiltration increase the hydraulic load on</w:t>
      </w:r>
      <w:r w:rsidR="00856A30" w:rsidRPr="00F71284">
        <w:rPr>
          <w:rFonts w:eastAsia="Arial" w:cs="Arial"/>
          <w:szCs w:val="24"/>
          <w:lang w:val="en"/>
        </w:rPr>
        <w:t xml:space="preserve"> the downstream</w:t>
      </w:r>
      <w:r w:rsidRPr="00F71284">
        <w:rPr>
          <w:rFonts w:eastAsia="Arial" w:cs="Arial"/>
          <w:szCs w:val="24"/>
          <w:lang w:val="en"/>
        </w:rPr>
        <w:t xml:space="preserve"> treatment plant, which can reduce treatment efficiency, lead to bypassing a portion of the treatment process, </w:t>
      </w:r>
      <w:r w:rsidR="00B44FEE" w:rsidRPr="00F71284">
        <w:rPr>
          <w:rFonts w:eastAsia="Arial" w:cs="Arial"/>
          <w:szCs w:val="24"/>
          <w:lang w:val="en"/>
        </w:rPr>
        <w:t xml:space="preserve">cause illegal discharge of partially treated effluent, </w:t>
      </w:r>
      <w:r w:rsidRPr="00F71284">
        <w:rPr>
          <w:rFonts w:eastAsia="Arial" w:cs="Arial"/>
          <w:szCs w:val="24"/>
          <w:lang w:val="en"/>
        </w:rPr>
        <w:t xml:space="preserve">or in extreme situations make biological treatment facilities inoperable (e.g., wash out the biological organisms that treat the </w:t>
      </w:r>
      <w:r w:rsidRPr="00544237">
        <w:rPr>
          <w:rFonts w:eastAsia="Arial" w:cs="Arial"/>
          <w:szCs w:val="24"/>
          <w:lang w:val="en"/>
        </w:rPr>
        <w:t>waste</w:t>
      </w:r>
      <w:r w:rsidRPr="00F71284">
        <w:rPr>
          <w:rFonts w:eastAsia="Arial" w:cs="Arial"/>
          <w:szCs w:val="24"/>
          <w:lang w:val="en"/>
        </w:rPr>
        <w:t>).</w:t>
      </w:r>
    </w:p>
    <w:p w14:paraId="3776C00C" w14:textId="1D9045D7" w:rsidR="0010770D" w:rsidRPr="00F71284" w:rsidRDefault="00E54F65" w:rsidP="00707140">
      <w:pPr>
        <w:pStyle w:val="Heading3"/>
        <w:rPr>
          <w:szCs w:val="24"/>
        </w:rPr>
      </w:pPr>
      <w:bookmarkStart w:id="256" w:name="_Toc13667561"/>
      <w:bookmarkStart w:id="257" w:name="_Toc13667604"/>
      <w:bookmarkStart w:id="258" w:name="_Toc13667646"/>
      <w:bookmarkStart w:id="259" w:name="_Toc13667686"/>
      <w:bookmarkStart w:id="260" w:name="_Toc13667726"/>
      <w:bookmarkStart w:id="261" w:name="_Toc14760740"/>
      <w:bookmarkStart w:id="262" w:name="_Toc14767487"/>
      <w:bookmarkStart w:id="263" w:name="_Toc15298779"/>
      <w:bookmarkStart w:id="264" w:name="_Toc10441463"/>
      <w:bookmarkStart w:id="265" w:name="_Toc17359339"/>
      <w:bookmarkStart w:id="266" w:name="_Toc51853863"/>
      <w:bookmarkStart w:id="267" w:name="_Toc51863785"/>
      <w:bookmarkStart w:id="268" w:name="_Toc116289122"/>
      <w:bookmarkStart w:id="269" w:name="_Toc116289248"/>
      <w:bookmarkEnd w:id="256"/>
      <w:bookmarkEnd w:id="257"/>
      <w:bookmarkEnd w:id="258"/>
      <w:bookmarkEnd w:id="259"/>
      <w:bookmarkEnd w:id="260"/>
      <w:bookmarkEnd w:id="261"/>
      <w:bookmarkEnd w:id="262"/>
      <w:bookmarkEnd w:id="263"/>
      <w:r w:rsidRPr="00F71284">
        <w:rPr>
          <w:szCs w:val="24"/>
        </w:rPr>
        <w:t>3</w:t>
      </w:r>
      <w:r w:rsidR="00EC02F6" w:rsidRPr="00F71284">
        <w:rPr>
          <w:szCs w:val="24"/>
        </w:rPr>
        <w:t>.</w:t>
      </w:r>
      <w:r w:rsidR="002369EC" w:rsidRPr="00F71284">
        <w:rPr>
          <w:szCs w:val="24"/>
        </w:rPr>
        <w:t>3</w:t>
      </w:r>
      <w:r w:rsidR="006E70CD" w:rsidRPr="00F71284">
        <w:rPr>
          <w:szCs w:val="24"/>
        </w:rPr>
        <w:t>.</w:t>
      </w:r>
      <w:r w:rsidR="00C97724" w:rsidRPr="00F71284">
        <w:rPr>
          <w:szCs w:val="24"/>
        </w:rPr>
        <w:tab/>
      </w:r>
      <w:r w:rsidR="0010770D" w:rsidRPr="00F71284">
        <w:rPr>
          <w:szCs w:val="24"/>
        </w:rPr>
        <w:t>Water Quality Control Plans</w:t>
      </w:r>
      <w:bookmarkEnd w:id="264"/>
      <w:bookmarkEnd w:id="265"/>
      <w:r w:rsidR="003E60A8" w:rsidRPr="00F71284">
        <w:rPr>
          <w:szCs w:val="24"/>
        </w:rPr>
        <w:t>, Polic</w:t>
      </w:r>
      <w:r w:rsidR="00A52D33" w:rsidRPr="00F71284">
        <w:rPr>
          <w:szCs w:val="24"/>
        </w:rPr>
        <w:t>i</w:t>
      </w:r>
      <w:r w:rsidR="003E60A8" w:rsidRPr="00F71284">
        <w:rPr>
          <w:szCs w:val="24"/>
        </w:rPr>
        <w:t>es and Resolutions</w:t>
      </w:r>
      <w:bookmarkEnd w:id="266"/>
      <w:bookmarkEnd w:id="267"/>
      <w:bookmarkEnd w:id="268"/>
      <w:bookmarkEnd w:id="269"/>
    </w:p>
    <w:p w14:paraId="180A1268" w14:textId="1AEC770E" w:rsidR="00CA039D" w:rsidRPr="00F71284" w:rsidRDefault="0010770D" w:rsidP="002E4351">
      <w:pPr>
        <w:spacing w:before="120" w:after="120"/>
        <w:ind w:left="720"/>
        <w:rPr>
          <w:rFonts w:cs="Arial"/>
          <w:szCs w:val="24"/>
        </w:rPr>
      </w:pPr>
      <w:r w:rsidRPr="00F71284">
        <w:rPr>
          <w:rFonts w:cs="Arial"/>
          <w:szCs w:val="24"/>
        </w:rPr>
        <w:t xml:space="preserve">The </w:t>
      </w:r>
      <w:r w:rsidR="002E4351" w:rsidRPr="00F71284">
        <w:rPr>
          <w:rFonts w:cs="Arial"/>
          <w:szCs w:val="24"/>
        </w:rPr>
        <w:t xml:space="preserve">nine </w:t>
      </w:r>
      <w:r w:rsidRPr="00F71284">
        <w:rPr>
          <w:rFonts w:cs="Arial"/>
          <w:szCs w:val="24"/>
        </w:rPr>
        <w:t>Regional Water Boards have adopted region-specific water quality control plans (</w:t>
      </w:r>
      <w:r w:rsidR="00856A30" w:rsidRPr="00F71284">
        <w:rPr>
          <w:rFonts w:cs="Arial"/>
          <w:szCs w:val="24"/>
        </w:rPr>
        <w:t>commonly referred to as</w:t>
      </w:r>
      <w:r w:rsidR="00856A30" w:rsidRPr="00544237">
        <w:rPr>
          <w:rFonts w:cs="Arial"/>
          <w:szCs w:val="24"/>
        </w:rPr>
        <w:t xml:space="preserve"> </w:t>
      </w:r>
      <w:r w:rsidRPr="00544237">
        <w:rPr>
          <w:rFonts w:cs="Arial"/>
          <w:szCs w:val="24"/>
        </w:rPr>
        <w:t>Basin Plans</w:t>
      </w:r>
      <w:r w:rsidRPr="00F71284">
        <w:rPr>
          <w:rFonts w:cs="Arial"/>
          <w:szCs w:val="24"/>
        </w:rPr>
        <w:t xml:space="preserve">) that designate </w:t>
      </w:r>
      <w:r w:rsidRPr="00544237">
        <w:rPr>
          <w:rFonts w:cs="Arial"/>
          <w:szCs w:val="24"/>
        </w:rPr>
        <w:t>beneficial uses</w:t>
      </w:r>
      <w:r w:rsidRPr="00F71284">
        <w:rPr>
          <w:rFonts w:cs="Arial"/>
          <w:szCs w:val="24"/>
        </w:rPr>
        <w:t xml:space="preserve">, establish </w:t>
      </w:r>
      <w:r w:rsidRPr="00544237">
        <w:rPr>
          <w:rFonts w:cs="Arial"/>
          <w:szCs w:val="24"/>
        </w:rPr>
        <w:t>water quality objectives</w:t>
      </w:r>
      <w:r w:rsidR="00D23CB2" w:rsidRPr="00544237">
        <w:rPr>
          <w:rFonts w:cs="Arial"/>
          <w:szCs w:val="24"/>
        </w:rPr>
        <w:t>,</w:t>
      </w:r>
      <w:r w:rsidRPr="00F71284">
        <w:rPr>
          <w:rFonts w:cs="Arial"/>
          <w:szCs w:val="24"/>
        </w:rPr>
        <w:t xml:space="preserve"> and contain implementation programs and policies to achieve those objectives. </w:t>
      </w:r>
      <w:r w:rsidR="00CA039D" w:rsidRPr="00F71284">
        <w:rPr>
          <w:rFonts w:cs="Arial"/>
          <w:szCs w:val="24"/>
        </w:rPr>
        <w:t>The State Water Board has adopted statewide water quality control plan</w:t>
      </w:r>
      <w:r w:rsidR="008916CA" w:rsidRPr="00F71284">
        <w:rPr>
          <w:rFonts w:cs="Arial"/>
          <w:szCs w:val="24"/>
        </w:rPr>
        <w:t>s</w:t>
      </w:r>
      <w:r w:rsidR="00E17A18" w:rsidRPr="00F71284">
        <w:rPr>
          <w:rFonts w:cs="Arial"/>
          <w:szCs w:val="24"/>
        </w:rPr>
        <w:t>,</w:t>
      </w:r>
      <w:r w:rsidR="00CA039D" w:rsidRPr="00F71284">
        <w:rPr>
          <w:rFonts w:cs="Arial"/>
          <w:szCs w:val="24"/>
        </w:rPr>
        <w:t xml:space="preserve"> policies and resolutions establishing statewide </w:t>
      </w:r>
      <w:r w:rsidR="00CA039D" w:rsidRPr="00544237">
        <w:rPr>
          <w:rFonts w:cs="Arial"/>
          <w:szCs w:val="24"/>
        </w:rPr>
        <w:t>water quality objectives</w:t>
      </w:r>
      <w:r w:rsidR="00E17A18" w:rsidRPr="00F71284">
        <w:rPr>
          <w:rFonts w:cs="Arial"/>
          <w:szCs w:val="24"/>
        </w:rPr>
        <w:t>,</w:t>
      </w:r>
      <w:r w:rsidR="00CA039D" w:rsidRPr="00F71284">
        <w:rPr>
          <w:rFonts w:cs="Arial"/>
          <w:szCs w:val="24"/>
        </w:rPr>
        <w:t xml:space="preserve"> implementation programs and initiatives.</w:t>
      </w:r>
    </w:p>
    <w:p w14:paraId="74C28F7D" w14:textId="5682BC96" w:rsidR="002E4351" w:rsidRPr="00F71284" w:rsidRDefault="00E54F65" w:rsidP="00707140">
      <w:pPr>
        <w:spacing w:before="240" w:after="120"/>
        <w:ind w:left="720" w:hanging="720"/>
        <w:rPr>
          <w:rFonts w:cs="Arial"/>
          <w:b/>
          <w:bCs/>
          <w:szCs w:val="24"/>
        </w:rPr>
      </w:pPr>
      <w:r w:rsidRPr="00F71284">
        <w:rPr>
          <w:rFonts w:cs="Arial"/>
          <w:b/>
          <w:bCs/>
          <w:szCs w:val="24"/>
        </w:rPr>
        <w:t>3</w:t>
      </w:r>
      <w:r w:rsidR="00CA039D" w:rsidRPr="00F71284">
        <w:rPr>
          <w:rFonts w:cs="Arial"/>
          <w:b/>
          <w:bCs/>
          <w:szCs w:val="24"/>
        </w:rPr>
        <w:t>.</w:t>
      </w:r>
      <w:r w:rsidR="002369EC" w:rsidRPr="00F71284">
        <w:rPr>
          <w:rFonts w:cs="Arial"/>
          <w:b/>
          <w:bCs/>
          <w:szCs w:val="24"/>
        </w:rPr>
        <w:t>3</w:t>
      </w:r>
      <w:r w:rsidR="00CA039D" w:rsidRPr="00F71284">
        <w:rPr>
          <w:rFonts w:cs="Arial"/>
          <w:b/>
          <w:bCs/>
          <w:szCs w:val="24"/>
        </w:rPr>
        <w:t>.</w:t>
      </w:r>
      <w:r w:rsidR="00EE37AC" w:rsidRPr="00F71284">
        <w:rPr>
          <w:rFonts w:cs="Arial"/>
          <w:b/>
          <w:bCs/>
          <w:szCs w:val="24"/>
        </w:rPr>
        <w:t>1</w:t>
      </w:r>
      <w:r w:rsidRPr="00F71284">
        <w:rPr>
          <w:rFonts w:cs="Arial"/>
          <w:b/>
          <w:bCs/>
          <w:szCs w:val="24"/>
        </w:rPr>
        <w:t>.</w:t>
      </w:r>
      <w:r w:rsidR="00C97724" w:rsidRPr="00F71284">
        <w:rPr>
          <w:rFonts w:cs="Arial"/>
          <w:b/>
          <w:bCs/>
          <w:szCs w:val="24"/>
        </w:rPr>
        <w:tab/>
      </w:r>
      <w:r w:rsidR="00732A12" w:rsidRPr="00F71284">
        <w:rPr>
          <w:rFonts w:cs="Arial"/>
          <w:b/>
          <w:bCs/>
          <w:szCs w:val="24"/>
        </w:rPr>
        <w:t>State Water Board Antidegradation Policy</w:t>
      </w:r>
    </w:p>
    <w:p w14:paraId="17BFEFA9" w14:textId="79062FE5" w:rsidR="005042CF" w:rsidRPr="00F71284" w:rsidRDefault="000D3AF9" w:rsidP="00732A12">
      <w:pPr>
        <w:spacing w:before="120" w:after="120"/>
        <w:ind w:left="720"/>
        <w:rPr>
          <w:rFonts w:cs="Arial"/>
          <w:szCs w:val="24"/>
        </w:rPr>
      </w:pPr>
      <w:r w:rsidRPr="00F71284">
        <w:rPr>
          <w:rFonts w:cs="Arial"/>
          <w:szCs w:val="24"/>
        </w:rPr>
        <w:t>On October 28, 1968, the State Water Board adopted Resolution 68-16, titled Statement of Policy with Respect to Maintaining High Quality of Waters in California, which incorporates the federal antidegradation policy. Resolution 68-16 requires that existing water quality be maintained unless degradation is justified based on specific findings.</w:t>
      </w:r>
    </w:p>
    <w:p w14:paraId="6838BC81" w14:textId="5C3B4512" w:rsidR="000D3AF9" w:rsidRPr="00F71284" w:rsidRDefault="00D40E95" w:rsidP="00D40E95">
      <w:pPr>
        <w:spacing w:before="120" w:after="120"/>
        <w:ind w:left="720"/>
        <w:rPr>
          <w:rFonts w:cs="Arial"/>
          <w:szCs w:val="24"/>
        </w:rPr>
      </w:pPr>
      <w:r w:rsidRPr="00F71284">
        <w:rPr>
          <w:rFonts w:cs="Arial"/>
          <w:szCs w:val="24"/>
        </w:rPr>
        <w:t xml:space="preserve">The continued prohibition of </w:t>
      </w:r>
      <w:r w:rsidRPr="008B166D">
        <w:rPr>
          <w:rFonts w:cs="Arial"/>
          <w:szCs w:val="24"/>
        </w:rPr>
        <w:t>sewage</w:t>
      </w:r>
      <w:r w:rsidRPr="00F71284">
        <w:rPr>
          <w:rFonts w:cs="Arial"/>
          <w:szCs w:val="24"/>
        </w:rPr>
        <w:t xml:space="preserve"> discharges from </w:t>
      </w:r>
      <w:r w:rsidRPr="008B166D">
        <w:rPr>
          <w:rFonts w:cs="Arial"/>
          <w:szCs w:val="24"/>
        </w:rPr>
        <w:t>sanitary sewer system</w:t>
      </w:r>
      <w:r w:rsidRPr="00F71284">
        <w:rPr>
          <w:rFonts w:cs="Arial"/>
          <w:szCs w:val="24"/>
        </w:rPr>
        <w:t xml:space="preserve">s into </w:t>
      </w:r>
      <w:r w:rsidRPr="00544237">
        <w:rPr>
          <w:rFonts w:cs="Arial"/>
          <w:szCs w:val="24"/>
        </w:rPr>
        <w:t>waters of the State</w:t>
      </w:r>
      <w:r w:rsidRPr="00F71284">
        <w:rPr>
          <w:rFonts w:cs="Arial"/>
          <w:szCs w:val="24"/>
        </w:rPr>
        <w:t xml:space="preserve"> aligns with Resolution 68-16. A </w:t>
      </w:r>
      <w:r w:rsidRPr="008B166D">
        <w:rPr>
          <w:rFonts w:cs="Arial"/>
          <w:szCs w:val="24"/>
        </w:rPr>
        <w:t>sewage</w:t>
      </w:r>
      <w:r w:rsidRPr="00F71284">
        <w:rPr>
          <w:rFonts w:cs="Arial"/>
          <w:szCs w:val="24"/>
        </w:rPr>
        <w:t xml:space="preserve"> discharge from sanitary sewers to </w:t>
      </w:r>
      <w:r w:rsidRPr="00544237">
        <w:rPr>
          <w:rFonts w:cs="Arial"/>
          <w:szCs w:val="24"/>
        </w:rPr>
        <w:t>water</w:t>
      </w:r>
      <w:r w:rsidR="00037264" w:rsidRPr="00544237">
        <w:rPr>
          <w:rFonts w:cs="Arial"/>
          <w:szCs w:val="24"/>
        </w:rPr>
        <w:t>s</w:t>
      </w:r>
      <w:r w:rsidRPr="00544237">
        <w:rPr>
          <w:rFonts w:cs="Arial"/>
          <w:szCs w:val="24"/>
        </w:rPr>
        <w:t xml:space="preserve"> of the State</w:t>
      </w:r>
      <w:r w:rsidRPr="00F71284">
        <w:rPr>
          <w:rFonts w:cs="Arial"/>
          <w:szCs w:val="24"/>
        </w:rPr>
        <w:t xml:space="preserve"> is prohibited by this Order. Therefore, this Order does not allow degradation of </w:t>
      </w:r>
      <w:r w:rsidRPr="00544237">
        <w:rPr>
          <w:rFonts w:cs="Arial"/>
          <w:szCs w:val="24"/>
        </w:rPr>
        <w:t>waters of the State</w:t>
      </w:r>
      <w:r w:rsidRPr="00F71284">
        <w:rPr>
          <w:rFonts w:cs="Arial"/>
          <w:szCs w:val="24"/>
        </w:rPr>
        <w:t xml:space="preserve">. In addition, this Order: (1) further </w:t>
      </w:r>
      <w:r w:rsidR="00F32535">
        <w:rPr>
          <w:rFonts w:cs="Arial"/>
          <w:szCs w:val="24"/>
        </w:rPr>
        <w:t>expands</w:t>
      </w:r>
      <w:r w:rsidRPr="00F71284">
        <w:rPr>
          <w:rFonts w:cs="Arial"/>
          <w:szCs w:val="24"/>
        </w:rPr>
        <w:t xml:space="preserve"> the existing prohibition of sewage discharges to </w:t>
      </w:r>
      <w:r w:rsidR="001D46D4">
        <w:rPr>
          <w:rFonts w:cs="Arial"/>
          <w:szCs w:val="24"/>
        </w:rPr>
        <w:t>include</w:t>
      </w:r>
      <w:r w:rsidRPr="00F71284">
        <w:rPr>
          <w:rFonts w:cs="Arial"/>
          <w:szCs w:val="24"/>
        </w:rPr>
        <w:t xml:space="preserve"> </w:t>
      </w:r>
      <w:r w:rsidRPr="00544237">
        <w:rPr>
          <w:rFonts w:cs="Arial"/>
          <w:szCs w:val="24"/>
        </w:rPr>
        <w:t xml:space="preserve">waters of the State, </w:t>
      </w:r>
      <w:r w:rsidR="001D46D4" w:rsidRPr="001D46D4">
        <w:rPr>
          <w:rFonts w:cs="Arial"/>
          <w:szCs w:val="24"/>
        </w:rPr>
        <w:t>in addition to waters of the United States</w:t>
      </w:r>
      <w:r w:rsidRPr="00F71284">
        <w:rPr>
          <w:rFonts w:cs="Arial"/>
          <w:szCs w:val="24"/>
        </w:rPr>
        <w:t xml:space="preserve"> as provided in previous Order 2006-0003-DWQ, </w:t>
      </w:r>
      <w:r w:rsidR="00687AA2">
        <w:rPr>
          <w:rFonts w:cs="Arial"/>
          <w:szCs w:val="24"/>
        </w:rPr>
        <w:t xml:space="preserve">and </w:t>
      </w:r>
      <w:r w:rsidRPr="00F71284">
        <w:rPr>
          <w:rFonts w:cs="Arial"/>
          <w:szCs w:val="24"/>
        </w:rPr>
        <w:t>(2) enhances the ability for Water Board enforcement of violations of the established prohibitions.</w:t>
      </w:r>
    </w:p>
    <w:p w14:paraId="74455CCB" w14:textId="7089AB1E" w:rsidR="00732A12" w:rsidRPr="00F71284" w:rsidRDefault="000D3AF9" w:rsidP="00005B2B">
      <w:pPr>
        <w:spacing w:before="240" w:after="120"/>
        <w:ind w:left="720" w:hanging="720"/>
        <w:rPr>
          <w:rFonts w:cs="Arial"/>
          <w:b/>
          <w:bCs/>
          <w:szCs w:val="24"/>
        </w:rPr>
      </w:pPr>
      <w:r w:rsidRPr="00F71284">
        <w:rPr>
          <w:rFonts w:cs="Arial"/>
          <w:b/>
          <w:bCs/>
          <w:szCs w:val="24"/>
        </w:rPr>
        <w:t>3.</w:t>
      </w:r>
      <w:r w:rsidR="002369EC" w:rsidRPr="00F71284">
        <w:rPr>
          <w:rFonts w:cs="Arial"/>
          <w:b/>
          <w:bCs/>
          <w:szCs w:val="24"/>
        </w:rPr>
        <w:t>3</w:t>
      </w:r>
      <w:r w:rsidRPr="00F71284">
        <w:rPr>
          <w:rFonts w:cs="Arial"/>
          <w:b/>
          <w:bCs/>
          <w:szCs w:val="24"/>
        </w:rPr>
        <w:t>.</w:t>
      </w:r>
      <w:r w:rsidR="00114117" w:rsidRPr="00F71284">
        <w:rPr>
          <w:rFonts w:cs="Arial"/>
          <w:b/>
          <w:bCs/>
          <w:szCs w:val="24"/>
        </w:rPr>
        <w:t>2</w:t>
      </w:r>
      <w:r w:rsidR="00E54F65" w:rsidRPr="00F71284">
        <w:rPr>
          <w:rFonts w:cs="Arial"/>
          <w:b/>
          <w:bCs/>
          <w:szCs w:val="24"/>
        </w:rPr>
        <w:t>.</w:t>
      </w:r>
      <w:r w:rsidRPr="00F71284">
        <w:rPr>
          <w:rFonts w:cs="Arial"/>
          <w:b/>
          <w:bCs/>
          <w:szCs w:val="24"/>
        </w:rPr>
        <w:tab/>
      </w:r>
      <w:r w:rsidR="00732A12" w:rsidRPr="00F71284">
        <w:rPr>
          <w:rFonts w:cs="Arial"/>
          <w:b/>
          <w:bCs/>
          <w:szCs w:val="24"/>
        </w:rPr>
        <w:t>State Water Board Sources of Drinking Water Policy</w:t>
      </w:r>
    </w:p>
    <w:p w14:paraId="61B25676" w14:textId="39A80A6C" w:rsidR="00A31142" w:rsidRPr="00F71284" w:rsidRDefault="00CA039D" w:rsidP="008353E1">
      <w:pPr>
        <w:spacing w:before="120" w:after="120"/>
        <w:ind w:left="720"/>
        <w:rPr>
          <w:rFonts w:cs="Arial"/>
          <w:szCs w:val="24"/>
        </w:rPr>
      </w:pPr>
      <w:r w:rsidRPr="00F71284">
        <w:rPr>
          <w:rFonts w:cs="Arial"/>
          <w:szCs w:val="24"/>
        </w:rPr>
        <w:t>O</w:t>
      </w:r>
      <w:r w:rsidR="0014281F" w:rsidRPr="00F71284">
        <w:rPr>
          <w:rFonts w:cs="Arial"/>
          <w:szCs w:val="24"/>
        </w:rPr>
        <w:t>n May 19,1988</w:t>
      </w:r>
      <w:r w:rsidRPr="00F71284">
        <w:rPr>
          <w:rFonts w:cs="Arial"/>
          <w:szCs w:val="24"/>
        </w:rPr>
        <w:t>, the State Water Board adopted</w:t>
      </w:r>
      <w:r w:rsidR="00C677B6" w:rsidRPr="00F71284">
        <w:rPr>
          <w:rFonts w:cs="Arial"/>
          <w:szCs w:val="24"/>
        </w:rPr>
        <w:t xml:space="preserve"> </w:t>
      </w:r>
      <w:r w:rsidRPr="00F71284">
        <w:rPr>
          <w:rFonts w:cs="Arial"/>
          <w:szCs w:val="24"/>
        </w:rPr>
        <w:t>Resolution 88-63</w:t>
      </w:r>
      <w:r w:rsidR="009B2915" w:rsidRPr="00F71284">
        <w:rPr>
          <w:rFonts w:cs="Arial"/>
          <w:szCs w:val="24"/>
        </w:rPr>
        <w:t xml:space="preserve"> </w:t>
      </w:r>
      <w:r w:rsidR="000615A5" w:rsidRPr="00F71284">
        <w:rPr>
          <w:rFonts w:cs="Arial"/>
          <w:szCs w:val="24"/>
        </w:rPr>
        <w:t>(</w:t>
      </w:r>
      <w:r w:rsidR="009B2915" w:rsidRPr="00F71284">
        <w:rPr>
          <w:rFonts w:cs="Arial"/>
          <w:szCs w:val="24"/>
        </w:rPr>
        <w:t>amended on February 1, 2006</w:t>
      </w:r>
      <w:r w:rsidR="000615A5" w:rsidRPr="00F71284">
        <w:rPr>
          <w:rFonts w:cs="Arial"/>
          <w:szCs w:val="24"/>
        </w:rPr>
        <w:t>)</w:t>
      </w:r>
      <w:r w:rsidR="00836BE1" w:rsidRPr="00F71284">
        <w:rPr>
          <w:rFonts w:cs="Arial"/>
          <w:szCs w:val="24"/>
        </w:rPr>
        <w:t>,</w:t>
      </w:r>
      <w:r w:rsidR="00C677B6" w:rsidRPr="00F71284">
        <w:rPr>
          <w:rFonts w:cs="Arial"/>
          <w:szCs w:val="24"/>
        </w:rPr>
        <w:t xml:space="preserve"> </w:t>
      </w:r>
      <w:r w:rsidR="008B5BFC" w:rsidRPr="00F71284">
        <w:rPr>
          <w:rFonts w:cs="Arial"/>
          <w:szCs w:val="24"/>
        </w:rPr>
        <w:t>titled</w:t>
      </w:r>
      <w:r w:rsidRPr="00F71284">
        <w:rPr>
          <w:rFonts w:cs="Arial"/>
          <w:szCs w:val="24"/>
        </w:rPr>
        <w:t xml:space="preserve"> Sources of Drinking Water</w:t>
      </w:r>
      <w:r w:rsidR="00F86252" w:rsidRPr="00F71284">
        <w:rPr>
          <w:rFonts w:cs="Arial"/>
          <w:szCs w:val="24"/>
        </w:rPr>
        <w:t>,</w:t>
      </w:r>
      <w:r w:rsidRPr="00F71284">
        <w:rPr>
          <w:rFonts w:cs="Arial"/>
          <w:szCs w:val="24"/>
        </w:rPr>
        <w:t xml:space="preserve"> establishing state policy that designates all </w:t>
      </w:r>
      <w:r w:rsidR="00E5511D" w:rsidRPr="00544237">
        <w:rPr>
          <w:rFonts w:cs="Arial"/>
          <w:szCs w:val="24"/>
        </w:rPr>
        <w:t>w</w:t>
      </w:r>
      <w:r w:rsidRPr="00544237">
        <w:rPr>
          <w:rFonts w:cs="Arial"/>
          <w:szCs w:val="24"/>
        </w:rPr>
        <w:t xml:space="preserve">aters of the </w:t>
      </w:r>
      <w:r w:rsidR="000A5A35" w:rsidRPr="00544237">
        <w:rPr>
          <w:rFonts w:cs="Arial"/>
          <w:szCs w:val="24"/>
        </w:rPr>
        <w:t>S</w:t>
      </w:r>
      <w:r w:rsidRPr="00544237">
        <w:rPr>
          <w:rFonts w:cs="Arial"/>
          <w:szCs w:val="24"/>
        </w:rPr>
        <w:t>tate</w:t>
      </w:r>
      <w:r w:rsidRPr="00F71284">
        <w:rPr>
          <w:rFonts w:cs="Arial"/>
          <w:szCs w:val="24"/>
        </w:rPr>
        <w:t xml:space="preserve">, with certain exceptions, </w:t>
      </w:r>
      <w:r w:rsidR="00FA093E" w:rsidRPr="00F71284">
        <w:rPr>
          <w:rFonts w:cs="Arial"/>
          <w:szCs w:val="24"/>
        </w:rPr>
        <w:t>as</w:t>
      </w:r>
      <w:r w:rsidRPr="00F71284">
        <w:rPr>
          <w:rFonts w:cs="Arial"/>
          <w:szCs w:val="24"/>
        </w:rPr>
        <w:t xml:space="preserve"> suitable or potentially suitable for municipal or domestic supply.</w:t>
      </w:r>
    </w:p>
    <w:p w14:paraId="0C0368EA" w14:textId="2C7303A5" w:rsidR="00F97C59" w:rsidRPr="00F71284" w:rsidRDefault="00532A94" w:rsidP="002901D5">
      <w:pPr>
        <w:keepNext/>
        <w:spacing w:before="240" w:after="120"/>
        <w:ind w:left="720" w:hanging="720"/>
        <w:rPr>
          <w:rFonts w:cs="Arial"/>
          <w:b/>
          <w:bCs/>
          <w:szCs w:val="24"/>
        </w:rPr>
      </w:pPr>
      <w:r w:rsidRPr="00F71284">
        <w:rPr>
          <w:rFonts w:cs="Arial"/>
          <w:b/>
          <w:bCs/>
          <w:szCs w:val="24"/>
        </w:rPr>
        <w:t>3</w:t>
      </w:r>
      <w:r w:rsidR="009B5486" w:rsidRPr="00F71284">
        <w:rPr>
          <w:rFonts w:cs="Arial"/>
          <w:b/>
          <w:bCs/>
          <w:szCs w:val="24"/>
        </w:rPr>
        <w:t>.</w:t>
      </w:r>
      <w:r w:rsidR="002369EC" w:rsidRPr="00F71284">
        <w:rPr>
          <w:rFonts w:cs="Arial"/>
          <w:b/>
          <w:bCs/>
          <w:szCs w:val="24"/>
        </w:rPr>
        <w:t>3</w:t>
      </w:r>
      <w:r w:rsidR="009B5486" w:rsidRPr="00F71284">
        <w:rPr>
          <w:rFonts w:cs="Arial"/>
          <w:b/>
          <w:bCs/>
          <w:szCs w:val="24"/>
        </w:rPr>
        <w:t>.</w:t>
      </w:r>
      <w:r w:rsidR="00114117" w:rsidRPr="00F71284">
        <w:rPr>
          <w:rFonts w:cs="Arial"/>
          <w:b/>
          <w:bCs/>
          <w:szCs w:val="24"/>
        </w:rPr>
        <w:t>3</w:t>
      </w:r>
      <w:r w:rsidR="009B5486" w:rsidRPr="00F71284">
        <w:rPr>
          <w:rFonts w:cs="Arial"/>
          <w:b/>
          <w:bCs/>
          <w:szCs w:val="24"/>
        </w:rPr>
        <w:t>.</w:t>
      </w:r>
      <w:r w:rsidR="00C97724" w:rsidRPr="00F71284">
        <w:rPr>
          <w:rFonts w:cs="Arial"/>
          <w:b/>
          <w:bCs/>
          <w:szCs w:val="24"/>
        </w:rPr>
        <w:tab/>
      </w:r>
      <w:r w:rsidR="00F97C59" w:rsidRPr="00F71284">
        <w:rPr>
          <w:rFonts w:cs="Arial"/>
          <w:b/>
          <w:bCs/>
          <w:szCs w:val="24"/>
        </w:rPr>
        <w:t>State Water Board Cost of Compliance Resolution</w:t>
      </w:r>
    </w:p>
    <w:p w14:paraId="226D6FB9" w14:textId="3B4A4861" w:rsidR="009B5486" w:rsidRPr="00F71284" w:rsidRDefault="00310ED6" w:rsidP="00E47FCD">
      <w:pPr>
        <w:spacing w:before="120" w:after="120"/>
        <w:ind w:left="720"/>
        <w:rPr>
          <w:rFonts w:cs="Arial"/>
          <w:szCs w:val="24"/>
        </w:rPr>
      </w:pPr>
      <w:r w:rsidRPr="00F71284">
        <w:rPr>
          <w:rFonts w:cs="Arial"/>
          <w:szCs w:val="24"/>
        </w:rPr>
        <w:t>O</w:t>
      </w:r>
      <w:r w:rsidR="00B703E3" w:rsidRPr="00F71284">
        <w:rPr>
          <w:rFonts w:cs="Arial"/>
          <w:szCs w:val="24"/>
        </w:rPr>
        <w:t>n</w:t>
      </w:r>
      <w:r w:rsidRPr="00F71284">
        <w:rPr>
          <w:rFonts w:cs="Arial"/>
          <w:szCs w:val="24"/>
        </w:rPr>
        <w:t xml:space="preserve"> September 24,</w:t>
      </w:r>
      <w:r w:rsidR="00B703E3" w:rsidRPr="00F71284">
        <w:rPr>
          <w:rFonts w:cs="Arial"/>
          <w:szCs w:val="24"/>
        </w:rPr>
        <w:t xml:space="preserve"> 2013, the State Water Board adopted Resolutio</w:t>
      </w:r>
      <w:r w:rsidR="00386D2D" w:rsidRPr="00F71284">
        <w:rPr>
          <w:rFonts w:cs="Arial"/>
          <w:szCs w:val="24"/>
        </w:rPr>
        <w:t xml:space="preserve">n </w:t>
      </w:r>
      <w:r w:rsidR="00B703E3" w:rsidRPr="00F71284">
        <w:rPr>
          <w:rFonts w:cs="Arial"/>
          <w:szCs w:val="24"/>
        </w:rPr>
        <w:t xml:space="preserve">2013-0029, </w:t>
      </w:r>
      <w:r w:rsidR="00E2651E" w:rsidRPr="00F71284">
        <w:rPr>
          <w:rFonts w:cs="Arial"/>
          <w:szCs w:val="24"/>
        </w:rPr>
        <w:t xml:space="preserve">titled </w:t>
      </w:r>
      <w:r w:rsidR="00B703E3" w:rsidRPr="00F71284">
        <w:rPr>
          <w:rFonts w:cs="Arial"/>
          <w:szCs w:val="24"/>
        </w:rPr>
        <w:t>Directing Actions in Response to Efforts by Stakeholders on Reducing Costs of Compliance While Maintaining Water Quality Protection</w:t>
      </w:r>
      <w:r w:rsidR="006D273B" w:rsidRPr="00F71284">
        <w:rPr>
          <w:rFonts w:cs="Arial"/>
          <w:szCs w:val="24"/>
        </w:rPr>
        <w:t>.</w:t>
      </w:r>
      <w:r w:rsidR="00B703E3" w:rsidRPr="00F71284">
        <w:rPr>
          <w:rFonts w:cs="Arial"/>
          <w:szCs w:val="24"/>
        </w:rPr>
        <w:t xml:space="preserve"> Th</w:t>
      </w:r>
      <w:r w:rsidR="00B84E0A" w:rsidRPr="00F71284">
        <w:rPr>
          <w:rFonts w:cs="Arial"/>
          <w:szCs w:val="24"/>
        </w:rPr>
        <w:t>rough this resolution, th</w:t>
      </w:r>
      <w:r w:rsidR="00B703E3" w:rsidRPr="00F71284">
        <w:rPr>
          <w:rFonts w:cs="Arial"/>
          <w:szCs w:val="24"/>
        </w:rPr>
        <w:t xml:space="preserve">e State Water Board </w:t>
      </w:r>
      <w:r w:rsidR="006D273B" w:rsidRPr="00F71284">
        <w:rPr>
          <w:rFonts w:cs="Arial"/>
          <w:szCs w:val="24"/>
        </w:rPr>
        <w:t>committed</w:t>
      </w:r>
      <w:r w:rsidR="00B703E3" w:rsidRPr="00F71284">
        <w:rPr>
          <w:rFonts w:cs="Arial"/>
          <w:szCs w:val="24"/>
        </w:rPr>
        <w:t xml:space="preserve"> to continued stakeholder engagement in identifying and implementing measures to reduce costs of compliance </w:t>
      </w:r>
      <w:r w:rsidR="005E5430" w:rsidRPr="00F71284">
        <w:rPr>
          <w:rFonts w:cs="Arial"/>
          <w:szCs w:val="24"/>
        </w:rPr>
        <w:t xml:space="preserve">with regulatory orders </w:t>
      </w:r>
      <w:r w:rsidR="00B703E3" w:rsidRPr="00F71284">
        <w:rPr>
          <w:rFonts w:cs="Arial"/>
          <w:szCs w:val="24"/>
        </w:rPr>
        <w:t>while maintaining water quality protection and improving regulatory program outcomes.</w:t>
      </w:r>
    </w:p>
    <w:p w14:paraId="44218A06" w14:textId="1D48C105" w:rsidR="00F97C59" w:rsidRPr="00F71284" w:rsidRDefault="007E01DB" w:rsidP="00C809BD">
      <w:pPr>
        <w:keepNext/>
        <w:spacing w:before="240" w:after="120"/>
        <w:ind w:left="720" w:hanging="720"/>
        <w:rPr>
          <w:rFonts w:cs="Arial"/>
          <w:b/>
          <w:bCs/>
          <w:szCs w:val="24"/>
        </w:rPr>
      </w:pPr>
      <w:r w:rsidRPr="00F71284">
        <w:rPr>
          <w:rFonts w:cs="Arial"/>
          <w:b/>
          <w:bCs/>
          <w:szCs w:val="24"/>
        </w:rPr>
        <w:lastRenderedPageBreak/>
        <w:t>3</w:t>
      </w:r>
      <w:r w:rsidR="009B5486" w:rsidRPr="00F71284">
        <w:rPr>
          <w:rFonts w:cs="Arial"/>
          <w:b/>
          <w:bCs/>
          <w:szCs w:val="24"/>
        </w:rPr>
        <w:t>.</w:t>
      </w:r>
      <w:r w:rsidR="002369EC" w:rsidRPr="00F71284">
        <w:rPr>
          <w:rFonts w:cs="Arial"/>
          <w:b/>
          <w:bCs/>
          <w:szCs w:val="24"/>
        </w:rPr>
        <w:t>3</w:t>
      </w:r>
      <w:r w:rsidR="009B5486" w:rsidRPr="00F71284">
        <w:rPr>
          <w:rFonts w:cs="Arial"/>
          <w:b/>
          <w:bCs/>
          <w:szCs w:val="24"/>
        </w:rPr>
        <w:t>.</w:t>
      </w:r>
      <w:r w:rsidR="00114117" w:rsidRPr="00F71284">
        <w:rPr>
          <w:rFonts w:cs="Arial"/>
          <w:b/>
          <w:bCs/>
          <w:szCs w:val="24"/>
        </w:rPr>
        <w:t>4</w:t>
      </w:r>
      <w:r w:rsidR="009B5486" w:rsidRPr="00F71284">
        <w:rPr>
          <w:rFonts w:cs="Arial"/>
          <w:b/>
          <w:bCs/>
          <w:szCs w:val="24"/>
        </w:rPr>
        <w:t>.</w:t>
      </w:r>
      <w:r w:rsidR="00C97724" w:rsidRPr="00F71284">
        <w:rPr>
          <w:rFonts w:cs="Arial"/>
          <w:b/>
          <w:bCs/>
          <w:szCs w:val="24"/>
        </w:rPr>
        <w:tab/>
      </w:r>
      <w:r w:rsidR="00F97C59" w:rsidRPr="00F71284">
        <w:rPr>
          <w:rFonts w:cs="Arial"/>
          <w:b/>
          <w:bCs/>
          <w:szCs w:val="24"/>
        </w:rPr>
        <w:t xml:space="preserve">State Water Board Human Right </w:t>
      </w:r>
      <w:r w:rsidR="00DF750C" w:rsidRPr="00F71284">
        <w:rPr>
          <w:rFonts w:cs="Arial"/>
          <w:b/>
          <w:bCs/>
          <w:szCs w:val="24"/>
        </w:rPr>
        <w:t>t</w:t>
      </w:r>
      <w:r w:rsidR="00F97C59" w:rsidRPr="00F71284">
        <w:rPr>
          <w:rFonts w:cs="Arial"/>
          <w:b/>
          <w:bCs/>
          <w:szCs w:val="24"/>
        </w:rPr>
        <w:t>o Water</w:t>
      </w:r>
      <w:r w:rsidR="006717FF" w:rsidRPr="00F71284">
        <w:rPr>
          <w:rFonts w:cs="Arial"/>
          <w:b/>
          <w:bCs/>
          <w:szCs w:val="24"/>
        </w:rPr>
        <w:t xml:space="preserve"> Resolution</w:t>
      </w:r>
    </w:p>
    <w:p w14:paraId="279A92C9" w14:textId="2BCEDDB7" w:rsidR="00D66150" w:rsidRDefault="00DA124E" w:rsidP="00893CF6">
      <w:pPr>
        <w:ind w:left="720"/>
        <w:rPr>
          <w:ins w:id="270" w:author="Author"/>
        </w:rPr>
      </w:pPr>
      <w:r w:rsidRPr="00F71284">
        <w:rPr>
          <w:rFonts w:cs="Arial"/>
          <w:szCs w:val="24"/>
        </w:rPr>
        <w:t>On February 16, 2016</w:t>
      </w:r>
      <w:r w:rsidR="000532FB" w:rsidRPr="00F71284">
        <w:rPr>
          <w:rFonts w:cs="Arial"/>
          <w:szCs w:val="24"/>
        </w:rPr>
        <w:t>,</w:t>
      </w:r>
      <w:r w:rsidRPr="00F71284">
        <w:rPr>
          <w:rFonts w:cs="Arial"/>
          <w:szCs w:val="24"/>
        </w:rPr>
        <w:t xml:space="preserve"> the State Water Board adopted Resolution 2016-0010</w:t>
      </w:r>
      <w:r w:rsidR="000532FB" w:rsidRPr="00F71284">
        <w:rPr>
          <w:rFonts w:cs="Arial"/>
          <w:szCs w:val="24"/>
        </w:rPr>
        <w:t>, titled</w:t>
      </w:r>
      <w:r w:rsidRPr="00F71284">
        <w:rPr>
          <w:rFonts w:cs="Arial"/>
          <w:szCs w:val="24"/>
        </w:rPr>
        <w:t xml:space="preserve"> </w:t>
      </w:r>
      <w:r w:rsidR="00A6764C" w:rsidRPr="00F71284">
        <w:rPr>
          <w:rFonts w:cs="Arial"/>
          <w:szCs w:val="24"/>
        </w:rPr>
        <w:t xml:space="preserve">Adopting the Human Right to Water as a Core Value and </w:t>
      </w:r>
      <w:r w:rsidR="00FA093E" w:rsidRPr="00F71284">
        <w:rPr>
          <w:rFonts w:cs="Arial"/>
          <w:szCs w:val="24"/>
        </w:rPr>
        <w:t>D</w:t>
      </w:r>
      <w:r w:rsidR="00A6764C" w:rsidRPr="00F71284">
        <w:rPr>
          <w:rFonts w:cs="Arial"/>
          <w:szCs w:val="24"/>
        </w:rPr>
        <w:t xml:space="preserve">irecting </w:t>
      </w:r>
      <w:r w:rsidR="00EB3E74" w:rsidRPr="00F71284">
        <w:rPr>
          <w:rFonts w:cs="Arial"/>
          <w:szCs w:val="24"/>
        </w:rPr>
        <w:t>i</w:t>
      </w:r>
      <w:r w:rsidR="00A6764C" w:rsidRPr="00F71284">
        <w:rPr>
          <w:rFonts w:cs="Arial"/>
          <w:szCs w:val="24"/>
        </w:rPr>
        <w:t xml:space="preserve">ts </w:t>
      </w:r>
      <w:r w:rsidR="00FA093E" w:rsidRPr="00F71284">
        <w:rPr>
          <w:rFonts w:cs="Arial"/>
          <w:szCs w:val="24"/>
        </w:rPr>
        <w:t>I</w:t>
      </w:r>
      <w:r w:rsidR="00A6764C" w:rsidRPr="00F71284">
        <w:rPr>
          <w:rFonts w:cs="Arial"/>
          <w:szCs w:val="24"/>
        </w:rPr>
        <w:t>mplementation in Water Board Programs and Activities, a</w:t>
      </w:r>
      <w:r w:rsidRPr="00F71284">
        <w:rPr>
          <w:rFonts w:cs="Arial"/>
          <w:szCs w:val="24"/>
        </w:rPr>
        <w:t>d</w:t>
      </w:r>
      <w:r w:rsidR="00205EB2" w:rsidRPr="00F71284">
        <w:rPr>
          <w:rFonts w:cs="Arial"/>
          <w:szCs w:val="24"/>
        </w:rPr>
        <w:t>dressing</w:t>
      </w:r>
      <w:r w:rsidRPr="00F71284">
        <w:rPr>
          <w:rFonts w:cs="Arial"/>
          <w:szCs w:val="24"/>
        </w:rPr>
        <w:t xml:space="preserve"> the </w:t>
      </w:r>
      <w:r w:rsidR="00205EB2" w:rsidRPr="00F71284">
        <w:rPr>
          <w:rFonts w:cs="Arial"/>
          <w:szCs w:val="24"/>
        </w:rPr>
        <w:t>h</w:t>
      </w:r>
      <w:r w:rsidRPr="00F71284">
        <w:rPr>
          <w:rFonts w:cs="Arial"/>
          <w:szCs w:val="24"/>
        </w:rPr>
        <w:t xml:space="preserve">uman </w:t>
      </w:r>
      <w:r w:rsidR="00205EB2" w:rsidRPr="00F71284">
        <w:rPr>
          <w:rFonts w:cs="Arial"/>
          <w:szCs w:val="24"/>
        </w:rPr>
        <w:t>r</w:t>
      </w:r>
      <w:r w:rsidRPr="00F71284">
        <w:rPr>
          <w:rFonts w:cs="Arial"/>
          <w:szCs w:val="24"/>
        </w:rPr>
        <w:t xml:space="preserve">ight to </w:t>
      </w:r>
      <w:r w:rsidR="00205EB2" w:rsidRPr="00F71284">
        <w:rPr>
          <w:rFonts w:cs="Arial"/>
          <w:szCs w:val="24"/>
        </w:rPr>
        <w:t>w</w:t>
      </w:r>
      <w:r w:rsidRPr="00F71284">
        <w:rPr>
          <w:rFonts w:cs="Arial"/>
          <w:szCs w:val="24"/>
        </w:rPr>
        <w:t xml:space="preserve">ater as a </w:t>
      </w:r>
      <w:r w:rsidR="00205EB2" w:rsidRPr="00F71284">
        <w:rPr>
          <w:rFonts w:cs="Arial"/>
          <w:szCs w:val="24"/>
        </w:rPr>
        <w:t>c</w:t>
      </w:r>
      <w:r w:rsidRPr="00F71284">
        <w:rPr>
          <w:rFonts w:cs="Arial"/>
          <w:szCs w:val="24"/>
        </w:rPr>
        <w:t xml:space="preserve">ore </w:t>
      </w:r>
      <w:r w:rsidR="00205EB2" w:rsidRPr="00F71284">
        <w:rPr>
          <w:rFonts w:cs="Arial"/>
          <w:szCs w:val="24"/>
        </w:rPr>
        <w:t>v</w:t>
      </w:r>
      <w:r w:rsidRPr="00F71284">
        <w:rPr>
          <w:rFonts w:cs="Arial"/>
          <w:szCs w:val="24"/>
        </w:rPr>
        <w:t xml:space="preserve">alue and </w:t>
      </w:r>
      <w:r w:rsidR="00205EB2" w:rsidRPr="00F71284">
        <w:rPr>
          <w:rFonts w:cs="Arial"/>
          <w:szCs w:val="24"/>
        </w:rPr>
        <w:t>d</w:t>
      </w:r>
      <w:r w:rsidRPr="00F71284">
        <w:rPr>
          <w:rFonts w:cs="Arial"/>
          <w:szCs w:val="24"/>
        </w:rPr>
        <w:t xml:space="preserve">irecting Water Board </w:t>
      </w:r>
      <w:r w:rsidR="00205EB2" w:rsidRPr="00F71284">
        <w:rPr>
          <w:rFonts w:cs="Arial"/>
          <w:szCs w:val="24"/>
        </w:rPr>
        <w:t>p</w:t>
      </w:r>
      <w:r w:rsidRPr="00F71284">
        <w:rPr>
          <w:rFonts w:cs="Arial"/>
          <w:szCs w:val="24"/>
        </w:rPr>
        <w:t xml:space="preserve">rograms </w:t>
      </w:r>
      <w:r w:rsidR="00205EB2" w:rsidRPr="00F71284">
        <w:rPr>
          <w:rFonts w:cs="Arial"/>
          <w:szCs w:val="24"/>
        </w:rPr>
        <w:t>to implement requirements to support safe drinking water for all Californians.</w:t>
      </w:r>
    </w:p>
    <w:p w14:paraId="536CCADB" w14:textId="102B29AC" w:rsidR="00AF46EA" w:rsidRDefault="009A3698" w:rsidP="00893CF6">
      <w:pPr>
        <w:spacing w:before="120" w:after="120"/>
        <w:ind w:left="720"/>
        <w:rPr>
          <w:ins w:id="271" w:author="Author"/>
        </w:rPr>
      </w:pPr>
      <w:ins w:id="272" w:author="Author">
        <w:r>
          <w:t xml:space="preserve">On </w:t>
        </w:r>
        <w:r w:rsidR="00C5331A">
          <w:t xml:space="preserve">November 16, 2021, the State Water Board adopted Resolution </w:t>
        </w:r>
        <w:r w:rsidR="00A9037B">
          <w:t xml:space="preserve">2021-0050 </w:t>
        </w:r>
        <w:r w:rsidR="00C5331A">
          <w:t xml:space="preserve">titled </w:t>
        </w:r>
        <w:r w:rsidR="00C0086B">
          <w:t>Condemning</w:t>
        </w:r>
        <w:r w:rsidR="00C5331A">
          <w:t xml:space="preserve"> Racism, Xenophobia, Bigot</w:t>
        </w:r>
        <w:r w:rsidR="00BB22C7">
          <w:t>r</w:t>
        </w:r>
        <w:r w:rsidR="00C5331A">
          <w:t xml:space="preserve">y, and Racial </w:t>
        </w:r>
        <w:r w:rsidR="00C0086B">
          <w:t>Injustice,</w:t>
        </w:r>
        <w:r w:rsidR="00212985">
          <w:t xml:space="preserve"> and Str</w:t>
        </w:r>
        <w:r w:rsidR="00C0086B">
          <w:t>e</w:t>
        </w:r>
        <w:r w:rsidR="00212985">
          <w:t>n</w:t>
        </w:r>
        <w:r w:rsidR="00C0086B">
          <w:t>gthening</w:t>
        </w:r>
        <w:r w:rsidR="00212985">
          <w:t xml:space="preserve"> Commitment to Racial </w:t>
        </w:r>
        <w:r w:rsidR="00C0086B">
          <w:t>Equity</w:t>
        </w:r>
        <w:r w:rsidR="00212985">
          <w:t xml:space="preserve">, Diversity, </w:t>
        </w:r>
        <w:r w:rsidR="00A84098">
          <w:t>I</w:t>
        </w:r>
        <w:r w:rsidR="00212985">
          <w:t xml:space="preserve">nclusion, </w:t>
        </w:r>
        <w:r w:rsidR="00C0086B">
          <w:t>A</w:t>
        </w:r>
        <w:r w:rsidR="00212985">
          <w:t xml:space="preserve">ccess, and </w:t>
        </w:r>
        <w:r w:rsidR="00C0086B">
          <w:t>Anti-racism.</w:t>
        </w:r>
        <w:r w:rsidR="002D5EC4">
          <w:t xml:space="preserve"> </w:t>
        </w:r>
        <w:r w:rsidR="006F29BF">
          <w:t xml:space="preserve">Among other actions, through </w:t>
        </w:r>
        <w:r w:rsidR="002D5EC4">
          <w:t>Resolution 2021-0050</w:t>
        </w:r>
        <w:r w:rsidR="006F29BF">
          <w:t>, the State Water Board</w:t>
        </w:r>
        <w:r w:rsidR="00D13D36">
          <w:t>, in summary as corresponding to this General Order</w:t>
        </w:r>
        <w:r w:rsidR="00AE512C">
          <w:t>, reaffirms its commitment to</w:t>
        </w:r>
        <w:r w:rsidR="00DC49A6">
          <w:t xml:space="preserve"> </w:t>
        </w:r>
        <w:r w:rsidR="00D31824">
          <w:t>its H</w:t>
        </w:r>
        <w:r w:rsidR="006F29BF">
          <w:t xml:space="preserve">uman </w:t>
        </w:r>
        <w:r w:rsidR="00D31824">
          <w:t>R</w:t>
        </w:r>
        <w:r w:rsidR="006F29BF">
          <w:t xml:space="preserve">ight to </w:t>
        </w:r>
        <w:r w:rsidR="00D31824">
          <w:t>W</w:t>
        </w:r>
        <w:r w:rsidR="006F29BF">
          <w:t xml:space="preserve">ater resolution, </w:t>
        </w:r>
        <w:r w:rsidR="0047127A">
          <w:t>up</w:t>
        </w:r>
        <w:r w:rsidR="00B71455">
          <w:t>holding</w:t>
        </w:r>
        <w:r w:rsidR="006F29BF">
          <w:t xml:space="preserve"> that every human being in California</w:t>
        </w:r>
        <w:r w:rsidR="004A46D3">
          <w:t xml:space="preserve"> </w:t>
        </w:r>
        <w:r w:rsidR="006F29BF">
          <w:t>deserves safe, clean, affordable, and accessible water for human consumption, cooking, and sanitation purposes</w:t>
        </w:r>
        <w:r w:rsidR="00B71455">
          <w:t xml:space="preserve">. </w:t>
        </w:r>
        <w:r w:rsidR="00685A2F">
          <w:t>Resolution</w:t>
        </w:r>
        <w:r w:rsidR="005F4C7E">
          <w:t xml:space="preserve"> 2021-0050</w:t>
        </w:r>
        <w:r w:rsidR="00CC4203">
          <w:t xml:space="preserve"> provides the State Water Board commitment to</w:t>
        </w:r>
        <w:r w:rsidR="00160FC1">
          <w:t>:</w:t>
        </w:r>
        <w:del w:id="273" w:author="Author">
          <w:r w:rsidR="00192B1B" w:rsidDel="00160FC1">
            <w:delText xml:space="preserve"> </w:delText>
          </w:r>
        </w:del>
      </w:ins>
    </w:p>
    <w:p w14:paraId="08C0CF2C" w14:textId="2B154DB1" w:rsidR="00AE512C" w:rsidRDefault="00AE512C" w:rsidP="00893CF6">
      <w:pPr>
        <w:pStyle w:val="ListParagraph"/>
        <w:numPr>
          <w:ilvl w:val="0"/>
          <w:numId w:val="133"/>
        </w:numPr>
        <w:ind w:left="1080"/>
        <w:contextualSpacing w:val="0"/>
        <w:rPr>
          <w:ins w:id="274" w:author="Author"/>
        </w:rPr>
      </w:pPr>
      <w:ins w:id="275" w:author="Author">
        <w:r>
          <w:t>P</w:t>
        </w:r>
        <w:r w:rsidR="006F29BF">
          <w:t xml:space="preserve">rotect public health and beneficial uses of waterbodies in all communities, </w:t>
        </w:r>
        <w:r w:rsidR="009E69D2">
          <w:t>including</w:t>
        </w:r>
        <w:r w:rsidR="006F29BF">
          <w:t xml:space="preserve"> communities disproportionately burdened by</w:t>
        </w:r>
        <w:r w:rsidR="009E69D2">
          <w:t xml:space="preserve"> </w:t>
        </w:r>
        <w:r w:rsidR="006F29BF">
          <w:t>wastes discharge</w:t>
        </w:r>
        <w:r w:rsidR="003876CF">
          <w:t xml:space="preserve"> of waste</w:t>
        </w:r>
        <w:r w:rsidR="006F29BF">
          <w:t xml:space="preserve"> to land and surface water;</w:t>
        </w:r>
      </w:ins>
    </w:p>
    <w:p w14:paraId="3B5485E9" w14:textId="5E58C5FD" w:rsidR="00AE512C" w:rsidRDefault="00AE512C" w:rsidP="00893CF6">
      <w:pPr>
        <w:pStyle w:val="ListParagraph"/>
        <w:numPr>
          <w:ilvl w:val="0"/>
          <w:numId w:val="133"/>
        </w:numPr>
        <w:ind w:left="1080"/>
        <w:contextualSpacing w:val="0"/>
        <w:rPr>
          <w:ins w:id="276" w:author="Author"/>
        </w:rPr>
      </w:pPr>
      <w:ins w:id="277" w:author="Author">
        <w:r>
          <w:t>Restore</w:t>
        </w:r>
        <w:r w:rsidR="006F29BF">
          <w:t xml:space="preserve"> impaired surface water</w:t>
        </w:r>
        <w:r w:rsidR="00BD597B">
          <w:t>bodie</w:t>
        </w:r>
        <w:r w:rsidR="006F29BF">
          <w:t>s and degraded aquifers; and</w:t>
        </w:r>
      </w:ins>
    </w:p>
    <w:p w14:paraId="7EB13243" w14:textId="51A74A7C" w:rsidR="00272549" w:rsidRDefault="00AE512C" w:rsidP="00893CF6">
      <w:pPr>
        <w:pStyle w:val="ListParagraph"/>
        <w:numPr>
          <w:ilvl w:val="0"/>
          <w:numId w:val="133"/>
        </w:numPr>
        <w:ind w:left="1080"/>
        <w:contextualSpacing w:val="0"/>
        <w:rPr>
          <w:ins w:id="278" w:author="Author"/>
        </w:rPr>
      </w:pPr>
      <w:ins w:id="279" w:author="Author">
        <w:r>
          <w:t>Promote</w:t>
        </w:r>
        <w:r w:rsidR="006F29BF">
          <w:t xml:space="preserve"> multi-benefit water quality projects</w:t>
        </w:r>
        <w:r w:rsidR="00272549">
          <w:t>.</w:t>
        </w:r>
      </w:ins>
    </w:p>
    <w:p w14:paraId="5708D365" w14:textId="6D6DCDB5" w:rsidR="00112854" w:rsidRDefault="00E83475">
      <w:pPr>
        <w:pStyle w:val="ListParagraph"/>
        <w:ind w:left="720"/>
        <w:contextualSpacing w:val="0"/>
        <w:rPr>
          <w:ins w:id="280" w:author="Author"/>
        </w:rPr>
      </w:pPr>
      <w:ins w:id="281" w:author="Author">
        <w:r>
          <w:t xml:space="preserve">Through Resolution </w:t>
        </w:r>
        <w:r w:rsidR="00F850C0">
          <w:t>2021-0050, the State Water Board also commits to e</w:t>
        </w:r>
        <w:r w:rsidR="00D54D97">
          <w:t xml:space="preserve">xpanding implementation of </w:t>
        </w:r>
        <w:r w:rsidR="007242FF">
          <w:t xml:space="preserve">its </w:t>
        </w:r>
        <w:r w:rsidR="00D54D97">
          <w:t>Climate Change Resolution to address the disproportionate effects of extreme hydrologic conditions and sea-level rise on Black, Indigenous, and people of color communities, prioritizing:</w:t>
        </w:r>
      </w:ins>
    </w:p>
    <w:p w14:paraId="45CF3B77" w14:textId="63CB1FF7" w:rsidR="00112854" w:rsidRDefault="00112854" w:rsidP="00D40259">
      <w:pPr>
        <w:pStyle w:val="ListParagraph"/>
        <w:numPr>
          <w:ilvl w:val="0"/>
          <w:numId w:val="135"/>
        </w:numPr>
        <w:ind w:left="1080"/>
        <w:contextualSpacing w:val="0"/>
        <w:rPr>
          <w:ins w:id="282" w:author="Author"/>
        </w:rPr>
      </w:pPr>
      <w:ins w:id="283" w:author="Author">
        <w:r>
          <w:t>T</w:t>
        </w:r>
        <w:r w:rsidR="00D54D97">
          <w:t>he right to safe, clean, affordable, and accessible drinking water and sanitation;</w:t>
        </w:r>
      </w:ins>
    </w:p>
    <w:p w14:paraId="74B2052D" w14:textId="16AE5284" w:rsidR="00354739" w:rsidRDefault="00112854" w:rsidP="00D40259">
      <w:pPr>
        <w:pStyle w:val="ListParagraph"/>
        <w:numPr>
          <w:ilvl w:val="0"/>
          <w:numId w:val="135"/>
        </w:numPr>
        <w:ind w:left="1080"/>
        <w:contextualSpacing w:val="0"/>
        <w:rPr>
          <w:ins w:id="284" w:author="Author"/>
        </w:rPr>
      </w:pPr>
      <w:ins w:id="285" w:author="Author">
        <w:r>
          <w:t>S</w:t>
        </w:r>
        <w:r w:rsidR="00D54D97">
          <w:t>ustainable management and protection of local groundwater resources;</w:t>
        </w:r>
      </w:ins>
    </w:p>
    <w:p w14:paraId="2E2E5ED2" w14:textId="5C08A1B6" w:rsidR="007A6E1D" w:rsidRDefault="007A6E1D" w:rsidP="00D40259">
      <w:pPr>
        <w:pStyle w:val="ListParagraph"/>
        <w:numPr>
          <w:ilvl w:val="0"/>
          <w:numId w:val="135"/>
        </w:numPr>
        <w:ind w:left="1080"/>
        <w:contextualSpacing w:val="0"/>
        <w:rPr>
          <w:ins w:id="286" w:author="Author"/>
        </w:rPr>
      </w:pPr>
      <w:ins w:id="287" w:author="Author">
        <w:r>
          <w:t>H</w:t>
        </w:r>
        <w:r w:rsidR="00D54D97">
          <w:t>ealthy watersheds; and</w:t>
        </w:r>
      </w:ins>
    </w:p>
    <w:p w14:paraId="7AB6EBF8" w14:textId="3AE9E34D" w:rsidR="00D54D97" w:rsidRDefault="007A6E1D" w:rsidP="00893CF6">
      <w:pPr>
        <w:pStyle w:val="ListParagraph"/>
        <w:numPr>
          <w:ilvl w:val="0"/>
          <w:numId w:val="135"/>
        </w:numPr>
        <w:ind w:left="1080"/>
        <w:contextualSpacing w:val="0"/>
        <w:rPr>
          <w:ins w:id="288" w:author="Author"/>
        </w:rPr>
      </w:pPr>
      <w:ins w:id="289" w:author="Author">
        <w:r>
          <w:t>A</w:t>
        </w:r>
        <w:r w:rsidR="00D54D97">
          <w:t>ccess to surface water</w:t>
        </w:r>
        <w:r w:rsidR="00BD597B">
          <w:t>bodie</w:t>
        </w:r>
        <w:r w:rsidR="00D54D97">
          <w:t>s that support subsistence fishing.</w:t>
        </w:r>
      </w:ins>
    </w:p>
    <w:p w14:paraId="5E72F992" w14:textId="2AF0359B" w:rsidR="00834152" w:rsidRDefault="00D66150" w:rsidP="00893CF6">
      <w:pPr>
        <w:spacing w:before="120"/>
        <w:ind w:left="720"/>
        <w:rPr>
          <w:ins w:id="290" w:author="Author"/>
        </w:rPr>
      </w:pPr>
      <w:ins w:id="291" w:author="Author">
        <w:r>
          <w:t xml:space="preserve">On June 7, 2022, the State Water Board adopted </w:t>
        </w:r>
        <w:r w:rsidR="00CC77F2">
          <w:t>R</w:t>
        </w:r>
        <w:r>
          <w:t>esolution</w:t>
        </w:r>
        <w:r w:rsidR="00CC77F2">
          <w:t xml:space="preserve"> 2022-XXXX</w:t>
        </w:r>
        <w:r>
          <w:t xml:space="preserve">, titled Authorizing the Executive Director or Designee to Enter </w:t>
        </w:r>
        <w:r w:rsidR="006E0E5E">
          <w:t>i</w:t>
        </w:r>
        <w:r>
          <w:t>nto One or More Multi-Year Contracts Up to a Combined Sum of $4,000,000 for a Statewide Wastewater Needs Assessment</w:t>
        </w:r>
        <w:r w:rsidR="00345AD5">
          <w:t>,</w:t>
        </w:r>
        <w:r>
          <w:t xml:space="preserve"> supporting the equitable access to sanitation for all Californians and implementation of Resolution</w:t>
        </w:r>
        <w:r w:rsidR="00204BE5">
          <w:t>s</w:t>
        </w:r>
        <w:r>
          <w:t xml:space="preserve"> 2016-0010 and 2021-0050.</w:t>
        </w:r>
      </w:ins>
    </w:p>
    <w:p w14:paraId="67E92896" w14:textId="5883363E" w:rsidR="00940B0F" w:rsidRPr="007D4B22" w:rsidRDefault="00D66150" w:rsidP="006E0E5E">
      <w:pPr>
        <w:spacing w:before="240" w:after="120"/>
        <w:ind w:left="720"/>
        <w:rPr>
          <w:ins w:id="292" w:author="Author"/>
        </w:rPr>
      </w:pPr>
      <w:ins w:id="293" w:author="Author">
        <w:r>
          <w:t>This General Order supports th</w:t>
        </w:r>
        <w:r w:rsidR="00834152">
          <w:t>e</w:t>
        </w:r>
        <w:r>
          <w:t xml:space="preserve"> State Water Board priority in collecting a comprehensive set of data for California’s wastewater systems, including sanitary sewer systems. </w:t>
        </w:r>
        <w:r w:rsidR="00764EEA">
          <w:t xml:space="preserve">Data reported per the requirements of this Order will </w:t>
        </w:r>
        <w:r w:rsidR="00D60A13">
          <w:t xml:space="preserve">be used </w:t>
        </w:r>
        <w:r w:rsidR="00DF6936">
          <w:t xml:space="preserve">with data </w:t>
        </w:r>
        <w:r w:rsidR="00C96712">
          <w:t>from</w:t>
        </w:r>
        <w:r w:rsidR="00DF6936">
          <w:t xml:space="preserve"> other </w:t>
        </w:r>
        <w:r w:rsidR="00562919">
          <w:t>Water Boards’ programs</w:t>
        </w:r>
        <w:r w:rsidR="00C0007B">
          <w:t>,</w:t>
        </w:r>
        <w:r w:rsidR="00562919">
          <w:t xml:space="preserve"> to </w:t>
        </w:r>
        <w:r w:rsidR="00DF6936">
          <w:t>further</w:t>
        </w:r>
        <w:r>
          <w:t xml:space="preserve"> develop</w:t>
        </w:r>
        <w:r w:rsidR="00DF6936">
          <w:t xml:space="preserve"> </w:t>
        </w:r>
        <w:r>
          <w:t xml:space="preserve">criteria </w:t>
        </w:r>
        <w:r w:rsidR="00562919">
          <w:t>and</w:t>
        </w:r>
        <w:r>
          <w:t xml:space="preserve"> create a statewide risk framework to</w:t>
        </w:r>
        <w:r w:rsidR="008712AF">
          <w:t xml:space="preserve"> prioritize </w:t>
        </w:r>
        <w:r w:rsidR="007D4B22">
          <w:t xml:space="preserve">critical </w:t>
        </w:r>
        <w:r w:rsidR="008712AF">
          <w:t xml:space="preserve">funding and infrastructure investments </w:t>
        </w:r>
        <w:r w:rsidR="007D4B22">
          <w:t>for California’s most vulnerable populations, including disadvantaged or severely disadvantaged communities with inadequate or failing sanitation systems and threatened access to healthy drinking water supplies.</w:t>
        </w:r>
      </w:ins>
    </w:p>
    <w:p w14:paraId="78AB0E69" w14:textId="0B21A247" w:rsidR="006717FF" w:rsidRPr="00F71284" w:rsidRDefault="007E01DB" w:rsidP="00F05025">
      <w:pPr>
        <w:keepNext/>
        <w:spacing w:before="240" w:after="120"/>
        <w:rPr>
          <w:rFonts w:cs="Arial"/>
          <w:b/>
          <w:bCs/>
          <w:szCs w:val="24"/>
        </w:rPr>
      </w:pPr>
      <w:r w:rsidRPr="00F71284">
        <w:rPr>
          <w:rFonts w:cs="Arial"/>
          <w:b/>
          <w:bCs/>
          <w:szCs w:val="24"/>
        </w:rPr>
        <w:lastRenderedPageBreak/>
        <w:t>3</w:t>
      </w:r>
      <w:r w:rsidR="009B5486" w:rsidRPr="00F71284">
        <w:rPr>
          <w:rFonts w:cs="Arial"/>
          <w:b/>
          <w:bCs/>
          <w:szCs w:val="24"/>
        </w:rPr>
        <w:t>.</w:t>
      </w:r>
      <w:r w:rsidR="002369EC" w:rsidRPr="00F71284">
        <w:rPr>
          <w:rFonts w:cs="Arial"/>
          <w:b/>
          <w:bCs/>
          <w:szCs w:val="24"/>
        </w:rPr>
        <w:t>3</w:t>
      </w:r>
      <w:r w:rsidR="009B5486" w:rsidRPr="00F71284">
        <w:rPr>
          <w:rFonts w:cs="Arial"/>
          <w:b/>
          <w:bCs/>
          <w:szCs w:val="24"/>
        </w:rPr>
        <w:t>.</w:t>
      </w:r>
      <w:r w:rsidR="00114117" w:rsidRPr="00F71284">
        <w:rPr>
          <w:rFonts w:cs="Arial"/>
          <w:b/>
          <w:bCs/>
          <w:szCs w:val="24"/>
        </w:rPr>
        <w:t>5</w:t>
      </w:r>
      <w:r w:rsidR="009B5486" w:rsidRPr="00F71284">
        <w:rPr>
          <w:rFonts w:cs="Arial"/>
          <w:b/>
          <w:bCs/>
          <w:szCs w:val="24"/>
        </w:rPr>
        <w:t>.</w:t>
      </w:r>
      <w:r w:rsidR="00C97724" w:rsidRPr="00F71284">
        <w:rPr>
          <w:rFonts w:cs="Arial"/>
          <w:b/>
          <w:bCs/>
          <w:szCs w:val="24"/>
        </w:rPr>
        <w:tab/>
      </w:r>
      <w:r w:rsidR="006717FF" w:rsidRPr="00F71284">
        <w:rPr>
          <w:rFonts w:cs="Arial"/>
          <w:b/>
          <w:bCs/>
          <w:szCs w:val="24"/>
        </w:rPr>
        <w:t>State Water Board Open Data Resolution</w:t>
      </w:r>
    </w:p>
    <w:p w14:paraId="1D4649ED" w14:textId="0C21654F" w:rsidR="004D4F80" w:rsidRPr="00F71284" w:rsidRDefault="0079375D" w:rsidP="004D4F80">
      <w:pPr>
        <w:spacing w:before="120" w:after="120"/>
        <w:ind w:left="720"/>
        <w:rPr>
          <w:rFonts w:cs="Arial"/>
          <w:szCs w:val="24"/>
        </w:rPr>
      </w:pPr>
      <w:r w:rsidRPr="00F71284">
        <w:rPr>
          <w:rFonts w:cs="Arial"/>
          <w:szCs w:val="24"/>
        </w:rPr>
        <w:t xml:space="preserve">On </w:t>
      </w:r>
      <w:r w:rsidR="0014281F" w:rsidRPr="00F71284">
        <w:rPr>
          <w:rFonts w:cs="Arial"/>
          <w:szCs w:val="24"/>
        </w:rPr>
        <w:t>July 10, 2018</w:t>
      </w:r>
      <w:r w:rsidR="006D273B" w:rsidRPr="00F71284">
        <w:rPr>
          <w:rFonts w:cs="Arial"/>
          <w:szCs w:val="24"/>
        </w:rPr>
        <w:t>,</w:t>
      </w:r>
      <w:r w:rsidRPr="00F71284">
        <w:rPr>
          <w:rFonts w:cs="Arial"/>
          <w:szCs w:val="24"/>
        </w:rPr>
        <w:t xml:space="preserve"> the State Water Board adopted Resolution 201</w:t>
      </w:r>
      <w:r w:rsidR="00D4502C" w:rsidRPr="00F71284">
        <w:rPr>
          <w:rFonts w:cs="Arial"/>
          <w:szCs w:val="24"/>
        </w:rPr>
        <w:t>8</w:t>
      </w:r>
      <w:r w:rsidRPr="00F71284">
        <w:rPr>
          <w:rFonts w:cs="Arial"/>
          <w:szCs w:val="24"/>
        </w:rPr>
        <w:t>-00</w:t>
      </w:r>
      <w:r w:rsidR="00D4502C" w:rsidRPr="00F71284">
        <w:rPr>
          <w:rFonts w:cs="Arial"/>
          <w:szCs w:val="24"/>
        </w:rPr>
        <w:t>32</w:t>
      </w:r>
      <w:r w:rsidR="00A6764C" w:rsidRPr="00F71284">
        <w:rPr>
          <w:rFonts w:cs="Arial"/>
          <w:szCs w:val="24"/>
        </w:rPr>
        <w:t>, titled Adopting Principles of Open Data as a Core Value and Directing Programs and Activities to Implement Strategic Actions to Improve Data Accessibility and Associated Innovation,</w:t>
      </w:r>
      <w:r w:rsidR="008D040C" w:rsidRPr="00F71284">
        <w:rPr>
          <w:rFonts w:cs="Arial"/>
          <w:szCs w:val="24"/>
        </w:rPr>
        <w:t xml:space="preserve"> </w:t>
      </w:r>
      <w:r w:rsidR="00A6764C" w:rsidRPr="00F71284">
        <w:rPr>
          <w:rFonts w:cs="Arial"/>
          <w:szCs w:val="24"/>
        </w:rPr>
        <w:t>d</w:t>
      </w:r>
      <w:r w:rsidR="00D4502C" w:rsidRPr="00F71284">
        <w:rPr>
          <w:rFonts w:cs="Arial"/>
          <w:szCs w:val="24"/>
        </w:rPr>
        <w:t>irecting</w:t>
      </w:r>
      <w:r w:rsidR="001D163E" w:rsidRPr="00F71284">
        <w:rPr>
          <w:rFonts w:cs="Arial"/>
          <w:szCs w:val="24"/>
        </w:rPr>
        <w:t xml:space="preserve"> regulatory</w:t>
      </w:r>
      <w:r w:rsidR="00D4502C" w:rsidRPr="00F71284">
        <w:rPr>
          <w:rFonts w:cs="Arial"/>
          <w:szCs w:val="24"/>
        </w:rPr>
        <w:t xml:space="preserve"> programs </w:t>
      </w:r>
      <w:r w:rsidR="001D163E" w:rsidRPr="00F71284">
        <w:rPr>
          <w:rFonts w:cs="Arial"/>
          <w:szCs w:val="24"/>
        </w:rPr>
        <w:t xml:space="preserve">to assure all monitoring and reporting requirements support the </w:t>
      </w:r>
      <w:r w:rsidR="00593008" w:rsidRPr="00F71284">
        <w:rPr>
          <w:rFonts w:cs="Arial"/>
          <w:szCs w:val="24"/>
        </w:rPr>
        <w:t xml:space="preserve">State </w:t>
      </w:r>
      <w:r w:rsidR="001D163E" w:rsidRPr="00F71284">
        <w:rPr>
          <w:rFonts w:cs="Arial"/>
          <w:szCs w:val="24"/>
        </w:rPr>
        <w:t>Water Boards’ Open Data Initiative.</w:t>
      </w:r>
    </w:p>
    <w:p w14:paraId="2C8ED3A7" w14:textId="245B3FE2" w:rsidR="004D4F80" w:rsidRPr="00F71284" w:rsidRDefault="004D4F80" w:rsidP="00005B2B">
      <w:pPr>
        <w:keepNext/>
        <w:keepLines/>
        <w:spacing w:before="240" w:after="120"/>
        <w:ind w:left="720" w:hanging="720"/>
        <w:rPr>
          <w:rFonts w:eastAsia="Arial" w:cs="Arial"/>
          <w:b/>
          <w:bCs/>
          <w:szCs w:val="24"/>
        </w:rPr>
      </w:pPr>
      <w:r w:rsidRPr="00F71284">
        <w:rPr>
          <w:rFonts w:eastAsia="Arial" w:cs="Arial"/>
          <w:b/>
          <w:bCs/>
          <w:szCs w:val="24"/>
        </w:rPr>
        <w:t>3.3.</w:t>
      </w:r>
      <w:r w:rsidR="00114117" w:rsidRPr="00F71284">
        <w:rPr>
          <w:rFonts w:eastAsia="Arial" w:cs="Arial"/>
          <w:b/>
          <w:bCs/>
          <w:szCs w:val="24"/>
        </w:rPr>
        <w:t>6</w:t>
      </w:r>
      <w:r w:rsidRPr="00F71284">
        <w:rPr>
          <w:rFonts w:eastAsia="Arial" w:cs="Arial"/>
          <w:b/>
          <w:bCs/>
          <w:szCs w:val="24"/>
        </w:rPr>
        <w:t>.</w:t>
      </w:r>
      <w:r w:rsidRPr="00F71284">
        <w:rPr>
          <w:rFonts w:eastAsia="Arial" w:cs="Arial"/>
          <w:b/>
          <w:bCs/>
          <w:szCs w:val="24"/>
        </w:rPr>
        <w:tab/>
        <w:t>State Water Board Response to Climate Change</w:t>
      </w:r>
    </w:p>
    <w:p w14:paraId="2C643850" w14:textId="5DCC7719" w:rsidR="00C07CBF" w:rsidRPr="00F71284" w:rsidRDefault="004D4F80" w:rsidP="004D4F80">
      <w:pPr>
        <w:keepNext/>
        <w:keepLines/>
        <w:spacing w:before="120" w:after="120"/>
        <w:ind w:left="720"/>
        <w:rPr>
          <w:rFonts w:cs="Arial"/>
          <w:szCs w:val="24"/>
        </w:rPr>
      </w:pPr>
      <w:r w:rsidRPr="00F71284">
        <w:rPr>
          <w:rFonts w:eastAsia="Arial" w:cs="Arial"/>
          <w:szCs w:val="24"/>
        </w:rPr>
        <w:t>On March 7, 2017, the State Water Board adopted Resolution 2017-0012, titled Comprehensive Response to Climate Change, requiring a proactive response to climate change in all California Water Board actions, with the intent to embed climate change consideration into all programs and activities.</w:t>
      </w:r>
    </w:p>
    <w:p w14:paraId="11ABDF5C" w14:textId="42D40918" w:rsidR="0010770D" w:rsidRPr="00F71284" w:rsidRDefault="007E01DB" w:rsidP="00753CD1">
      <w:pPr>
        <w:pStyle w:val="Heading3"/>
        <w:rPr>
          <w:szCs w:val="24"/>
        </w:rPr>
      </w:pPr>
      <w:bookmarkStart w:id="294" w:name="_Toc10441464"/>
      <w:bookmarkStart w:id="295" w:name="_Toc17359340"/>
      <w:bookmarkStart w:id="296" w:name="_Toc51853864"/>
      <w:bookmarkStart w:id="297" w:name="_Toc51863786"/>
      <w:bookmarkStart w:id="298" w:name="_Toc116289123"/>
      <w:bookmarkStart w:id="299" w:name="_Toc116289249"/>
      <w:r w:rsidRPr="00F71284">
        <w:rPr>
          <w:szCs w:val="24"/>
        </w:rPr>
        <w:t>3</w:t>
      </w:r>
      <w:r w:rsidR="00EC02F6" w:rsidRPr="00F71284">
        <w:rPr>
          <w:szCs w:val="24"/>
        </w:rPr>
        <w:t>.</w:t>
      </w:r>
      <w:r w:rsidR="002369EC" w:rsidRPr="00F71284">
        <w:rPr>
          <w:szCs w:val="24"/>
        </w:rPr>
        <w:t>4</w:t>
      </w:r>
      <w:r w:rsidR="006E70CD" w:rsidRPr="00F71284">
        <w:rPr>
          <w:szCs w:val="24"/>
        </w:rPr>
        <w:t>.</w:t>
      </w:r>
      <w:r w:rsidR="00C97724" w:rsidRPr="00F71284">
        <w:rPr>
          <w:szCs w:val="24"/>
        </w:rPr>
        <w:tab/>
      </w:r>
      <w:r w:rsidR="0010770D" w:rsidRPr="00F71284">
        <w:rPr>
          <w:szCs w:val="24"/>
        </w:rPr>
        <w:t>California Environmental Quality Act</w:t>
      </w:r>
      <w:bookmarkEnd w:id="294"/>
      <w:bookmarkEnd w:id="295"/>
      <w:bookmarkEnd w:id="296"/>
      <w:bookmarkEnd w:id="297"/>
      <w:bookmarkEnd w:id="298"/>
      <w:bookmarkEnd w:id="299"/>
    </w:p>
    <w:p w14:paraId="5388A824" w14:textId="2EAED07E" w:rsidR="00B54740" w:rsidRPr="00F71284" w:rsidRDefault="00E37B98" w:rsidP="00753CD1">
      <w:pPr>
        <w:spacing w:before="120" w:after="240"/>
        <w:ind w:left="720"/>
        <w:rPr>
          <w:rFonts w:cs="Arial"/>
          <w:szCs w:val="24"/>
        </w:rPr>
      </w:pPr>
      <w:r w:rsidRPr="00F71284">
        <w:rPr>
          <w:rFonts w:cs="Arial"/>
          <w:szCs w:val="24"/>
        </w:rPr>
        <w:t xml:space="preserve">The adoption of this Order </w:t>
      </w:r>
      <w:r w:rsidR="00234F2C" w:rsidRPr="00F71284">
        <w:rPr>
          <w:rFonts w:cs="Arial"/>
          <w:szCs w:val="24"/>
        </w:rPr>
        <w:t>is</w:t>
      </w:r>
      <w:r w:rsidR="002B6BD7" w:rsidRPr="00F71284">
        <w:rPr>
          <w:rFonts w:cs="Arial"/>
          <w:szCs w:val="24"/>
        </w:rPr>
        <w:t xml:space="preserve"> </w:t>
      </w:r>
      <w:r w:rsidR="00A1664D" w:rsidRPr="00F71284">
        <w:rPr>
          <w:rFonts w:cs="Arial"/>
          <w:szCs w:val="24"/>
        </w:rPr>
        <w:t xml:space="preserve">an </w:t>
      </w:r>
      <w:r w:rsidR="002B6BD7" w:rsidRPr="00F71284">
        <w:rPr>
          <w:rFonts w:cs="Arial"/>
          <w:szCs w:val="24"/>
        </w:rPr>
        <w:t xml:space="preserve">action to </w:t>
      </w:r>
      <w:r w:rsidR="00D575FE" w:rsidRPr="00F71284">
        <w:rPr>
          <w:rFonts w:cs="Arial"/>
          <w:szCs w:val="24"/>
        </w:rPr>
        <w:t>reissue</w:t>
      </w:r>
      <w:r w:rsidR="00413BFF" w:rsidRPr="00F71284">
        <w:rPr>
          <w:rFonts w:cs="Arial"/>
          <w:szCs w:val="24"/>
        </w:rPr>
        <w:t xml:space="preserve"> general waste discharge requirements</w:t>
      </w:r>
      <w:r w:rsidR="00F96D0F" w:rsidRPr="00F71284">
        <w:rPr>
          <w:rFonts w:cs="Arial"/>
          <w:szCs w:val="24"/>
        </w:rPr>
        <w:t xml:space="preserve"> </w:t>
      </w:r>
      <w:r w:rsidR="00A1664D" w:rsidRPr="00F71284">
        <w:rPr>
          <w:rFonts w:cs="Arial"/>
          <w:szCs w:val="24"/>
        </w:rPr>
        <w:t xml:space="preserve">that </w:t>
      </w:r>
      <w:r w:rsidR="002B6BD7" w:rsidRPr="00F71284">
        <w:rPr>
          <w:rFonts w:cs="Arial"/>
          <w:szCs w:val="24"/>
        </w:rPr>
        <w:t xml:space="preserve">is exempt from the California Environmental Quality Act (Public Resources Code </w:t>
      </w:r>
      <w:r w:rsidR="0040675E" w:rsidRPr="00F71284">
        <w:rPr>
          <w:rFonts w:cs="Arial"/>
          <w:szCs w:val="24"/>
        </w:rPr>
        <w:t xml:space="preserve">section </w:t>
      </w:r>
      <w:r w:rsidR="002B6BD7" w:rsidRPr="00F71284">
        <w:rPr>
          <w:rFonts w:cs="Arial"/>
          <w:szCs w:val="24"/>
        </w:rPr>
        <w:t xml:space="preserve">21000 et seq.) because it is an action taken by a regulatory agency to assure the protection of the environment and the regulatory process involves procedures for protection of the environment (Cal. Code Regs., </w:t>
      </w:r>
      <w:r w:rsidR="00967DBA" w:rsidRPr="00F71284">
        <w:rPr>
          <w:rFonts w:cs="Arial"/>
          <w:szCs w:val="24"/>
        </w:rPr>
        <w:t>T</w:t>
      </w:r>
      <w:r w:rsidR="002B6BD7" w:rsidRPr="00F71284">
        <w:rPr>
          <w:rFonts w:cs="Arial"/>
          <w:szCs w:val="24"/>
        </w:rPr>
        <w:t>it</w:t>
      </w:r>
      <w:r w:rsidR="00F54DFD" w:rsidRPr="00F71284">
        <w:rPr>
          <w:rFonts w:cs="Arial"/>
          <w:szCs w:val="24"/>
        </w:rPr>
        <w:t>le</w:t>
      </w:r>
      <w:r w:rsidR="002B6BD7" w:rsidRPr="00F71284">
        <w:rPr>
          <w:rFonts w:cs="Arial"/>
          <w:szCs w:val="24"/>
        </w:rPr>
        <w:t xml:space="preserve">. 14, </w:t>
      </w:r>
      <w:r w:rsidR="0040675E" w:rsidRPr="00F71284">
        <w:rPr>
          <w:rFonts w:cs="Arial"/>
          <w:szCs w:val="24"/>
        </w:rPr>
        <w:t xml:space="preserve">section </w:t>
      </w:r>
      <w:r w:rsidR="002B6BD7" w:rsidRPr="00F71284">
        <w:rPr>
          <w:rFonts w:cs="Arial"/>
          <w:szCs w:val="24"/>
        </w:rPr>
        <w:t xml:space="preserve">15308). In addition, the action to adopt </w:t>
      </w:r>
      <w:r w:rsidR="002B5CF5" w:rsidRPr="00F71284">
        <w:rPr>
          <w:rFonts w:cs="Arial"/>
          <w:szCs w:val="24"/>
        </w:rPr>
        <w:t>this Order is exempt from CEQA pursuant to Cal.</w:t>
      </w:r>
      <w:r w:rsidR="00F54DFD" w:rsidRPr="00F71284">
        <w:rPr>
          <w:rFonts w:cs="Arial"/>
          <w:szCs w:val="24"/>
        </w:rPr>
        <w:t xml:space="preserve"> </w:t>
      </w:r>
      <w:r w:rsidR="002B5CF5" w:rsidRPr="00F71284">
        <w:rPr>
          <w:rFonts w:cs="Arial"/>
          <w:szCs w:val="24"/>
        </w:rPr>
        <w:t xml:space="preserve">Code Regs., </w:t>
      </w:r>
      <w:r w:rsidR="00967DBA" w:rsidRPr="00F71284">
        <w:rPr>
          <w:rFonts w:cs="Arial"/>
          <w:szCs w:val="24"/>
        </w:rPr>
        <w:t>T</w:t>
      </w:r>
      <w:r w:rsidR="002B5CF5" w:rsidRPr="00F71284">
        <w:rPr>
          <w:rFonts w:cs="Arial"/>
          <w:szCs w:val="24"/>
        </w:rPr>
        <w:t xml:space="preserve">itle 14, </w:t>
      </w:r>
      <w:r w:rsidR="0040675E" w:rsidRPr="00F71284">
        <w:rPr>
          <w:rFonts w:cs="Arial"/>
          <w:szCs w:val="24"/>
        </w:rPr>
        <w:t xml:space="preserve">section </w:t>
      </w:r>
      <w:r w:rsidR="002B5CF5" w:rsidRPr="00F71284">
        <w:rPr>
          <w:rFonts w:cs="Arial"/>
          <w:szCs w:val="24"/>
        </w:rPr>
        <w:t xml:space="preserve">15301 to the extent that it applies to existing sanitary sewer collection systems that constitute “existing facilities” as that term is used in </w:t>
      </w:r>
      <w:r w:rsidR="0040675E" w:rsidRPr="00F71284">
        <w:rPr>
          <w:rFonts w:cs="Arial"/>
          <w:szCs w:val="24"/>
        </w:rPr>
        <w:t>sections</w:t>
      </w:r>
      <w:r w:rsidR="000E67FA" w:rsidRPr="00F71284">
        <w:rPr>
          <w:rFonts w:cs="Arial"/>
          <w:szCs w:val="24"/>
        </w:rPr>
        <w:t xml:space="preserve"> </w:t>
      </w:r>
      <w:r w:rsidR="002B5CF5" w:rsidRPr="00F71284">
        <w:rPr>
          <w:rFonts w:cs="Arial"/>
          <w:szCs w:val="24"/>
        </w:rPr>
        <w:t>15301 and 15302, to the extent that it results in the repair or replacement of existing systems involving negligible or no expansion of capacity.</w:t>
      </w:r>
    </w:p>
    <w:p w14:paraId="501D5090" w14:textId="79B35CFD" w:rsidR="00295892" w:rsidRPr="00683D40" w:rsidRDefault="004127E6" w:rsidP="004D4F80">
      <w:pPr>
        <w:pStyle w:val="Heading3"/>
      </w:pPr>
      <w:bookmarkStart w:id="300" w:name="_Toc116289124"/>
      <w:bookmarkStart w:id="301" w:name="_Toc116289250"/>
      <w:r w:rsidRPr="004D4F80">
        <w:t>3.5.</w:t>
      </w:r>
      <w:r w:rsidRPr="004D4F80">
        <w:tab/>
      </w:r>
      <w:r w:rsidR="00295892" w:rsidRPr="004D4F80">
        <w:t xml:space="preserve">State Water Board Funding Assistance for Compliance with Water Board Water </w:t>
      </w:r>
      <w:r w:rsidR="00295892" w:rsidRPr="00683D40">
        <w:t>Quality Orders</w:t>
      </w:r>
      <w:bookmarkEnd w:id="300"/>
      <w:bookmarkEnd w:id="301"/>
    </w:p>
    <w:p w14:paraId="55242833" w14:textId="3D750933" w:rsidR="00427312" w:rsidRPr="003B0C6F" w:rsidRDefault="00034A5A" w:rsidP="004127E6">
      <w:pPr>
        <w:spacing w:before="120" w:after="240"/>
        <w:ind w:left="720"/>
        <w:rPr>
          <w:ins w:id="302" w:author="Author"/>
          <w:rFonts w:cs="Arial"/>
          <w:color w:val="000000"/>
          <w:szCs w:val="24"/>
        </w:rPr>
      </w:pPr>
      <w:ins w:id="303" w:author="Author">
        <w:r w:rsidRPr="003B0C6F">
          <w:rPr>
            <w:rFonts w:cs="Arial"/>
            <w:color w:val="000000"/>
            <w:szCs w:val="24"/>
          </w:rPr>
          <w:t xml:space="preserve">The State Water Board, Division of Financial Assistance administers the implementation of the </w:t>
        </w:r>
        <w:r w:rsidR="00B819B3" w:rsidRPr="003B0C6F">
          <w:rPr>
            <w:rFonts w:cs="Arial"/>
            <w:color w:val="000000"/>
            <w:szCs w:val="24"/>
          </w:rPr>
          <w:t xml:space="preserve">State Water Board </w:t>
        </w:r>
        <w:r w:rsidRPr="003B0C6F">
          <w:rPr>
            <w:rFonts w:cs="Arial"/>
            <w:color w:val="000000"/>
            <w:szCs w:val="24"/>
          </w:rPr>
          <w:t xml:space="preserve">financial assistance programs, </w:t>
        </w:r>
        <w:r w:rsidR="00B819B3" w:rsidRPr="003B0C6F">
          <w:rPr>
            <w:rFonts w:cs="Arial"/>
            <w:color w:val="000000"/>
            <w:szCs w:val="24"/>
          </w:rPr>
          <w:t xml:space="preserve">per Board-adopted funding policies. </w:t>
        </w:r>
        <w:r w:rsidR="006276C5" w:rsidRPr="003B0C6F">
          <w:rPr>
            <w:rFonts w:cs="Arial"/>
            <w:color w:val="000000"/>
            <w:szCs w:val="24"/>
          </w:rPr>
          <w:t>Among other funding areas, t</w:t>
        </w:r>
        <w:r w:rsidR="00694DCF" w:rsidRPr="003B0C6F">
          <w:rPr>
            <w:rFonts w:cs="Arial"/>
            <w:color w:val="000000"/>
            <w:szCs w:val="24"/>
          </w:rPr>
          <w:t xml:space="preserve">he Division </w:t>
        </w:r>
        <w:r w:rsidR="003B429D" w:rsidRPr="003B0C6F">
          <w:rPr>
            <w:rFonts w:cs="Arial"/>
            <w:color w:val="000000"/>
            <w:szCs w:val="24"/>
          </w:rPr>
          <w:t xml:space="preserve">administers </w:t>
        </w:r>
        <w:r w:rsidRPr="003B0C6F">
          <w:rPr>
            <w:rFonts w:cs="Arial"/>
            <w:color w:val="000000"/>
            <w:szCs w:val="24"/>
          </w:rPr>
          <w:t xml:space="preserve">loan and grant funding for </w:t>
        </w:r>
        <w:r w:rsidR="006276C5" w:rsidRPr="003B0C6F">
          <w:rPr>
            <w:rFonts w:cs="Arial"/>
            <w:color w:val="000000"/>
            <w:szCs w:val="24"/>
          </w:rPr>
          <w:t xml:space="preserve">the planning and </w:t>
        </w:r>
        <w:r w:rsidRPr="003B0C6F">
          <w:rPr>
            <w:rFonts w:cs="Arial"/>
            <w:color w:val="000000"/>
            <w:szCs w:val="24"/>
          </w:rPr>
          <w:t xml:space="preserve">construction of </w:t>
        </w:r>
        <w:r w:rsidR="00EA2D9C" w:rsidRPr="003B0C6F">
          <w:rPr>
            <w:rFonts w:cs="Arial"/>
            <w:color w:val="000000"/>
            <w:szCs w:val="24"/>
          </w:rPr>
          <w:t>wastewater</w:t>
        </w:r>
        <w:r w:rsidRPr="003B0C6F">
          <w:rPr>
            <w:rFonts w:cs="Arial"/>
            <w:color w:val="000000"/>
            <w:szCs w:val="24"/>
          </w:rPr>
          <w:t xml:space="preserve"> and water recycling facilities</w:t>
        </w:r>
        <w:r w:rsidR="006276C5" w:rsidRPr="003B0C6F">
          <w:rPr>
            <w:rFonts w:cs="Arial"/>
            <w:color w:val="000000"/>
            <w:szCs w:val="24"/>
          </w:rPr>
          <w:t xml:space="preserve"> per funding program-spec</w:t>
        </w:r>
        <w:r w:rsidR="00147172" w:rsidRPr="003B0C6F">
          <w:rPr>
            <w:rFonts w:cs="Arial"/>
            <w:color w:val="000000"/>
            <w:szCs w:val="24"/>
          </w:rPr>
          <w:t>ific</w:t>
        </w:r>
      </w:ins>
      <w:del w:id="304" w:author="Author">
        <w:r w:rsidR="00295892" w:rsidRPr="003B0C6F" w:rsidDel="006276C5">
          <w:rPr>
            <w:rFonts w:cs="Arial"/>
            <w:color w:val="000000"/>
            <w:szCs w:val="24"/>
          </w:rPr>
          <w:delText>In accordance with State Water Board</w:delText>
        </w:r>
        <w:r w:rsidR="0028335F" w:rsidRPr="003B0C6F" w:rsidDel="006276C5">
          <w:rPr>
            <w:rFonts w:cs="Arial"/>
            <w:color w:val="000000"/>
            <w:szCs w:val="24"/>
          </w:rPr>
          <w:delText>,</w:delText>
        </w:r>
        <w:r w:rsidR="00295892" w:rsidRPr="003B0C6F" w:rsidDel="006276C5">
          <w:rPr>
            <w:rFonts w:cs="Arial"/>
            <w:color w:val="000000"/>
            <w:szCs w:val="24"/>
          </w:rPr>
          <w:delText xml:space="preserve"> Division of Financial Assistance funding</w:delText>
        </w:r>
      </w:del>
      <w:r w:rsidR="00295892" w:rsidRPr="003B0C6F">
        <w:rPr>
          <w:rFonts w:cs="Arial"/>
          <w:color w:val="000000"/>
          <w:szCs w:val="24"/>
        </w:rPr>
        <w:t xml:space="preserve"> </w:t>
      </w:r>
      <w:del w:id="305" w:author="Author">
        <w:r w:rsidR="00295892" w:rsidRPr="003B0C6F">
          <w:rPr>
            <w:rFonts w:cs="Arial"/>
            <w:color w:val="000000"/>
            <w:szCs w:val="24"/>
          </w:rPr>
          <w:delText xml:space="preserve">program </w:delText>
        </w:r>
      </w:del>
      <w:r w:rsidR="00295892" w:rsidRPr="003B0C6F">
        <w:rPr>
          <w:rFonts w:cs="Arial"/>
          <w:color w:val="000000"/>
          <w:szCs w:val="24"/>
        </w:rPr>
        <w:t>policies and guidelines</w:t>
      </w:r>
      <w:ins w:id="306" w:author="Author">
        <w:r w:rsidR="00CA650D" w:rsidRPr="003B0C6F">
          <w:rPr>
            <w:rFonts w:cs="Arial"/>
            <w:color w:val="000000"/>
            <w:szCs w:val="24"/>
          </w:rPr>
          <w:t xml:space="preserve">. Applicants </w:t>
        </w:r>
      </w:ins>
      <w:del w:id="307" w:author="Author">
        <w:r w:rsidR="00295892" w:rsidRPr="003B0C6F" w:rsidDel="00CA650D">
          <w:rPr>
            <w:rFonts w:cs="Arial"/>
            <w:color w:val="000000"/>
            <w:szCs w:val="24"/>
          </w:rPr>
          <w:delText>,</w:delText>
        </w:r>
        <w:r w:rsidR="00295892" w:rsidRPr="003B0C6F" w:rsidDel="00A727D7">
          <w:rPr>
            <w:rFonts w:cs="Arial"/>
            <w:color w:val="000000"/>
            <w:szCs w:val="24"/>
          </w:rPr>
          <w:delText xml:space="preserve"> local public agencies</w:delText>
        </w:r>
        <w:r w:rsidR="00295892" w:rsidRPr="003B0C6F" w:rsidDel="00A947E0">
          <w:rPr>
            <w:rFonts w:cs="Arial"/>
            <w:color w:val="000000"/>
            <w:szCs w:val="24"/>
          </w:rPr>
          <w:delText xml:space="preserve"> </w:delText>
        </w:r>
      </w:del>
      <w:r w:rsidR="00295892" w:rsidRPr="003B0C6F">
        <w:rPr>
          <w:rFonts w:cs="Arial"/>
          <w:color w:val="000000"/>
          <w:szCs w:val="24"/>
        </w:rPr>
        <w:t xml:space="preserve">may apply </w:t>
      </w:r>
      <w:r w:rsidR="00C16D93" w:rsidRPr="003B0C6F">
        <w:rPr>
          <w:rFonts w:cs="Arial"/>
          <w:color w:val="000000"/>
          <w:szCs w:val="24"/>
        </w:rPr>
        <w:t>for</w:t>
      </w:r>
      <w:r w:rsidR="00295892" w:rsidRPr="003B0C6F">
        <w:rPr>
          <w:rFonts w:cs="Arial"/>
          <w:color w:val="000000"/>
          <w:szCs w:val="24"/>
        </w:rPr>
        <w:t xml:space="preserve"> Clean Water State Revolving Fund low</w:t>
      </w:r>
      <w:r w:rsidR="0038607B" w:rsidRPr="003B0C6F">
        <w:rPr>
          <w:rFonts w:cs="Arial"/>
          <w:color w:val="000000"/>
          <w:szCs w:val="24"/>
        </w:rPr>
        <w:t>-</w:t>
      </w:r>
      <w:r w:rsidR="00295892" w:rsidRPr="003B0C6F">
        <w:rPr>
          <w:rFonts w:cs="Arial"/>
          <w:color w:val="000000"/>
          <w:szCs w:val="24"/>
        </w:rPr>
        <w:t>interest loan</w:t>
      </w:r>
      <w:ins w:id="308" w:author="Author">
        <w:r w:rsidR="00374752" w:rsidRPr="003B0C6F">
          <w:rPr>
            <w:rFonts w:cs="Arial"/>
            <w:color w:val="000000"/>
            <w:szCs w:val="24"/>
          </w:rPr>
          <w:t>,</w:t>
        </w:r>
      </w:ins>
      <w:r w:rsidR="00295892" w:rsidRPr="003B0C6F">
        <w:rPr>
          <w:rFonts w:cs="Arial"/>
          <w:color w:val="000000"/>
          <w:szCs w:val="24"/>
        </w:rPr>
        <w:t xml:space="preserve"> </w:t>
      </w:r>
      <w:ins w:id="309" w:author="Author">
        <w:r w:rsidR="00374752" w:rsidRPr="003B0C6F">
          <w:rPr>
            <w:rFonts w:cs="Arial"/>
            <w:color w:val="000000"/>
            <w:szCs w:val="24"/>
          </w:rPr>
          <w:t>Small Community Wa</w:t>
        </w:r>
        <w:r w:rsidR="007A2B73" w:rsidRPr="003B0C6F">
          <w:rPr>
            <w:rFonts w:cs="Arial"/>
            <w:color w:val="000000"/>
            <w:szCs w:val="24"/>
          </w:rPr>
          <w:t>stewater</w:t>
        </w:r>
        <w:r w:rsidR="0080032D" w:rsidRPr="003B0C6F">
          <w:rPr>
            <w:rFonts w:cs="Arial"/>
            <w:color w:val="000000"/>
            <w:szCs w:val="24"/>
          </w:rPr>
          <w:t xml:space="preserve"> grant </w:t>
        </w:r>
      </w:ins>
      <w:r w:rsidR="0038607B" w:rsidRPr="003B0C6F">
        <w:rPr>
          <w:rFonts w:cs="Arial"/>
          <w:color w:val="000000"/>
          <w:szCs w:val="24"/>
        </w:rPr>
        <w:t xml:space="preserve">funding </w:t>
      </w:r>
      <w:r w:rsidR="00295892" w:rsidRPr="003B0C6F">
        <w:rPr>
          <w:rFonts w:cs="Arial"/>
          <w:color w:val="000000"/>
          <w:szCs w:val="24"/>
        </w:rPr>
        <w:t>assistance</w:t>
      </w:r>
      <w:ins w:id="310" w:author="Author">
        <w:r w:rsidR="00B339B1" w:rsidRPr="003B0C6F">
          <w:rPr>
            <w:rFonts w:cs="Arial"/>
            <w:color w:val="000000"/>
            <w:szCs w:val="24"/>
          </w:rPr>
          <w:t>, and other</w:t>
        </w:r>
        <w:r w:rsidR="003300DE" w:rsidRPr="003B0C6F">
          <w:rPr>
            <w:rFonts w:cs="Arial"/>
            <w:color w:val="000000"/>
            <w:szCs w:val="24"/>
          </w:rPr>
          <w:t xml:space="preserve"> funding available at the time of application,</w:t>
        </w:r>
      </w:ins>
      <w:r w:rsidR="00295892" w:rsidRPr="003B0C6F">
        <w:rPr>
          <w:rFonts w:cs="Arial"/>
          <w:color w:val="000000"/>
          <w:szCs w:val="24"/>
        </w:rPr>
        <w:t xml:space="preserve"> for </w:t>
      </w:r>
      <w:ins w:id="311" w:author="Author">
        <w:r w:rsidR="00E747A6" w:rsidRPr="003B0C6F">
          <w:rPr>
            <w:rFonts w:cs="Arial"/>
            <w:color w:val="000000"/>
            <w:szCs w:val="24"/>
          </w:rPr>
          <w:t xml:space="preserve">some of the </w:t>
        </w:r>
      </w:ins>
      <w:r w:rsidR="00295892" w:rsidRPr="003B0C6F">
        <w:rPr>
          <w:rFonts w:cs="Arial"/>
          <w:color w:val="000000"/>
          <w:szCs w:val="24"/>
        </w:rPr>
        <w:t>costs associated with complying with this General Order.</w:t>
      </w:r>
    </w:p>
    <w:p w14:paraId="728D0F52" w14:textId="62E60F7E" w:rsidR="002A038E" w:rsidRPr="003B0C6F" w:rsidRDefault="00427312" w:rsidP="004127E6">
      <w:pPr>
        <w:spacing w:before="120" w:after="240"/>
        <w:ind w:left="720"/>
        <w:rPr>
          <w:rFonts w:cs="Arial"/>
          <w:color w:val="000000"/>
          <w:szCs w:val="24"/>
        </w:rPr>
      </w:pPr>
      <w:ins w:id="312" w:author="Author">
        <w:r w:rsidRPr="003B0C6F">
          <w:rPr>
            <w:rFonts w:cs="Arial"/>
            <w:color w:val="000000"/>
            <w:szCs w:val="24"/>
          </w:rPr>
          <w:t>Funding applicants</w:t>
        </w:r>
        <w:r w:rsidR="00F65923" w:rsidRPr="003B0C6F">
          <w:rPr>
            <w:rFonts w:cs="Arial"/>
            <w:color w:val="000000"/>
            <w:szCs w:val="24"/>
          </w:rPr>
          <w:t xml:space="preserve"> may obtain further </w:t>
        </w:r>
        <w:r w:rsidR="00604738" w:rsidRPr="003B0C6F">
          <w:rPr>
            <w:rFonts w:cs="Arial"/>
            <w:color w:val="000000"/>
            <w:szCs w:val="24"/>
          </w:rPr>
          <w:t xml:space="preserve">information regarding current funding opportunities, and Division </w:t>
        </w:r>
        <w:r w:rsidRPr="003B0C6F">
          <w:rPr>
            <w:rFonts w:cs="Arial"/>
            <w:color w:val="000000"/>
            <w:szCs w:val="24"/>
          </w:rPr>
          <w:t xml:space="preserve">of Financial Assistance </w:t>
        </w:r>
        <w:r w:rsidR="00604738" w:rsidRPr="003B0C6F">
          <w:rPr>
            <w:rFonts w:cs="Arial"/>
            <w:color w:val="000000"/>
            <w:szCs w:val="24"/>
          </w:rPr>
          <w:t xml:space="preserve">staff contact information at the following website: </w:t>
        </w:r>
        <w:r w:rsidR="002A038E" w:rsidRPr="0058645E">
          <w:fldChar w:fldCharType="begin"/>
        </w:r>
        <w:r w:rsidR="002A038E" w:rsidRPr="0058645E">
          <w:instrText xml:space="preserve"> HYPERLINK "https://www.waterboards.ca.gov/water_issues/programs/grants_loans/" </w:instrText>
        </w:r>
        <w:r w:rsidR="002A038E" w:rsidRPr="0058645E">
          <w:fldChar w:fldCharType="separate"/>
        </w:r>
        <w:r w:rsidR="002A038E" w:rsidRPr="0058645E">
          <w:rPr>
            <w:rStyle w:val="Hyperlink"/>
          </w:rPr>
          <w:t>Financial Assistance Funding - Grants and Loans | California State Water Resources Control Board</w:t>
        </w:r>
        <w:r w:rsidR="002A038E" w:rsidRPr="0058645E">
          <w:fldChar w:fldCharType="end"/>
        </w:r>
        <w:r w:rsidR="002A038E" w:rsidRPr="0058645E">
          <w:t>.</w:t>
        </w:r>
        <w:r w:rsidR="0090345E">
          <w:t xml:space="preserve"> </w:t>
        </w:r>
        <w:r w:rsidR="008513D2">
          <w:t>(</w:t>
        </w:r>
        <w:r w:rsidR="0090345E" w:rsidRPr="0090345E">
          <w:t>https://www.waterboards.ca.gov/water_issues/programs/grants_loans/</w:t>
        </w:r>
        <w:r w:rsidR="008513D2">
          <w:t>)</w:t>
        </w:r>
      </w:ins>
    </w:p>
    <w:p w14:paraId="128C996B" w14:textId="1EDF9DF2" w:rsidR="0058645E" w:rsidRPr="003B0C6F" w:rsidRDefault="00295892" w:rsidP="00491F62">
      <w:pPr>
        <w:spacing w:before="120" w:after="240"/>
        <w:ind w:left="720"/>
        <w:rPr>
          <w:ins w:id="313" w:author="Author"/>
          <w:rFonts w:cs="Arial"/>
          <w:color w:val="000000"/>
          <w:szCs w:val="24"/>
        </w:rPr>
      </w:pPr>
      <w:r w:rsidRPr="003B0C6F">
        <w:rPr>
          <w:rFonts w:cs="Arial"/>
          <w:color w:val="000000"/>
          <w:szCs w:val="24"/>
        </w:rPr>
        <w:t xml:space="preserve">Section 13477.6 of the Water Code authorizes the Small Community Grant Fund. The Small Community Grant Fund allows the State Water Board to </w:t>
      </w:r>
      <w:r w:rsidR="00612D38" w:rsidRPr="003B0C6F">
        <w:rPr>
          <w:rFonts w:cs="Arial"/>
          <w:color w:val="000000"/>
          <w:szCs w:val="24"/>
        </w:rPr>
        <w:t xml:space="preserve">provide </w:t>
      </w:r>
      <w:r w:rsidR="0028622A" w:rsidRPr="003B0C6F">
        <w:rPr>
          <w:rFonts w:cs="Arial"/>
          <w:color w:val="000000"/>
          <w:szCs w:val="24"/>
        </w:rPr>
        <w:t xml:space="preserve">grant </w:t>
      </w:r>
      <w:r w:rsidR="00612D38" w:rsidRPr="003B0C6F">
        <w:rPr>
          <w:rFonts w:cs="Arial"/>
          <w:color w:val="000000"/>
          <w:szCs w:val="24"/>
        </w:rPr>
        <w:t>funding assistance to</w:t>
      </w:r>
      <w:r w:rsidRPr="003B0C6F">
        <w:rPr>
          <w:rFonts w:cs="Arial"/>
          <w:color w:val="000000"/>
          <w:szCs w:val="24"/>
        </w:rPr>
        <w:t xml:space="preserve"> </w:t>
      </w:r>
      <w:r w:rsidR="00E538A8" w:rsidRPr="003B0C6F">
        <w:rPr>
          <w:rFonts w:cs="Arial"/>
          <w:color w:val="000000"/>
          <w:szCs w:val="24"/>
        </w:rPr>
        <w:t>small, disadvantaged</w:t>
      </w:r>
      <w:r w:rsidR="007562FC" w:rsidRPr="003B0C6F">
        <w:rPr>
          <w:rFonts w:cs="Arial"/>
          <w:color w:val="000000"/>
          <w:szCs w:val="24"/>
        </w:rPr>
        <w:t xml:space="preserve"> </w:t>
      </w:r>
      <w:r w:rsidRPr="003B0C6F">
        <w:rPr>
          <w:rFonts w:cs="Arial"/>
          <w:color w:val="000000"/>
          <w:szCs w:val="24"/>
        </w:rPr>
        <w:t xml:space="preserve">communities </w:t>
      </w:r>
      <w:r w:rsidR="00D0743C" w:rsidRPr="003B0C6F">
        <w:rPr>
          <w:rFonts w:cs="Arial"/>
          <w:color w:val="000000"/>
          <w:szCs w:val="24"/>
        </w:rPr>
        <w:t xml:space="preserve">and small severely disadvantaged communities </w:t>
      </w:r>
      <w:r w:rsidRPr="003B0C6F">
        <w:rPr>
          <w:rFonts w:cs="Arial"/>
          <w:color w:val="000000"/>
          <w:szCs w:val="24"/>
        </w:rPr>
        <w:t xml:space="preserve">that </w:t>
      </w:r>
      <w:r w:rsidR="007562FC" w:rsidRPr="003B0C6F">
        <w:rPr>
          <w:rFonts w:cs="Arial"/>
          <w:color w:val="000000"/>
          <w:szCs w:val="24"/>
        </w:rPr>
        <w:t>may not</w:t>
      </w:r>
      <w:r w:rsidRPr="003B0C6F">
        <w:rPr>
          <w:rFonts w:cs="Arial"/>
          <w:color w:val="000000"/>
          <w:szCs w:val="24"/>
        </w:rPr>
        <w:t xml:space="preserve"> otherwise </w:t>
      </w:r>
      <w:r w:rsidR="007562FC" w:rsidRPr="003B0C6F">
        <w:rPr>
          <w:rFonts w:cs="Arial"/>
          <w:color w:val="000000"/>
          <w:szCs w:val="24"/>
        </w:rPr>
        <w:t xml:space="preserve">be able to </w:t>
      </w:r>
      <w:r w:rsidRPr="003B0C6F">
        <w:rPr>
          <w:rFonts w:cs="Arial"/>
          <w:color w:val="000000"/>
          <w:szCs w:val="24"/>
        </w:rPr>
        <w:t xml:space="preserve">afford a loan or similar financing for </w:t>
      </w:r>
      <w:r w:rsidRPr="003B0C6F">
        <w:rPr>
          <w:rFonts w:cs="Arial"/>
          <w:color w:val="000000"/>
          <w:szCs w:val="24"/>
        </w:rPr>
        <w:lastRenderedPageBreak/>
        <w:t xml:space="preserve">projects to comply with </w:t>
      </w:r>
      <w:r w:rsidR="007562FC" w:rsidRPr="003B0C6F">
        <w:rPr>
          <w:rFonts w:cs="Arial"/>
          <w:color w:val="000000"/>
          <w:szCs w:val="24"/>
        </w:rPr>
        <w:t>requirements of this General Order</w:t>
      </w:r>
      <w:r w:rsidRPr="003B0C6F">
        <w:rPr>
          <w:rFonts w:cs="Arial"/>
          <w:color w:val="000000"/>
          <w:szCs w:val="24"/>
        </w:rPr>
        <w:t>.</w:t>
      </w:r>
      <w:ins w:id="314" w:author="Author">
        <w:r w:rsidR="00EE73D7" w:rsidRPr="0058645E">
          <w:rPr>
            <w:rFonts w:cs="Arial"/>
            <w:color w:val="000000"/>
            <w:szCs w:val="24"/>
          </w:rPr>
          <w:t xml:space="preserve"> The State Water Board also considers </w:t>
        </w:r>
        <w:r w:rsidR="005432B4" w:rsidRPr="0058645E">
          <w:rPr>
            <w:rFonts w:cs="Arial"/>
            <w:color w:val="000000"/>
            <w:szCs w:val="24"/>
          </w:rPr>
          <w:t>loan forgiveness</w:t>
        </w:r>
        <w:r w:rsidR="00230F1D" w:rsidRPr="0058645E">
          <w:rPr>
            <w:rFonts w:cs="Arial"/>
            <w:color w:val="000000"/>
            <w:szCs w:val="24"/>
          </w:rPr>
          <w:t xml:space="preserve"> on </w:t>
        </w:r>
        <w:r w:rsidR="001157F6" w:rsidRPr="0058645E">
          <w:rPr>
            <w:rFonts w:cs="Arial"/>
            <w:color w:val="000000"/>
            <w:szCs w:val="24"/>
          </w:rPr>
          <w:t>a disadvantaged community-specific basis.</w:t>
        </w:r>
      </w:ins>
    </w:p>
    <w:p w14:paraId="0ADB41B8" w14:textId="651BD092" w:rsidR="00491F62" w:rsidRPr="0058645E" w:rsidRDefault="00491F62" w:rsidP="003B0C6F">
      <w:pPr>
        <w:spacing w:before="120" w:after="120"/>
        <w:ind w:left="720"/>
        <w:rPr>
          <w:ins w:id="315" w:author="Author"/>
          <w:rFonts w:cs="Arial"/>
          <w:color w:val="000000"/>
          <w:szCs w:val="24"/>
        </w:rPr>
      </w:pPr>
      <w:ins w:id="316" w:author="Author">
        <w:r w:rsidRPr="003B0C6F">
          <w:rPr>
            <w:rFonts w:cs="Arial"/>
            <w:color w:val="000000"/>
            <w:szCs w:val="24"/>
          </w:rPr>
          <w:t>For disadvantaged communities’ wastewater needs, the State Water Board</w:t>
        </w:r>
        <w:r w:rsidRPr="0058645E">
          <w:rPr>
            <w:rFonts w:cs="Arial"/>
            <w:color w:val="000000"/>
            <w:szCs w:val="24"/>
          </w:rPr>
          <w:t xml:space="preserve"> places priority </w:t>
        </w:r>
        <w:r w:rsidR="0058645E" w:rsidRPr="0058645E">
          <w:rPr>
            <w:rFonts w:cs="Arial"/>
            <w:color w:val="000000"/>
            <w:szCs w:val="24"/>
          </w:rPr>
          <w:t xml:space="preserve">on the </w:t>
        </w:r>
        <w:r w:rsidRPr="0058645E">
          <w:rPr>
            <w:rFonts w:cs="Arial"/>
            <w:color w:val="000000"/>
            <w:szCs w:val="24"/>
          </w:rPr>
          <w:t>funding of projects that</w:t>
        </w:r>
        <w:r w:rsidR="00F3185F">
          <w:rPr>
            <w:rFonts w:cs="Arial"/>
            <w:color w:val="000000"/>
            <w:szCs w:val="24"/>
          </w:rPr>
          <w:t xml:space="preserve"> address</w:t>
        </w:r>
        <w:r w:rsidRPr="0058645E">
          <w:rPr>
            <w:rFonts w:cs="Arial"/>
            <w:color w:val="000000"/>
            <w:szCs w:val="24"/>
          </w:rPr>
          <w:t>:</w:t>
        </w:r>
      </w:ins>
    </w:p>
    <w:p w14:paraId="1874D5D6" w14:textId="5FAED187" w:rsidR="00491F62" w:rsidRPr="0058645E" w:rsidRDefault="00F3185F" w:rsidP="00491F62">
      <w:pPr>
        <w:pStyle w:val="ListParagraph"/>
        <w:numPr>
          <w:ilvl w:val="0"/>
          <w:numId w:val="148"/>
        </w:numPr>
        <w:ind w:left="1080"/>
        <w:contextualSpacing w:val="0"/>
        <w:rPr>
          <w:ins w:id="317" w:author="Author"/>
        </w:rPr>
      </w:pPr>
      <w:ins w:id="318" w:author="Author">
        <w:r>
          <w:t>P</w:t>
        </w:r>
        <w:r w:rsidR="00491F62" w:rsidRPr="0058645E">
          <w:t>ublic health</w:t>
        </w:r>
        <w:r w:rsidR="00746457">
          <w:t>;</w:t>
        </w:r>
      </w:ins>
    </w:p>
    <w:p w14:paraId="553C29BD" w14:textId="14FBC6D5" w:rsidR="00491F62" w:rsidRPr="0058645E" w:rsidRDefault="00F3185F" w:rsidP="00491F62">
      <w:pPr>
        <w:pStyle w:val="ListParagraph"/>
        <w:numPr>
          <w:ilvl w:val="0"/>
          <w:numId w:val="148"/>
        </w:numPr>
        <w:ind w:left="1080"/>
        <w:contextualSpacing w:val="0"/>
        <w:rPr>
          <w:ins w:id="319" w:author="Author"/>
        </w:rPr>
      </w:pPr>
      <w:ins w:id="320" w:author="Author">
        <w:r>
          <w:t>V</w:t>
        </w:r>
        <w:r w:rsidR="00491F62" w:rsidRPr="0058645E">
          <w:t>iolations of waste discharge requirements and National Pollutant Discharge Elimination System (NPDES) permits</w:t>
        </w:r>
        <w:r w:rsidR="00746457">
          <w:t>;</w:t>
        </w:r>
      </w:ins>
    </w:p>
    <w:p w14:paraId="001A1DF1" w14:textId="297E2188" w:rsidR="00491F62" w:rsidRPr="003B0C6F" w:rsidRDefault="00F3185F" w:rsidP="00491F62">
      <w:pPr>
        <w:pStyle w:val="ListParagraph"/>
        <w:numPr>
          <w:ilvl w:val="0"/>
          <w:numId w:val="148"/>
        </w:numPr>
        <w:ind w:left="1080"/>
        <w:contextualSpacing w:val="0"/>
        <w:rPr>
          <w:ins w:id="321" w:author="Author"/>
          <w:rFonts w:cs="Arial"/>
          <w:color w:val="000000"/>
          <w:szCs w:val="24"/>
        </w:rPr>
      </w:pPr>
      <w:ins w:id="322" w:author="Author">
        <w:r>
          <w:t>Providing</w:t>
        </w:r>
        <w:r w:rsidR="00491F62" w:rsidRPr="0058645E">
          <w:t xml:space="preserve"> </w:t>
        </w:r>
        <w:r>
          <w:t xml:space="preserve">sewer system service to </w:t>
        </w:r>
        <w:r w:rsidR="00491F62" w:rsidRPr="0058645E">
          <w:t>existing septic tank</w:t>
        </w:r>
        <w:r>
          <w:t xml:space="preserve"> owner</w:t>
        </w:r>
        <w:r w:rsidR="00491F62" w:rsidRPr="0058645E">
          <w:t>s</w:t>
        </w:r>
        <w:r w:rsidR="00746457">
          <w:t>;</w:t>
        </w:r>
        <w:r w:rsidR="00491F62" w:rsidRPr="0058645E">
          <w:t xml:space="preserve"> and </w:t>
        </w:r>
      </w:ins>
    </w:p>
    <w:p w14:paraId="39C0FAFB" w14:textId="4E3CCA05" w:rsidR="00491F62" w:rsidRPr="0058645E" w:rsidRDefault="00F3185F" w:rsidP="003B0C6F">
      <w:pPr>
        <w:pStyle w:val="ListParagraph"/>
        <w:numPr>
          <w:ilvl w:val="0"/>
          <w:numId w:val="148"/>
        </w:numPr>
        <w:spacing w:after="240"/>
        <w:ind w:left="1080"/>
        <w:contextualSpacing w:val="0"/>
        <w:rPr>
          <w:rFonts w:cs="Arial"/>
          <w:color w:val="000000"/>
          <w:szCs w:val="24"/>
        </w:rPr>
      </w:pPr>
      <w:ins w:id="323" w:author="Author">
        <w:r>
          <w:t>H</w:t>
        </w:r>
        <w:r w:rsidR="00491F62" w:rsidRPr="0058645E">
          <w:t xml:space="preserve">igh priority </w:t>
        </w:r>
        <w:r w:rsidR="003F3C00">
          <w:t xml:space="preserve">public health and water quality concerns identified </w:t>
        </w:r>
        <w:r w:rsidR="00491F62" w:rsidRPr="0058645E">
          <w:t>by a Regional Water Board</w:t>
        </w:r>
        <w:r w:rsidR="003F3C00">
          <w:t>.</w:t>
        </w:r>
      </w:ins>
    </w:p>
    <w:p w14:paraId="70DFBFCC" w14:textId="7A228E03" w:rsidR="0010770D" w:rsidRPr="00F71284" w:rsidRDefault="007E01DB" w:rsidP="003B7619">
      <w:pPr>
        <w:pStyle w:val="Heading3"/>
        <w:rPr>
          <w:szCs w:val="24"/>
        </w:rPr>
      </w:pPr>
      <w:bookmarkStart w:id="324" w:name="_Toc10441466"/>
      <w:bookmarkStart w:id="325" w:name="_Toc17359346"/>
      <w:bookmarkStart w:id="326" w:name="_Toc51853865"/>
      <w:bookmarkStart w:id="327" w:name="_Toc51863787"/>
      <w:bookmarkStart w:id="328" w:name="_Toc116289125"/>
      <w:bookmarkStart w:id="329" w:name="_Toc116289251"/>
      <w:r w:rsidRPr="00F71284">
        <w:rPr>
          <w:szCs w:val="24"/>
        </w:rPr>
        <w:t>3</w:t>
      </w:r>
      <w:r w:rsidR="00581886" w:rsidRPr="00F71284">
        <w:rPr>
          <w:szCs w:val="24"/>
        </w:rPr>
        <w:t>.</w:t>
      </w:r>
      <w:r w:rsidR="00D0743C" w:rsidRPr="00F71284">
        <w:rPr>
          <w:szCs w:val="24"/>
        </w:rPr>
        <w:t>6</w:t>
      </w:r>
      <w:r w:rsidR="00581886" w:rsidRPr="00F71284">
        <w:rPr>
          <w:szCs w:val="24"/>
        </w:rPr>
        <w:t>.</w:t>
      </w:r>
      <w:r w:rsidR="00C97724" w:rsidRPr="00F71284">
        <w:rPr>
          <w:szCs w:val="24"/>
        </w:rPr>
        <w:tab/>
      </w:r>
      <w:r w:rsidR="0010770D" w:rsidRPr="00F71284">
        <w:rPr>
          <w:szCs w:val="24"/>
        </w:rPr>
        <w:t xml:space="preserve">Notification </w:t>
      </w:r>
      <w:r w:rsidR="00F96D0F" w:rsidRPr="00F71284">
        <w:rPr>
          <w:szCs w:val="24"/>
        </w:rPr>
        <w:t>to</w:t>
      </w:r>
      <w:r w:rsidR="0010770D" w:rsidRPr="00F71284">
        <w:rPr>
          <w:szCs w:val="24"/>
        </w:rPr>
        <w:t xml:space="preserve"> Interested Parties</w:t>
      </w:r>
      <w:bookmarkEnd w:id="324"/>
      <w:bookmarkEnd w:id="325"/>
      <w:bookmarkEnd w:id="326"/>
      <w:bookmarkEnd w:id="327"/>
      <w:bookmarkEnd w:id="328"/>
      <w:bookmarkEnd w:id="329"/>
    </w:p>
    <w:p w14:paraId="21CC44C7" w14:textId="3191CF2E" w:rsidR="0010770D" w:rsidRPr="00F71284" w:rsidRDefault="0010770D" w:rsidP="00254096">
      <w:pPr>
        <w:tabs>
          <w:tab w:val="left" w:pos="8190"/>
        </w:tabs>
        <w:spacing w:before="120" w:after="240"/>
        <w:ind w:left="720"/>
        <w:rPr>
          <w:rFonts w:cs="Arial"/>
          <w:szCs w:val="24"/>
        </w:rPr>
      </w:pPr>
      <w:r w:rsidRPr="00F71284">
        <w:rPr>
          <w:rFonts w:cs="Arial"/>
          <w:szCs w:val="24"/>
        </w:rPr>
        <w:t xml:space="preserve">On </w:t>
      </w:r>
      <w:r w:rsidR="00254096" w:rsidRPr="009B67A2">
        <w:rPr>
          <w:rFonts w:cs="Arial"/>
          <w:szCs w:val="24"/>
        </w:rPr>
        <w:t>January 31</w:t>
      </w:r>
      <w:r w:rsidR="0092465A" w:rsidRPr="009B67A2">
        <w:rPr>
          <w:rFonts w:cs="Arial"/>
          <w:szCs w:val="24"/>
        </w:rPr>
        <w:t xml:space="preserve">, </w:t>
      </w:r>
      <w:r w:rsidR="00B93FE8" w:rsidRPr="009B67A2">
        <w:rPr>
          <w:rFonts w:cs="Arial"/>
          <w:szCs w:val="24"/>
        </w:rPr>
        <w:t>202</w:t>
      </w:r>
      <w:r w:rsidR="004B365C" w:rsidRPr="009B67A2">
        <w:rPr>
          <w:rFonts w:cs="Arial"/>
          <w:szCs w:val="24"/>
        </w:rPr>
        <w:t>2</w:t>
      </w:r>
      <w:r w:rsidR="00B93FE8" w:rsidRPr="009B67A2">
        <w:rPr>
          <w:rFonts w:cs="Arial"/>
          <w:szCs w:val="24"/>
        </w:rPr>
        <w:t>,</w:t>
      </w:r>
      <w:r w:rsidRPr="00F71284">
        <w:rPr>
          <w:rFonts w:cs="Arial"/>
          <w:szCs w:val="24"/>
        </w:rPr>
        <w:t xml:space="preserve"> the State Water Board notified interested </w:t>
      </w:r>
      <w:r w:rsidR="00560F5C" w:rsidRPr="00F71284">
        <w:rPr>
          <w:rFonts w:cs="Arial"/>
          <w:szCs w:val="24"/>
        </w:rPr>
        <w:t xml:space="preserve">parties </w:t>
      </w:r>
      <w:r w:rsidRPr="00F71284">
        <w:rPr>
          <w:rFonts w:cs="Arial"/>
          <w:szCs w:val="24"/>
        </w:rPr>
        <w:t xml:space="preserve">and persons of its intent to reissue Sanitary Sewer Systems General Order </w:t>
      </w:r>
      <w:r w:rsidR="00874B72" w:rsidRPr="00F71284">
        <w:rPr>
          <w:rFonts w:cs="Arial"/>
          <w:szCs w:val="24"/>
        </w:rPr>
        <w:t>2006-0003</w:t>
      </w:r>
      <w:r w:rsidRPr="00F71284">
        <w:rPr>
          <w:rFonts w:cs="Arial"/>
          <w:szCs w:val="24"/>
        </w:rPr>
        <w:t>-DWQ by issuing a draft General Order for</w:t>
      </w:r>
      <w:r w:rsidR="00874B72" w:rsidRPr="00F71284">
        <w:rPr>
          <w:rFonts w:cs="Arial"/>
          <w:szCs w:val="24"/>
        </w:rPr>
        <w:t xml:space="preserve"> a </w:t>
      </w:r>
      <w:r w:rsidR="00A358FC">
        <w:rPr>
          <w:rFonts w:cs="Arial"/>
          <w:szCs w:val="24"/>
        </w:rPr>
        <w:t>60</w:t>
      </w:r>
      <w:r w:rsidR="00874B72" w:rsidRPr="00F71284">
        <w:rPr>
          <w:rFonts w:cs="Arial"/>
          <w:szCs w:val="24"/>
        </w:rPr>
        <w:t>-day</w:t>
      </w:r>
      <w:r w:rsidRPr="00F71284">
        <w:rPr>
          <w:rFonts w:cs="Arial"/>
          <w:szCs w:val="24"/>
        </w:rPr>
        <w:t xml:space="preserve"> public comment </w:t>
      </w:r>
      <w:r w:rsidR="00874B72" w:rsidRPr="00F71284">
        <w:rPr>
          <w:rFonts w:cs="Arial"/>
          <w:szCs w:val="24"/>
        </w:rPr>
        <w:t>period</w:t>
      </w:r>
      <w:r w:rsidRPr="00F71284">
        <w:rPr>
          <w:rFonts w:cs="Arial"/>
          <w:szCs w:val="24"/>
        </w:rPr>
        <w:t>.</w:t>
      </w:r>
      <w:r w:rsidR="00581F40" w:rsidRPr="00F71284">
        <w:rPr>
          <w:rFonts w:cs="Arial"/>
          <w:szCs w:val="24"/>
        </w:rPr>
        <w:t xml:space="preserve"> </w:t>
      </w:r>
      <w:r w:rsidRPr="00F71284">
        <w:rPr>
          <w:rFonts w:cs="Arial"/>
          <w:szCs w:val="24"/>
        </w:rPr>
        <w:t xml:space="preserve">State Water Board staff conducted extensive stakeholder outreach and encouraged public participation in the adoption process for this General Order. </w:t>
      </w:r>
      <w:r w:rsidRPr="00092E76">
        <w:rPr>
          <w:rFonts w:cs="Arial"/>
          <w:szCs w:val="24"/>
        </w:rPr>
        <w:t xml:space="preserve">On </w:t>
      </w:r>
      <w:r w:rsidR="006763A2" w:rsidRPr="001F02A6">
        <w:rPr>
          <w:rFonts w:cs="Arial"/>
          <w:szCs w:val="24"/>
        </w:rPr>
        <w:t>March</w:t>
      </w:r>
      <w:r w:rsidRPr="001F02A6">
        <w:rPr>
          <w:rFonts w:cs="Arial"/>
          <w:szCs w:val="24"/>
        </w:rPr>
        <w:t xml:space="preserve"> </w:t>
      </w:r>
      <w:r w:rsidR="006763A2" w:rsidRPr="001F02A6">
        <w:rPr>
          <w:rFonts w:cs="Arial"/>
          <w:szCs w:val="24"/>
        </w:rPr>
        <w:t>1</w:t>
      </w:r>
      <w:r w:rsidR="006211BA">
        <w:rPr>
          <w:rFonts w:cs="Arial"/>
          <w:szCs w:val="24"/>
        </w:rPr>
        <w:t>5</w:t>
      </w:r>
      <w:r w:rsidRPr="001F02A6">
        <w:rPr>
          <w:rFonts w:cs="Arial"/>
          <w:szCs w:val="24"/>
        </w:rPr>
        <w:t xml:space="preserve">, </w:t>
      </w:r>
      <w:r w:rsidR="00702370" w:rsidRPr="001F02A6">
        <w:rPr>
          <w:rFonts w:cs="Arial"/>
          <w:szCs w:val="24"/>
        </w:rPr>
        <w:t>202</w:t>
      </w:r>
      <w:r w:rsidR="004B365C" w:rsidRPr="001F02A6">
        <w:rPr>
          <w:rFonts w:cs="Arial"/>
          <w:szCs w:val="24"/>
        </w:rPr>
        <w:t>2</w:t>
      </w:r>
      <w:r w:rsidRPr="00F71284">
        <w:rPr>
          <w:rFonts w:cs="Arial"/>
          <w:szCs w:val="24"/>
        </w:rPr>
        <w:t xml:space="preserve">, the State Water Board held a public </w:t>
      </w:r>
      <w:r w:rsidR="005334AD" w:rsidRPr="00F71284">
        <w:rPr>
          <w:rFonts w:cs="Arial"/>
          <w:szCs w:val="24"/>
        </w:rPr>
        <w:t>meeting</w:t>
      </w:r>
      <w:r w:rsidRPr="00F71284">
        <w:rPr>
          <w:rFonts w:cs="Arial"/>
          <w:szCs w:val="24"/>
        </w:rPr>
        <w:t xml:space="preserve"> to hear and consider</w:t>
      </w:r>
      <w:r w:rsidR="00DA4290" w:rsidRPr="00F71284">
        <w:rPr>
          <w:rFonts w:cs="Arial"/>
          <w:szCs w:val="24"/>
        </w:rPr>
        <w:t xml:space="preserve"> oral</w:t>
      </w:r>
      <w:r w:rsidRPr="00F71284">
        <w:rPr>
          <w:rFonts w:cs="Arial"/>
          <w:szCs w:val="24"/>
        </w:rPr>
        <w:t xml:space="preserve"> public comments. The State Water Board considered all public comments prior to adopting this General Order.</w:t>
      </w:r>
    </w:p>
    <w:p w14:paraId="251FC6F8" w14:textId="1A670E1B" w:rsidR="0084429C" w:rsidRPr="00C97724" w:rsidRDefault="0010770D" w:rsidP="00C00A47">
      <w:pPr>
        <w:spacing w:before="240" w:after="240"/>
        <w:rPr>
          <w:rFonts w:eastAsia="Arial" w:cs="Arial"/>
        </w:rPr>
      </w:pPr>
      <w:r w:rsidRPr="61524E06">
        <w:rPr>
          <w:rFonts w:eastAsia="Arial" w:cs="Arial"/>
          <w:b/>
        </w:rPr>
        <w:t>THEREFORE, IT IS HEREBY ORDERED</w:t>
      </w:r>
      <w:r w:rsidR="00F54DFD" w:rsidRPr="61524E06">
        <w:rPr>
          <w:rFonts w:eastAsia="Arial" w:cs="Arial"/>
        </w:rPr>
        <w:t>,</w:t>
      </w:r>
      <w:r w:rsidRPr="61524E06">
        <w:rPr>
          <w:rFonts w:eastAsia="Arial" w:cs="Arial"/>
        </w:rPr>
        <w:t xml:space="preserve"> </w:t>
      </w:r>
      <w:r w:rsidR="004B30DB" w:rsidRPr="0084429C">
        <w:rPr>
          <w:rFonts w:eastAsia="Arial" w:cs="Arial"/>
        </w:rPr>
        <w:t>that pursuant to Water Code sections 13263</w:t>
      </w:r>
      <w:r w:rsidR="00963B6C">
        <w:rPr>
          <w:rFonts w:eastAsia="Arial" w:cs="Arial"/>
        </w:rPr>
        <w:t>,</w:t>
      </w:r>
      <w:r w:rsidR="004B30DB" w:rsidRPr="0084429C">
        <w:rPr>
          <w:rFonts w:eastAsia="Arial" w:cs="Arial"/>
        </w:rPr>
        <w:t xml:space="preserve"> 13267</w:t>
      </w:r>
      <w:r w:rsidR="00FB24D4">
        <w:rPr>
          <w:rFonts w:eastAsia="Arial" w:cs="Arial"/>
        </w:rPr>
        <w:t>,</w:t>
      </w:r>
      <w:r w:rsidR="00963B6C">
        <w:rPr>
          <w:rFonts w:eastAsia="Arial" w:cs="Arial"/>
        </w:rPr>
        <w:t xml:space="preserve"> and 13383</w:t>
      </w:r>
      <w:r w:rsidRPr="61524E06">
        <w:rPr>
          <w:rFonts w:eastAsia="Arial" w:cs="Arial"/>
        </w:rPr>
        <w:t xml:space="preserve"> this </w:t>
      </w:r>
      <w:r w:rsidR="00D07918" w:rsidRPr="61524E06">
        <w:rPr>
          <w:rFonts w:eastAsia="Arial" w:cs="Arial"/>
        </w:rPr>
        <w:t xml:space="preserve">General </w:t>
      </w:r>
      <w:r w:rsidRPr="61524E06">
        <w:rPr>
          <w:rFonts w:eastAsia="Arial" w:cs="Arial"/>
        </w:rPr>
        <w:t>Order supersedes Order 2006-0003-DWQ</w:t>
      </w:r>
      <w:r w:rsidR="00CD1B7B" w:rsidRPr="61524E06">
        <w:rPr>
          <w:rFonts w:eastAsia="Arial" w:cs="Arial"/>
        </w:rPr>
        <w:t xml:space="preserve">, </w:t>
      </w:r>
      <w:r w:rsidR="00CD1B7B" w:rsidRPr="00AF2FF7">
        <w:t>Order WQ 2013-0058-EXEC</w:t>
      </w:r>
      <w:r w:rsidR="00CD1B7B">
        <w:t>,</w:t>
      </w:r>
      <w:r w:rsidRPr="61524E06">
        <w:rPr>
          <w:rFonts w:eastAsia="Arial" w:cs="Arial"/>
        </w:rPr>
        <w:t xml:space="preserve"> and </w:t>
      </w:r>
      <w:r w:rsidR="00CD1B7B" w:rsidRPr="61524E06">
        <w:rPr>
          <w:rFonts w:eastAsia="Arial" w:cs="Arial"/>
        </w:rPr>
        <w:t>any a</w:t>
      </w:r>
      <w:r w:rsidR="006C53E2" w:rsidRPr="61524E06">
        <w:rPr>
          <w:rFonts w:eastAsia="Arial" w:cs="Arial"/>
        </w:rPr>
        <w:t xml:space="preserve">mendments </w:t>
      </w:r>
      <w:r w:rsidR="00CD1B7B" w:rsidRPr="61524E06">
        <w:rPr>
          <w:rFonts w:eastAsia="Arial" w:cs="Arial"/>
        </w:rPr>
        <w:t xml:space="preserve">made to these Orders </w:t>
      </w:r>
      <w:r w:rsidR="006C53E2" w:rsidRPr="61524E06">
        <w:rPr>
          <w:rFonts w:eastAsia="Arial" w:cs="Arial"/>
        </w:rPr>
        <w:t>thereafter</w:t>
      </w:r>
      <w:r w:rsidR="0068171B" w:rsidRPr="61524E06">
        <w:rPr>
          <w:rFonts w:eastAsia="Arial" w:cs="Arial"/>
        </w:rPr>
        <w:t>,</w:t>
      </w:r>
      <w:r w:rsidRPr="61524E06">
        <w:rPr>
          <w:rFonts w:eastAsia="Arial" w:cs="Arial"/>
        </w:rPr>
        <w:t xml:space="preserve"> except for enforcement purposes and to meet the provisions contained in Division 7 of the Water Code (commencing with section 13000) and regulations adopted thereunder, and the provisions of the Clean Water Act and regulations and guidelines adopted thereunder, the </w:t>
      </w:r>
      <w:r w:rsidRPr="00BE5E4D">
        <w:rPr>
          <w:rFonts w:eastAsia="Arial" w:cs="Arial"/>
        </w:rPr>
        <w:t>Enrollee</w:t>
      </w:r>
      <w:r w:rsidRPr="61524E06">
        <w:rPr>
          <w:rFonts w:eastAsia="Arial" w:cs="Arial"/>
        </w:rPr>
        <w:t xml:space="preserve"> shall comply with the requirements in this Order.</w:t>
      </w:r>
    </w:p>
    <w:p w14:paraId="49895832" w14:textId="49B02528" w:rsidR="00C34187" w:rsidRPr="00F71284" w:rsidRDefault="00C34187" w:rsidP="0066432C">
      <w:pPr>
        <w:pStyle w:val="Heading2"/>
        <w:spacing w:before="360"/>
        <w:rPr>
          <w:szCs w:val="24"/>
        </w:rPr>
      </w:pPr>
      <w:bookmarkStart w:id="330" w:name="_Toc15298771"/>
      <w:bookmarkStart w:id="331" w:name="_Toc13667554"/>
      <w:bookmarkStart w:id="332" w:name="_Toc13667597"/>
      <w:bookmarkStart w:id="333" w:name="_Toc13667639"/>
      <w:bookmarkStart w:id="334" w:name="_Toc13667679"/>
      <w:bookmarkStart w:id="335" w:name="_Toc13667719"/>
      <w:bookmarkStart w:id="336" w:name="_Toc14760733"/>
      <w:bookmarkStart w:id="337" w:name="_Toc14767480"/>
      <w:bookmarkStart w:id="338" w:name="_Toc15298772"/>
      <w:bookmarkStart w:id="339" w:name="_Toc11656414"/>
      <w:bookmarkStart w:id="340" w:name="_Toc11658152"/>
      <w:bookmarkStart w:id="341" w:name="_Toc12881967"/>
      <w:bookmarkStart w:id="342" w:name="_Toc13667570"/>
      <w:bookmarkStart w:id="343" w:name="_Toc13667613"/>
      <w:bookmarkStart w:id="344" w:name="_Toc13667655"/>
      <w:bookmarkStart w:id="345" w:name="_Toc13667695"/>
      <w:bookmarkStart w:id="346" w:name="_Toc13667735"/>
      <w:bookmarkStart w:id="347" w:name="_Toc14760749"/>
      <w:bookmarkStart w:id="348" w:name="_Toc14767496"/>
      <w:bookmarkStart w:id="349" w:name="_Toc15298789"/>
      <w:bookmarkStart w:id="350" w:name="_Toc535235253"/>
      <w:bookmarkStart w:id="351" w:name="_Toc535235333"/>
      <w:bookmarkStart w:id="352" w:name="_Toc535392253"/>
      <w:bookmarkStart w:id="353" w:name="_Toc535491396"/>
      <w:bookmarkStart w:id="354" w:name="_Toc535491846"/>
      <w:bookmarkStart w:id="355" w:name="_Toc535492070"/>
      <w:bookmarkStart w:id="356" w:name="_Toc535492192"/>
      <w:bookmarkStart w:id="357" w:name="_Toc535492212"/>
      <w:bookmarkStart w:id="358" w:name="_Toc3187398"/>
      <w:bookmarkStart w:id="359" w:name="_Toc3187629"/>
      <w:bookmarkStart w:id="360" w:name="_Toc3187663"/>
      <w:bookmarkStart w:id="361" w:name="_Toc3187679"/>
      <w:bookmarkStart w:id="362" w:name="_Toc3187812"/>
      <w:bookmarkStart w:id="363" w:name="_Toc3191027"/>
      <w:bookmarkStart w:id="364" w:name="_Toc3191068"/>
      <w:bookmarkStart w:id="365" w:name="_Toc3192694"/>
      <w:bookmarkStart w:id="366" w:name="_Toc3192811"/>
      <w:bookmarkStart w:id="367" w:name="_Toc3192841"/>
      <w:bookmarkStart w:id="368" w:name="_Toc3192871"/>
      <w:bookmarkStart w:id="369" w:name="_Toc3192892"/>
      <w:bookmarkStart w:id="370" w:name="_Toc3794219"/>
      <w:bookmarkStart w:id="371" w:name="_Toc3794259"/>
      <w:bookmarkStart w:id="372" w:name="_Toc8823399"/>
      <w:bookmarkStart w:id="373" w:name="_Toc10441469"/>
      <w:bookmarkStart w:id="374" w:name="_Toc10623334"/>
      <w:bookmarkStart w:id="375" w:name="_Toc10623465"/>
      <w:bookmarkStart w:id="376" w:name="_Toc10623731"/>
      <w:bookmarkStart w:id="377" w:name="_Toc11132009"/>
      <w:bookmarkStart w:id="378" w:name="_Toc11236491"/>
      <w:bookmarkStart w:id="379" w:name="_Toc11390887"/>
      <w:bookmarkStart w:id="380" w:name="_Toc11656415"/>
      <w:bookmarkStart w:id="381" w:name="_Toc11658153"/>
      <w:bookmarkStart w:id="382" w:name="_Toc12881968"/>
      <w:bookmarkStart w:id="383" w:name="_Toc13667571"/>
      <w:bookmarkStart w:id="384" w:name="_Toc13667614"/>
      <w:bookmarkStart w:id="385" w:name="_Toc13667656"/>
      <w:bookmarkStart w:id="386" w:name="_Toc13667696"/>
      <w:bookmarkStart w:id="387" w:name="_Toc13667736"/>
      <w:bookmarkStart w:id="388" w:name="_Toc14760750"/>
      <w:bookmarkStart w:id="389" w:name="_Toc14767497"/>
      <w:bookmarkStart w:id="390" w:name="_Toc15298790"/>
      <w:bookmarkStart w:id="391" w:name="_Toc10441470"/>
      <w:bookmarkStart w:id="392" w:name="_Toc17359348"/>
      <w:bookmarkStart w:id="393" w:name="_Toc29287674"/>
      <w:bookmarkStart w:id="394" w:name="_Toc51853866"/>
      <w:bookmarkStart w:id="395" w:name="_Toc51863788"/>
      <w:bookmarkStart w:id="396" w:name="_Toc116289126"/>
      <w:bookmarkStart w:id="397" w:name="_Toc116289252"/>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CA431E">
        <w:rPr>
          <w:szCs w:val="24"/>
        </w:rPr>
        <w:t>4.</w:t>
      </w:r>
      <w:r w:rsidR="00C97724" w:rsidRPr="00CA431E">
        <w:rPr>
          <w:szCs w:val="24"/>
        </w:rPr>
        <w:tab/>
      </w:r>
      <w:r w:rsidRPr="00CA431E">
        <w:rPr>
          <w:szCs w:val="24"/>
        </w:rPr>
        <w:t>PROHIBITION</w:t>
      </w:r>
      <w:bookmarkEnd w:id="391"/>
      <w:bookmarkEnd w:id="392"/>
      <w:bookmarkEnd w:id="393"/>
      <w:r w:rsidR="006B67EF" w:rsidRPr="00CA431E">
        <w:rPr>
          <w:szCs w:val="24"/>
        </w:rPr>
        <w:t>S</w:t>
      </w:r>
      <w:bookmarkEnd w:id="394"/>
      <w:bookmarkEnd w:id="395"/>
      <w:bookmarkEnd w:id="396"/>
      <w:bookmarkEnd w:id="397"/>
    </w:p>
    <w:p w14:paraId="63227AC1" w14:textId="0EF99740" w:rsidR="00B5697F" w:rsidRDefault="0082460F" w:rsidP="00385089">
      <w:pPr>
        <w:pStyle w:val="Heading3"/>
        <w:ind w:left="86" w:hanging="86"/>
      </w:pPr>
      <w:bookmarkStart w:id="398" w:name="_Toc116289127"/>
      <w:bookmarkStart w:id="399" w:name="_Toc116289253"/>
      <w:r>
        <w:t>4.1</w:t>
      </w:r>
      <w:r w:rsidR="002C7BB1">
        <w:tab/>
      </w:r>
      <w:r w:rsidR="00B5697F" w:rsidRPr="00E52B7F">
        <w:t xml:space="preserve">Discharge of </w:t>
      </w:r>
      <w:r w:rsidR="00B5697F">
        <w:t>Sewage</w:t>
      </w:r>
      <w:r w:rsidR="00B5697F" w:rsidRPr="00E52B7F">
        <w:t xml:space="preserve"> </w:t>
      </w:r>
      <w:r w:rsidR="00D33E0C">
        <w:t>from a Sanitary Sewer System</w:t>
      </w:r>
      <w:bookmarkEnd w:id="398"/>
      <w:bookmarkEnd w:id="399"/>
    </w:p>
    <w:p w14:paraId="7F835F32" w14:textId="54E0D1BC" w:rsidR="00E90E2C" w:rsidRPr="00385089" w:rsidRDefault="00E90E2C" w:rsidP="00385089">
      <w:pPr>
        <w:spacing w:before="120" w:after="120"/>
        <w:ind w:left="720"/>
        <w:rPr>
          <w:rFonts w:eastAsia="Arial"/>
        </w:rPr>
      </w:pPr>
      <w:r>
        <w:rPr>
          <w:rFonts w:eastAsia="Arial"/>
        </w:rPr>
        <w:t xml:space="preserve">Any </w:t>
      </w:r>
      <w:r w:rsidR="005A2F9F">
        <w:rPr>
          <w:rFonts w:eastAsia="Arial"/>
        </w:rPr>
        <w:t xml:space="preserve">discharge from a sanitary sewer system that has the potential to discharge to </w:t>
      </w:r>
      <w:ins w:id="400" w:author="Author">
        <w:r w:rsidR="00C26892">
          <w:rPr>
            <w:rFonts w:eastAsia="Arial"/>
          </w:rPr>
          <w:t xml:space="preserve">surface </w:t>
        </w:r>
      </w:ins>
      <w:r w:rsidR="005A2F9F">
        <w:rPr>
          <w:rFonts w:eastAsia="Arial"/>
        </w:rPr>
        <w:t>waters of the State is prohibited</w:t>
      </w:r>
      <w:r w:rsidR="003E6421">
        <w:rPr>
          <w:rFonts w:eastAsia="Arial"/>
        </w:rPr>
        <w:t xml:space="preserve"> unless it is promptly </w:t>
      </w:r>
      <w:r w:rsidR="00385089">
        <w:rPr>
          <w:rFonts w:eastAsia="Arial"/>
        </w:rPr>
        <w:t>cleaned up and reported as required in this General Order.</w:t>
      </w:r>
    </w:p>
    <w:p w14:paraId="67940175" w14:textId="75DD765B" w:rsidR="000870DB" w:rsidRPr="00E52B7F" w:rsidRDefault="00C34187" w:rsidP="00D275C7">
      <w:pPr>
        <w:pStyle w:val="Heading3"/>
      </w:pPr>
      <w:bookmarkStart w:id="401" w:name="_Toc116289128"/>
      <w:bookmarkStart w:id="402" w:name="_Toc116289254"/>
      <w:r w:rsidRPr="00713792">
        <w:t>4.</w:t>
      </w:r>
      <w:r w:rsidR="0082460F">
        <w:t>2</w:t>
      </w:r>
      <w:r w:rsidRPr="00713792">
        <w:t>.</w:t>
      </w:r>
      <w:bookmarkStart w:id="403" w:name="_Toc51853868"/>
      <w:bookmarkStart w:id="404" w:name="_Toc51863790"/>
      <w:r w:rsidR="00C97724" w:rsidRPr="00713792">
        <w:tab/>
      </w:r>
      <w:r w:rsidR="0028472E" w:rsidRPr="00E52B7F">
        <w:t xml:space="preserve">Discharge of </w:t>
      </w:r>
      <w:r w:rsidR="00B716D4">
        <w:t>Sewage</w:t>
      </w:r>
      <w:r w:rsidR="0028472E" w:rsidRPr="00E52B7F">
        <w:t xml:space="preserve"> </w:t>
      </w:r>
      <w:r w:rsidR="000870DB" w:rsidRPr="00E52B7F">
        <w:t xml:space="preserve">to </w:t>
      </w:r>
      <w:r w:rsidR="0028472E" w:rsidRPr="00E52B7F">
        <w:t>W</w:t>
      </w:r>
      <w:r w:rsidR="000870DB" w:rsidRPr="00E52B7F">
        <w:t>aters of the State</w:t>
      </w:r>
      <w:bookmarkEnd w:id="401"/>
      <w:bookmarkEnd w:id="402"/>
    </w:p>
    <w:p w14:paraId="33CF7E5E" w14:textId="0C7EA50C" w:rsidR="00B55DE4" w:rsidRPr="00835A0E" w:rsidRDefault="00C34187" w:rsidP="00D275C7">
      <w:pPr>
        <w:spacing w:before="120" w:after="120"/>
        <w:ind w:left="720"/>
        <w:rPr>
          <w:rFonts w:cs="Arial"/>
          <w:color w:val="231F20"/>
        </w:rPr>
      </w:pPr>
      <w:r w:rsidRPr="00835A0E">
        <w:rPr>
          <w:rFonts w:cs="Arial"/>
          <w:color w:val="231F20"/>
        </w:rPr>
        <w:t xml:space="preserve">Any </w:t>
      </w:r>
      <w:r w:rsidR="006B67EF" w:rsidRPr="00544237">
        <w:rPr>
          <w:rFonts w:cs="Arial"/>
          <w:color w:val="231F20"/>
        </w:rPr>
        <w:t>discharge</w:t>
      </w:r>
      <w:r w:rsidR="005654F6" w:rsidRPr="00835A0E">
        <w:rPr>
          <w:rFonts w:cs="Arial"/>
          <w:color w:val="231F20"/>
        </w:rPr>
        <w:t xml:space="preserve"> from a sanitary sewer system</w:t>
      </w:r>
      <w:r w:rsidR="00D010B5" w:rsidRPr="00835A0E">
        <w:rPr>
          <w:rFonts w:cs="Arial"/>
          <w:color w:val="231F20"/>
        </w:rPr>
        <w:t>,</w:t>
      </w:r>
      <w:r w:rsidR="00D46BBC" w:rsidRPr="00835A0E">
        <w:rPr>
          <w:rFonts w:cs="Arial"/>
          <w:color w:val="231F20"/>
        </w:rPr>
        <w:t xml:space="preserve"> discharged directly</w:t>
      </w:r>
      <w:r w:rsidRPr="00835A0E" w:rsidDel="00EC791A">
        <w:rPr>
          <w:rFonts w:cs="Arial"/>
          <w:color w:val="231F20"/>
        </w:rPr>
        <w:t xml:space="preserve"> </w:t>
      </w:r>
      <w:r w:rsidR="00D114BD" w:rsidRPr="00835A0E">
        <w:rPr>
          <w:rFonts w:cs="Arial"/>
          <w:color w:val="231F20"/>
        </w:rPr>
        <w:t xml:space="preserve">or indirectly through a </w:t>
      </w:r>
      <w:r w:rsidR="00D114BD" w:rsidRPr="00544237">
        <w:rPr>
          <w:rFonts w:cs="Arial"/>
          <w:color w:val="231F20"/>
        </w:rPr>
        <w:t>drainage conveyance system</w:t>
      </w:r>
      <w:r w:rsidR="00D114BD" w:rsidRPr="00835A0E">
        <w:rPr>
          <w:rFonts w:cs="Arial"/>
          <w:color w:val="231F20"/>
        </w:rPr>
        <w:t xml:space="preserve"> or other route, to </w:t>
      </w:r>
      <w:r w:rsidR="00D114BD" w:rsidRPr="00544237">
        <w:rPr>
          <w:rFonts w:cs="Arial"/>
          <w:color w:val="231F20"/>
        </w:rPr>
        <w:t xml:space="preserve">waters </w:t>
      </w:r>
      <w:r w:rsidR="00717EE0" w:rsidRPr="00544237">
        <w:rPr>
          <w:rFonts w:cs="Arial"/>
          <w:color w:val="231F20"/>
        </w:rPr>
        <w:t>o</w:t>
      </w:r>
      <w:r w:rsidR="00D114BD" w:rsidRPr="00544237">
        <w:rPr>
          <w:rFonts w:cs="Arial"/>
          <w:color w:val="231F20"/>
        </w:rPr>
        <w:t>f the State</w:t>
      </w:r>
      <w:r w:rsidRPr="00835A0E">
        <w:rPr>
          <w:rFonts w:cs="Arial"/>
          <w:color w:val="231F20"/>
        </w:rPr>
        <w:t xml:space="preserve"> is prohibited.</w:t>
      </w:r>
      <w:bookmarkEnd w:id="403"/>
      <w:bookmarkEnd w:id="404"/>
    </w:p>
    <w:p w14:paraId="257AA35D" w14:textId="044C9919" w:rsidR="198AA4CA" w:rsidRPr="00835A0E" w:rsidRDefault="198AA4CA" w:rsidP="00D275C7">
      <w:pPr>
        <w:pStyle w:val="Heading3"/>
      </w:pPr>
      <w:bookmarkStart w:id="405" w:name="_Toc116289129"/>
      <w:bookmarkStart w:id="406" w:name="_Toc116289255"/>
      <w:r w:rsidRPr="00835A0E">
        <w:t>4.</w:t>
      </w:r>
      <w:r w:rsidR="0082460F">
        <w:t>3</w:t>
      </w:r>
      <w:r w:rsidR="5F8F0862" w:rsidRPr="00835A0E">
        <w:t>.</w:t>
      </w:r>
      <w:r w:rsidR="00A13456" w:rsidRPr="00835A0E">
        <w:tab/>
      </w:r>
      <w:r w:rsidR="5F8F0862" w:rsidRPr="00835A0E">
        <w:t xml:space="preserve">Discharge </w:t>
      </w:r>
      <w:r w:rsidR="0028472E" w:rsidRPr="00835A0E">
        <w:t xml:space="preserve">of </w:t>
      </w:r>
      <w:r w:rsidR="00E52B7F" w:rsidRPr="00835A0E">
        <w:t>Sewage</w:t>
      </w:r>
      <w:r w:rsidR="0028472E" w:rsidRPr="00835A0E">
        <w:t xml:space="preserve"> </w:t>
      </w:r>
      <w:r w:rsidR="5F8F0862" w:rsidRPr="00835A0E">
        <w:t>Creating a Nuisance</w:t>
      </w:r>
      <w:bookmarkEnd w:id="405"/>
      <w:bookmarkEnd w:id="406"/>
    </w:p>
    <w:p w14:paraId="5D83911D" w14:textId="0461EA50" w:rsidR="5F8F0862" w:rsidRPr="00E77E30" w:rsidRDefault="5F8F0862" w:rsidP="00E77E30">
      <w:pPr>
        <w:spacing w:after="240"/>
        <w:ind w:left="720"/>
      </w:pPr>
      <w:r w:rsidRPr="00835A0E">
        <w:t xml:space="preserve">Any </w:t>
      </w:r>
      <w:r w:rsidRPr="00544237">
        <w:t>discharge</w:t>
      </w:r>
      <w:r w:rsidRPr="00835A0E">
        <w:t xml:space="preserve"> </w:t>
      </w:r>
      <w:r w:rsidR="00964D20" w:rsidRPr="00835A0E">
        <w:t xml:space="preserve">from a sanitary sewer system </w:t>
      </w:r>
      <w:r w:rsidRPr="00835A0E">
        <w:t xml:space="preserve">that creates a </w:t>
      </w:r>
      <w:r w:rsidRPr="00544237">
        <w:t>nuisance</w:t>
      </w:r>
      <w:r w:rsidRPr="00835A0E">
        <w:t xml:space="preserve"> </w:t>
      </w:r>
      <w:r w:rsidR="00964D20" w:rsidRPr="00835A0E">
        <w:t xml:space="preserve">or condition of pollution </w:t>
      </w:r>
      <w:r w:rsidRPr="00835A0E">
        <w:t xml:space="preserve">as defined in </w:t>
      </w:r>
      <w:r w:rsidR="002D4E2A" w:rsidRPr="00835A0E">
        <w:t>Water Code</w:t>
      </w:r>
      <w:r w:rsidRPr="00835A0E">
        <w:t xml:space="preserve"> section 13050</w:t>
      </w:r>
      <w:r w:rsidR="50B519C1" w:rsidRPr="00835A0E">
        <w:t>(m)</w:t>
      </w:r>
      <w:r w:rsidRPr="00835A0E">
        <w:t xml:space="preserve"> is prohibited.</w:t>
      </w:r>
    </w:p>
    <w:p w14:paraId="38F09B19" w14:textId="1A7569CE" w:rsidR="00C34187" w:rsidRPr="00F71284" w:rsidRDefault="00F6085E" w:rsidP="00D27E2E">
      <w:pPr>
        <w:pStyle w:val="Heading2"/>
        <w:spacing w:before="360"/>
        <w:rPr>
          <w:szCs w:val="24"/>
        </w:rPr>
      </w:pPr>
      <w:bookmarkStart w:id="407" w:name="_Toc20906821"/>
      <w:bookmarkStart w:id="408" w:name="_Toc20906914"/>
      <w:bookmarkStart w:id="409" w:name="_Toc20913476"/>
      <w:bookmarkStart w:id="410" w:name="_Toc51853876"/>
      <w:bookmarkStart w:id="411" w:name="_Toc51863798"/>
      <w:bookmarkStart w:id="412" w:name="_Toc116289130"/>
      <w:bookmarkStart w:id="413" w:name="_Toc116289256"/>
      <w:bookmarkEnd w:id="407"/>
      <w:bookmarkEnd w:id="408"/>
      <w:bookmarkEnd w:id="409"/>
      <w:r w:rsidRPr="00F71284">
        <w:rPr>
          <w:szCs w:val="24"/>
        </w:rPr>
        <w:lastRenderedPageBreak/>
        <w:t>5</w:t>
      </w:r>
      <w:r w:rsidR="00170A3A" w:rsidRPr="00F71284">
        <w:rPr>
          <w:szCs w:val="24"/>
        </w:rPr>
        <w:t>.</w:t>
      </w:r>
      <w:r w:rsidR="00FD3654" w:rsidRPr="00F71284">
        <w:rPr>
          <w:szCs w:val="24"/>
        </w:rPr>
        <w:tab/>
      </w:r>
      <w:r w:rsidR="00170A3A" w:rsidRPr="00F71284">
        <w:rPr>
          <w:szCs w:val="24"/>
        </w:rPr>
        <w:t>SPECIFICATIONS</w:t>
      </w:r>
      <w:bookmarkEnd w:id="410"/>
      <w:bookmarkEnd w:id="411"/>
      <w:bookmarkEnd w:id="412"/>
      <w:bookmarkEnd w:id="413"/>
    </w:p>
    <w:p w14:paraId="54699449" w14:textId="4B53C458" w:rsidR="00834A31" w:rsidRPr="00D50AA7" w:rsidRDefault="00834A31" w:rsidP="00834A31">
      <w:pPr>
        <w:pStyle w:val="Heading3"/>
      </w:pPr>
      <w:bookmarkStart w:id="414" w:name="_Toc116289131"/>
      <w:bookmarkStart w:id="415" w:name="_Toc116289257"/>
      <w:bookmarkStart w:id="416" w:name="_Toc51853877"/>
      <w:bookmarkStart w:id="417" w:name="_Toc51863799"/>
      <w:r w:rsidRPr="00D50AA7">
        <w:t>5.</w:t>
      </w:r>
      <w:r>
        <w:t>1</w:t>
      </w:r>
      <w:r w:rsidRPr="00D50AA7">
        <w:t>.</w:t>
      </w:r>
      <w:r w:rsidRPr="00D50AA7">
        <w:tab/>
        <w:t>Designation of a Legally Responsible Official</w:t>
      </w:r>
      <w:bookmarkEnd w:id="414"/>
      <w:bookmarkEnd w:id="415"/>
    </w:p>
    <w:p w14:paraId="75CB61A4" w14:textId="29393002" w:rsidR="00107E46" w:rsidRDefault="00834A31" w:rsidP="00107E46">
      <w:pPr>
        <w:pStyle w:val="ListParagraph"/>
        <w:ind w:left="720"/>
        <w:contextualSpacing w:val="0"/>
        <w:rPr>
          <w:ins w:id="418" w:author="Author"/>
          <w:rFonts w:cs="Arial"/>
          <w:szCs w:val="24"/>
        </w:rPr>
      </w:pPr>
      <w:r w:rsidRPr="00F71284">
        <w:rPr>
          <w:rFonts w:cs="Arial"/>
          <w:szCs w:val="24"/>
        </w:rPr>
        <w:t xml:space="preserve">The </w:t>
      </w:r>
      <w:r w:rsidRPr="007937AE">
        <w:rPr>
          <w:rFonts w:cs="Arial"/>
          <w:szCs w:val="24"/>
        </w:rPr>
        <w:t>Enrollee</w:t>
      </w:r>
      <w:r w:rsidRPr="00F71284">
        <w:rPr>
          <w:rFonts w:cs="Arial"/>
          <w:szCs w:val="24"/>
        </w:rPr>
        <w:t xml:space="preserve"> shall designate a</w:t>
      </w:r>
      <w:r w:rsidR="008343B6">
        <w:rPr>
          <w:rFonts w:cs="Arial"/>
          <w:szCs w:val="24"/>
        </w:rPr>
        <w:t>t least one</w:t>
      </w:r>
      <w:r w:rsidRPr="00F71284" w:rsidDel="008343B6">
        <w:rPr>
          <w:rFonts w:cs="Arial"/>
          <w:szCs w:val="24"/>
        </w:rPr>
        <w:t xml:space="preserve"> </w:t>
      </w:r>
      <w:r w:rsidRPr="00544237">
        <w:rPr>
          <w:rFonts w:cs="Arial"/>
          <w:szCs w:val="24"/>
        </w:rPr>
        <w:t>Legally Responsible Official</w:t>
      </w:r>
      <w:r w:rsidRPr="00F71284">
        <w:rPr>
          <w:rFonts w:cs="Arial"/>
          <w:szCs w:val="24"/>
        </w:rPr>
        <w:t xml:space="preserve"> that has the appropriate knowledge and expertise of the enrolled </w:t>
      </w:r>
      <w:r w:rsidRPr="008011BB">
        <w:rPr>
          <w:rFonts w:cs="Arial"/>
          <w:szCs w:val="24"/>
        </w:rPr>
        <w:t xml:space="preserve">sanitary </w:t>
      </w:r>
      <w:r w:rsidRPr="00F71284">
        <w:rPr>
          <w:rFonts w:cs="Arial"/>
          <w:szCs w:val="24"/>
        </w:rPr>
        <w:t>sewer system(s) and is authorized to serve as a duly authorized representative</w:t>
      </w:r>
      <w:r w:rsidR="001079C2">
        <w:rPr>
          <w:rFonts w:cs="Arial"/>
          <w:szCs w:val="24"/>
        </w:rPr>
        <w:t>.</w:t>
      </w:r>
      <w:ins w:id="419" w:author="Author">
        <w:r w:rsidR="001A5BC6">
          <w:rPr>
            <w:rFonts w:cs="Arial"/>
            <w:szCs w:val="24"/>
          </w:rPr>
          <w:t xml:space="preserve"> </w:t>
        </w:r>
      </w:ins>
      <w:r w:rsidRPr="00F71284">
        <w:rPr>
          <w:rFonts w:cs="Arial"/>
          <w:szCs w:val="24"/>
        </w:rPr>
        <w:t>The</w:t>
      </w:r>
      <w:r w:rsidRPr="00544237">
        <w:rPr>
          <w:rFonts w:cs="Arial"/>
          <w:szCs w:val="24"/>
        </w:rPr>
        <w:t xml:space="preserve"> Legally Responsible Official </w:t>
      </w:r>
      <w:r w:rsidRPr="00F71284">
        <w:rPr>
          <w:rFonts w:cs="Arial"/>
          <w:szCs w:val="24"/>
        </w:rPr>
        <w:t>must</w:t>
      </w:r>
      <w:r w:rsidR="009E745E">
        <w:rPr>
          <w:rFonts w:cs="Arial"/>
          <w:szCs w:val="24"/>
        </w:rPr>
        <w:t xml:space="preserve"> h</w:t>
      </w:r>
      <w:r w:rsidRPr="00DA68E2">
        <w:t>ave responsibility over management of the Enrollee’s entire sanitary sewer system</w:t>
      </w:r>
      <w:ins w:id="420" w:author="Author">
        <w:r w:rsidR="002604F3" w:rsidRPr="00670053">
          <w:t>,</w:t>
        </w:r>
      </w:ins>
      <w:del w:id="421" w:author="Author">
        <w:r w:rsidRPr="00670053" w:rsidDel="002604F3">
          <w:delText>.</w:delText>
        </w:r>
      </w:del>
      <w:r w:rsidRPr="00670053">
        <w:t xml:space="preserve"> </w:t>
      </w:r>
      <w:ins w:id="422" w:author="Author">
        <w:r w:rsidR="00107E46" w:rsidRPr="00670053">
          <w:rPr>
            <w:rFonts w:cs="Arial"/>
            <w:szCs w:val="24"/>
          </w:rPr>
          <w:t xml:space="preserve">and </w:t>
        </w:r>
        <w:r w:rsidR="008B45D1">
          <w:rPr>
            <w:rFonts w:cs="Arial"/>
            <w:szCs w:val="24"/>
          </w:rPr>
          <w:t>must be</w:t>
        </w:r>
        <w:r w:rsidR="00107E46" w:rsidRPr="00670053">
          <w:rPr>
            <w:rFonts w:cs="Arial"/>
            <w:szCs w:val="24"/>
          </w:rPr>
          <w:t xml:space="preserve"> authorized to make managerial decisions </w:t>
        </w:r>
        <w:del w:id="423" w:author="Author">
          <w:r w:rsidR="00107E46" w:rsidRPr="00670053" w:rsidDel="00F20B92">
            <w:rPr>
              <w:rFonts w:cs="Arial"/>
              <w:szCs w:val="24"/>
            </w:rPr>
            <w:delText>which</w:delText>
          </w:r>
        </w:del>
        <w:r w:rsidR="00F20B92">
          <w:rPr>
            <w:rFonts w:cs="Arial"/>
            <w:szCs w:val="24"/>
          </w:rPr>
          <w:t>that</w:t>
        </w:r>
        <w:r w:rsidR="00107E46" w:rsidRPr="00670053">
          <w:rPr>
            <w:rFonts w:cs="Arial"/>
            <w:szCs w:val="24"/>
          </w:rPr>
          <w:t xml:space="preserve"> govern the operation of the sanitary sewer system</w:t>
        </w:r>
        <w:r w:rsidR="008B45D1">
          <w:rPr>
            <w:rFonts w:cs="Arial"/>
            <w:szCs w:val="24"/>
          </w:rPr>
          <w:t>,</w:t>
        </w:r>
        <w:r w:rsidR="00107E46" w:rsidRPr="00670053">
          <w:rPr>
            <w:rFonts w:cs="Arial"/>
            <w:szCs w:val="24"/>
          </w:rPr>
          <w:t xml:space="preserve"> including having the explicit or implicit duty of making major capital </w:t>
        </w:r>
        <w:r w:rsidR="006539EC">
          <w:rPr>
            <w:rFonts w:cs="Arial"/>
            <w:szCs w:val="24"/>
          </w:rPr>
          <w:t>improvement</w:t>
        </w:r>
        <w:r w:rsidR="00107E46" w:rsidRPr="00670053">
          <w:rPr>
            <w:rFonts w:cs="Arial"/>
            <w:szCs w:val="24"/>
          </w:rPr>
          <w:t xml:space="preserve"> recommendations to ensure long-term environmental compliance. The Legally Responsible Official must:</w:t>
        </w:r>
      </w:ins>
    </w:p>
    <w:p w14:paraId="166DC41F" w14:textId="77777777" w:rsidR="00107E46" w:rsidRDefault="00107E46" w:rsidP="00107E46">
      <w:pPr>
        <w:pStyle w:val="ListParagraph"/>
        <w:numPr>
          <w:ilvl w:val="0"/>
          <w:numId w:val="118"/>
        </w:numPr>
        <w:ind w:left="1080"/>
        <w:contextualSpacing w:val="0"/>
        <w:rPr>
          <w:ins w:id="424" w:author="Author"/>
          <w:rFonts w:cs="Arial"/>
          <w:szCs w:val="24"/>
        </w:rPr>
      </w:pPr>
      <w:ins w:id="425" w:author="Author">
        <w:r>
          <w:rPr>
            <w:rFonts w:cs="Arial"/>
            <w:szCs w:val="24"/>
          </w:rPr>
          <w:t>P</w:t>
        </w:r>
        <w:r w:rsidRPr="003E1846">
          <w:rPr>
            <w:rFonts w:cs="Arial"/>
            <w:szCs w:val="24"/>
          </w:rPr>
          <w:t>ossess a recognized degree</w:t>
        </w:r>
        <w:r>
          <w:rPr>
            <w:rFonts w:cs="Arial"/>
            <w:szCs w:val="24"/>
          </w:rPr>
          <w:t xml:space="preserve"> or</w:t>
        </w:r>
        <w:r w:rsidRPr="003E1846">
          <w:rPr>
            <w:rFonts w:cs="Arial"/>
            <w:szCs w:val="24"/>
          </w:rPr>
          <w:t xml:space="preserve"> certificate</w:t>
        </w:r>
        <w:r>
          <w:rPr>
            <w:rFonts w:cs="Arial"/>
            <w:szCs w:val="24"/>
          </w:rPr>
          <w:t xml:space="preserve"> related to operations and maintenance of sanitary sewer systems</w:t>
        </w:r>
        <w:r w:rsidRPr="003E1846">
          <w:rPr>
            <w:rFonts w:cs="Arial"/>
            <w:szCs w:val="24"/>
          </w:rPr>
          <w:t xml:space="preserve">, </w:t>
        </w:r>
        <w:r>
          <w:rPr>
            <w:rFonts w:cs="Arial"/>
            <w:szCs w:val="24"/>
          </w:rPr>
          <w:t>and/</w:t>
        </w:r>
        <w:r w:rsidRPr="003E1846">
          <w:rPr>
            <w:rFonts w:cs="Arial"/>
            <w:szCs w:val="24"/>
          </w:rPr>
          <w:t>or</w:t>
        </w:r>
      </w:ins>
    </w:p>
    <w:p w14:paraId="355C5628" w14:textId="25745FCD" w:rsidR="00670053" w:rsidRPr="00670053" w:rsidRDefault="00107E46" w:rsidP="00670053">
      <w:pPr>
        <w:pStyle w:val="ListParagraph"/>
        <w:numPr>
          <w:ilvl w:val="0"/>
          <w:numId w:val="118"/>
        </w:numPr>
        <w:ind w:left="1080"/>
        <w:contextualSpacing w:val="0"/>
        <w:rPr>
          <w:ins w:id="426" w:author="Author"/>
          <w:rFonts w:cs="Arial"/>
          <w:szCs w:val="24"/>
        </w:rPr>
      </w:pPr>
      <w:ins w:id="427" w:author="Author">
        <w:r>
          <w:rPr>
            <w:rFonts w:cs="Arial"/>
            <w:szCs w:val="24"/>
          </w:rPr>
          <w:t>H</w:t>
        </w:r>
        <w:r w:rsidRPr="003E1846">
          <w:rPr>
            <w:rFonts w:cs="Arial"/>
            <w:szCs w:val="24"/>
          </w:rPr>
          <w:t>a</w:t>
        </w:r>
        <w:del w:id="428" w:author="Author">
          <w:r w:rsidRPr="003E1846" w:rsidDel="00F20B92">
            <w:rPr>
              <w:rFonts w:cs="Arial"/>
              <w:szCs w:val="24"/>
            </w:rPr>
            <w:delText>s</w:delText>
          </w:r>
        </w:del>
        <w:r w:rsidR="00F20B92">
          <w:rPr>
            <w:rFonts w:cs="Arial"/>
            <w:szCs w:val="24"/>
          </w:rPr>
          <w:t>ve</w:t>
        </w:r>
        <w:r w:rsidRPr="003E1846">
          <w:rPr>
            <w:rFonts w:cs="Arial"/>
            <w:szCs w:val="24"/>
          </w:rPr>
          <w:t xml:space="preserve"> </w:t>
        </w:r>
        <w:r>
          <w:rPr>
            <w:rFonts w:cs="Arial"/>
            <w:szCs w:val="24"/>
          </w:rPr>
          <w:t xml:space="preserve">professional </w:t>
        </w:r>
        <w:r w:rsidR="00BD64A4">
          <w:rPr>
            <w:rFonts w:cs="Arial"/>
            <w:szCs w:val="24"/>
          </w:rPr>
          <w:t>training and experience</w:t>
        </w:r>
        <w:r>
          <w:rPr>
            <w:rFonts w:cs="Arial"/>
            <w:szCs w:val="24"/>
          </w:rPr>
          <w:t xml:space="preserve"> related</w:t>
        </w:r>
        <w:r w:rsidRPr="003E1846">
          <w:rPr>
            <w:rFonts w:cs="Arial"/>
            <w:szCs w:val="24"/>
          </w:rPr>
          <w:t xml:space="preserve"> to </w:t>
        </w:r>
        <w:r>
          <w:rPr>
            <w:rFonts w:cs="Arial"/>
            <w:szCs w:val="24"/>
          </w:rPr>
          <w:t>the management of sanitary sewer systems, demonstrated t</w:t>
        </w:r>
        <w:r w:rsidRPr="003E1846">
          <w:rPr>
            <w:rFonts w:cs="Arial"/>
            <w:szCs w:val="24"/>
          </w:rPr>
          <w:t>hrough extensive knowledge, training and experience</w:t>
        </w:r>
        <w:r>
          <w:rPr>
            <w:rFonts w:cs="Arial"/>
            <w:szCs w:val="24"/>
          </w:rPr>
          <w:t>.</w:t>
        </w:r>
      </w:ins>
    </w:p>
    <w:p w14:paraId="716A898F" w14:textId="1327FD78" w:rsidR="00834A31" w:rsidRPr="00F71284" w:rsidRDefault="00834A31" w:rsidP="009E745E">
      <w:pPr>
        <w:pStyle w:val="ListParagraph"/>
        <w:ind w:left="720"/>
        <w:contextualSpacing w:val="0"/>
        <w:rPr>
          <w:rFonts w:cs="Arial"/>
          <w:szCs w:val="24"/>
        </w:rPr>
      </w:pPr>
      <w:r>
        <w:t>For e</w:t>
      </w:r>
      <w:r w:rsidRPr="00D50AA7">
        <w:t>xample</w:t>
      </w:r>
      <w:r>
        <w:t>,</w:t>
      </w:r>
      <w:r w:rsidRPr="00D50AA7">
        <w:t xml:space="preserve"> </w:t>
      </w:r>
      <w:r>
        <w:t xml:space="preserve">a </w:t>
      </w:r>
      <w:r w:rsidRPr="00D50AA7">
        <w:t>sewer system superintendent or manager, an operations manager, a public utilities manager or director, or a district engineer</w:t>
      </w:r>
      <w:r>
        <w:t xml:space="preserve"> may be designated as a </w:t>
      </w:r>
      <w:r w:rsidRPr="00544237">
        <w:t>Legally Responsible Official</w:t>
      </w:r>
      <w:r>
        <w:t>.</w:t>
      </w:r>
    </w:p>
    <w:p w14:paraId="1F2C395F" w14:textId="535CF2CF" w:rsidR="00834A31" w:rsidRPr="00F71284" w:rsidRDefault="00834A31" w:rsidP="00834A31">
      <w:pPr>
        <w:pStyle w:val="ListParagraph"/>
        <w:ind w:left="720"/>
        <w:contextualSpacing w:val="0"/>
        <w:rPr>
          <w:rFonts w:cs="Arial"/>
          <w:szCs w:val="24"/>
        </w:rPr>
      </w:pPr>
      <w:r w:rsidRPr="00F71284">
        <w:rPr>
          <w:rFonts w:cs="Arial"/>
          <w:szCs w:val="24"/>
        </w:rPr>
        <w:t xml:space="preserve">The </w:t>
      </w:r>
      <w:r w:rsidRPr="00544237">
        <w:rPr>
          <w:rFonts w:cs="Arial"/>
          <w:szCs w:val="24"/>
        </w:rPr>
        <w:t>Legally Responsible Official</w:t>
      </w:r>
      <w:r w:rsidRPr="00F71284">
        <w:rPr>
          <w:rFonts w:cs="Arial"/>
          <w:szCs w:val="24"/>
        </w:rPr>
        <w:t xml:space="preserve"> shall complete the </w:t>
      </w:r>
      <w:r w:rsidR="00F13471">
        <w:rPr>
          <w:rFonts w:cs="Arial"/>
          <w:szCs w:val="24"/>
        </w:rPr>
        <w:t>elect</w:t>
      </w:r>
      <w:r w:rsidR="00CA02FD">
        <w:rPr>
          <w:rFonts w:cs="Arial"/>
          <w:szCs w:val="24"/>
        </w:rPr>
        <w:t>ronic</w:t>
      </w:r>
      <w:r w:rsidR="00CA02FD" w:rsidRPr="00544237">
        <w:rPr>
          <w:rFonts w:cs="Arial"/>
          <w:szCs w:val="24"/>
        </w:rPr>
        <w:t xml:space="preserve"> </w:t>
      </w:r>
      <w:hyperlink r:id="rId11" w:history="1">
        <w:r w:rsidR="001E2235" w:rsidRPr="00257D4C">
          <w:rPr>
            <w:rStyle w:val="Hyperlink"/>
            <w:rFonts w:cs="Arial"/>
            <w:szCs w:val="24"/>
          </w:rPr>
          <w:t xml:space="preserve">CIWQS </w:t>
        </w:r>
        <w:r w:rsidR="007D60B9" w:rsidRPr="00257D4C">
          <w:rPr>
            <w:rStyle w:val="Hyperlink"/>
            <w:rFonts w:cs="Arial"/>
            <w:szCs w:val="24"/>
          </w:rPr>
          <w:t>“User Registration”</w:t>
        </w:r>
        <w:r w:rsidRPr="00257D4C">
          <w:rPr>
            <w:rStyle w:val="Hyperlink"/>
            <w:rFonts w:cs="Arial"/>
            <w:szCs w:val="24"/>
          </w:rPr>
          <w:t xml:space="preserve"> </w:t>
        </w:r>
        <w:r w:rsidR="001F46A4" w:rsidRPr="00257D4C">
          <w:rPr>
            <w:rStyle w:val="Hyperlink"/>
            <w:rFonts w:cs="Arial"/>
            <w:szCs w:val="24"/>
          </w:rPr>
          <w:t>form</w:t>
        </w:r>
      </w:hyperlink>
      <w:r w:rsidRPr="00F71284" w:rsidDel="007E2A3D">
        <w:rPr>
          <w:rFonts w:cs="Arial"/>
          <w:szCs w:val="24"/>
        </w:rPr>
        <w:t xml:space="preserve"> </w:t>
      </w:r>
      <w:r w:rsidR="00951C77">
        <w:rPr>
          <w:rFonts w:cs="Arial"/>
          <w:szCs w:val="24"/>
        </w:rPr>
        <w:t>(</w:t>
      </w:r>
      <w:r w:rsidR="008E6374" w:rsidRPr="00BD183A">
        <w:rPr>
          <w:rFonts w:cs="Arial"/>
          <w:szCs w:val="24"/>
        </w:rPr>
        <w:t>https://ciwqs.waterboards.ca.gov/ciwqs/newUser.jsp</w:t>
      </w:r>
      <w:r w:rsidR="002E0162">
        <w:rPr>
          <w:rFonts w:cs="Arial"/>
          <w:szCs w:val="24"/>
        </w:rPr>
        <w:t>)</w:t>
      </w:r>
      <w:del w:id="429" w:author="Author">
        <w:r w:rsidR="002E0162" w:rsidDel="00DE70D7">
          <w:rPr>
            <w:rFonts w:cs="Arial"/>
            <w:szCs w:val="24"/>
          </w:rPr>
          <w:delText xml:space="preserve"> </w:delText>
        </w:r>
        <w:r w:rsidRPr="00F71284" w:rsidDel="00DE70D7">
          <w:rPr>
            <w:rFonts w:cs="Arial"/>
            <w:szCs w:val="24"/>
          </w:rPr>
          <w:delText>for each of its enrolled systems</w:delText>
        </w:r>
      </w:del>
      <w:r w:rsidRPr="00F71284">
        <w:rPr>
          <w:rFonts w:cs="Arial"/>
          <w:szCs w:val="24"/>
        </w:rPr>
        <w:t xml:space="preserve">. A </w:t>
      </w:r>
      <w:r w:rsidRPr="00544237">
        <w:rPr>
          <w:rFonts w:cs="Arial"/>
          <w:szCs w:val="24"/>
        </w:rPr>
        <w:t>Legally Responsible Official</w:t>
      </w:r>
      <w:r w:rsidRPr="00F71284">
        <w:rPr>
          <w:rFonts w:cs="Arial"/>
          <w:szCs w:val="24"/>
        </w:rPr>
        <w:t xml:space="preserve"> that represents multiple enrolled systems shall complete </w:t>
      </w:r>
      <w:r w:rsidR="00CA02FD">
        <w:rPr>
          <w:rFonts w:cs="Arial"/>
          <w:szCs w:val="24"/>
        </w:rPr>
        <w:t xml:space="preserve">the electronic </w:t>
      </w:r>
      <w:r w:rsidR="004B76C5" w:rsidRPr="00544237">
        <w:rPr>
          <w:rFonts w:cs="Arial"/>
          <w:szCs w:val="24"/>
        </w:rPr>
        <w:t>CIWQS</w:t>
      </w:r>
      <w:r w:rsidR="004B76C5">
        <w:rPr>
          <w:rFonts w:cs="Arial"/>
          <w:szCs w:val="24"/>
        </w:rPr>
        <w:t xml:space="preserve"> “User Registration”</w:t>
      </w:r>
      <w:r w:rsidR="004B76C5" w:rsidRPr="00F71284">
        <w:rPr>
          <w:rFonts w:cs="Arial"/>
          <w:szCs w:val="24"/>
        </w:rPr>
        <w:t xml:space="preserve"> </w:t>
      </w:r>
      <w:r w:rsidRPr="00F71284">
        <w:rPr>
          <w:rFonts w:cs="Arial"/>
          <w:szCs w:val="24"/>
        </w:rPr>
        <w:t>form for each system.</w:t>
      </w:r>
    </w:p>
    <w:p w14:paraId="7EA1C641" w14:textId="4249E2D7" w:rsidR="00834A31" w:rsidRPr="00F71284" w:rsidRDefault="00834A31" w:rsidP="00834A31">
      <w:pPr>
        <w:spacing w:before="120" w:after="120"/>
        <w:ind w:left="720"/>
        <w:rPr>
          <w:rFonts w:cs="Arial"/>
          <w:szCs w:val="24"/>
        </w:rPr>
      </w:pPr>
      <w:r w:rsidRPr="00F71284">
        <w:rPr>
          <w:rFonts w:cs="Arial"/>
          <w:szCs w:val="24"/>
        </w:rPr>
        <w:t xml:space="preserve">The </w:t>
      </w:r>
      <w:r w:rsidRPr="007937AE">
        <w:rPr>
          <w:rFonts w:cs="Arial"/>
        </w:rPr>
        <w:t>Enrollee</w:t>
      </w:r>
      <w:r w:rsidRPr="00F71284">
        <w:rPr>
          <w:rFonts w:cs="Arial"/>
          <w:szCs w:val="24"/>
        </w:rPr>
        <w:t xml:space="preserve"> shall submit any change to its </w:t>
      </w:r>
      <w:r w:rsidRPr="00544237">
        <w:rPr>
          <w:rFonts w:cs="Arial"/>
          <w:szCs w:val="24"/>
        </w:rPr>
        <w:t>Legally Responsible Official</w:t>
      </w:r>
      <w:r w:rsidRPr="00F71284">
        <w:rPr>
          <w:rFonts w:cs="Arial"/>
          <w:szCs w:val="24"/>
        </w:rPr>
        <w:t>, and/or change in contact information, to the State Water Board within 30 calendar days of the change by emailing</w:t>
      </w:r>
      <w:r w:rsidRPr="00F71284">
        <w:rPr>
          <w:rFonts w:cs="Arial"/>
          <w:b/>
          <w:bCs/>
          <w:szCs w:val="24"/>
        </w:rPr>
        <w:t xml:space="preserve"> </w:t>
      </w:r>
      <w:hyperlink r:id="rId12" w:history="1">
        <w:r w:rsidR="006D1AB8" w:rsidRPr="000D69DA">
          <w:rPr>
            <w:rStyle w:val="Hyperlink"/>
            <w:rFonts w:cs="Arial"/>
            <w:szCs w:val="24"/>
          </w:rPr>
          <w:t>ciwqs@waterboards.ca.gov</w:t>
        </w:r>
      </w:hyperlink>
      <w:r w:rsidRPr="00F71284">
        <w:rPr>
          <w:rStyle w:val="Hyperlink"/>
          <w:rFonts w:cs="Arial"/>
          <w:color w:val="auto"/>
          <w:szCs w:val="24"/>
          <w:u w:val="none"/>
        </w:rPr>
        <w:t xml:space="preserve"> and copying the appropriate Regional Water Board as provided in Attachment </w:t>
      </w:r>
      <w:ins w:id="430" w:author="Author">
        <w:r w:rsidR="009A00D1">
          <w:rPr>
            <w:rStyle w:val="Hyperlink"/>
            <w:rFonts w:cs="Arial"/>
            <w:color w:val="auto"/>
            <w:szCs w:val="24"/>
            <w:u w:val="none"/>
          </w:rPr>
          <w:t>F</w:t>
        </w:r>
      </w:ins>
      <w:del w:id="431" w:author="Author">
        <w:r w:rsidR="00444DA4" w:rsidDel="009A00D1">
          <w:rPr>
            <w:rStyle w:val="Hyperlink"/>
            <w:rFonts w:cs="Arial"/>
            <w:color w:val="auto"/>
            <w:szCs w:val="24"/>
            <w:u w:val="none"/>
          </w:rPr>
          <w:delText>G</w:delText>
        </w:r>
      </w:del>
      <w:r w:rsidRPr="00F71284">
        <w:rPr>
          <w:rStyle w:val="Hyperlink"/>
          <w:rFonts w:cs="Arial"/>
          <w:color w:val="auto"/>
          <w:szCs w:val="24"/>
          <w:u w:val="none"/>
        </w:rPr>
        <w:t xml:space="preserve"> </w:t>
      </w:r>
      <w:r w:rsidR="00E23648">
        <w:rPr>
          <w:rStyle w:val="Hyperlink"/>
          <w:rFonts w:cs="Arial"/>
          <w:color w:val="auto"/>
          <w:szCs w:val="24"/>
          <w:u w:val="none"/>
        </w:rPr>
        <w:t>(</w:t>
      </w:r>
      <w:r w:rsidR="000D65CD" w:rsidRPr="000D65CD">
        <w:rPr>
          <w:rStyle w:val="Hyperlink"/>
          <w:rFonts w:cs="Arial"/>
          <w:color w:val="auto"/>
          <w:szCs w:val="24"/>
          <w:u w:val="none"/>
        </w:rPr>
        <w:t>Regional Water Quality Control Board Contact Information</w:t>
      </w:r>
      <w:r w:rsidR="00E23648">
        <w:rPr>
          <w:rStyle w:val="Hyperlink"/>
          <w:rFonts w:cs="Arial"/>
          <w:color w:val="auto"/>
          <w:szCs w:val="24"/>
          <w:u w:val="none"/>
        </w:rPr>
        <w:t xml:space="preserve">) </w:t>
      </w:r>
      <w:r w:rsidRPr="00F71284">
        <w:rPr>
          <w:rStyle w:val="Hyperlink"/>
          <w:rFonts w:cs="Arial"/>
          <w:color w:val="auto"/>
          <w:szCs w:val="24"/>
          <w:u w:val="none"/>
        </w:rPr>
        <w:t>of this General Order</w:t>
      </w:r>
      <w:r w:rsidRPr="00F71284">
        <w:rPr>
          <w:rFonts w:cs="Arial"/>
          <w:szCs w:val="24"/>
        </w:rPr>
        <w:t>.</w:t>
      </w:r>
    </w:p>
    <w:p w14:paraId="5DC72ECA" w14:textId="6690611B" w:rsidR="007075C7" w:rsidRDefault="00362CA4" w:rsidP="006F72B0">
      <w:pPr>
        <w:pStyle w:val="Heading3"/>
        <w:rPr>
          <w:b w:val="0"/>
        </w:rPr>
      </w:pPr>
      <w:bookmarkStart w:id="432" w:name="_Toc116289132"/>
      <w:bookmarkStart w:id="433" w:name="_Toc116289258"/>
      <w:r w:rsidRPr="00F71284">
        <w:rPr>
          <w:szCs w:val="24"/>
        </w:rPr>
        <w:t>5</w:t>
      </w:r>
      <w:r w:rsidR="006D70C6" w:rsidRPr="00F71284">
        <w:rPr>
          <w:szCs w:val="24"/>
        </w:rPr>
        <w:t>.</w:t>
      </w:r>
      <w:r w:rsidR="00834A31">
        <w:rPr>
          <w:szCs w:val="24"/>
        </w:rPr>
        <w:t>2</w:t>
      </w:r>
      <w:r w:rsidR="006D70C6" w:rsidRPr="00F71284">
        <w:rPr>
          <w:szCs w:val="24"/>
        </w:rPr>
        <w:t>.</w:t>
      </w:r>
      <w:r w:rsidR="00FD3654" w:rsidRPr="00F71284">
        <w:rPr>
          <w:szCs w:val="24"/>
        </w:rPr>
        <w:tab/>
      </w:r>
      <w:r w:rsidR="006D70C6" w:rsidRPr="00F71284">
        <w:rPr>
          <w:szCs w:val="24"/>
        </w:rPr>
        <w:t xml:space="preserve">Sewer System Management Plan </w:t>
      </w:r>
      <w:bookmarkEnd w:id="416"/>
      <w:bookmarkEnd w:id="417"/>
      <w:r w:rsidR="00D073A6" w:rsidRPr="00934F37">
        <w:t>Development and Implementation</w:t>
      </w:r>
      <w:bookmarkEnd w:id="432"/>
      <w:bookmarkEnd w:id="433"/>
    </w:p>
    <w:p w14:paraId="24E5735B" w14:textId="4BB5F3A2" w:rsidR="00093BE1" w:rsidRDefault="00220E55">
      <w:pPr>
        <w:pStyle w:val="BodyText"/>
        <w:kinsoku w:val="0"/>
        <w:overflowPunct w:val="0"/>
        <w:ind w:left="720"/>
      </w:pPr>
      <w:r w:rsidRPr="00FE7547">
        <w:t>To facilitate</w:t>
      </w:r>
      <w:r w:rsidRPr="00FE7547">
        <w:rPr>
          <w:spacing w:val="-1"/>
        </w:rPr>
        <w:t xml:space="preserve"> </w:t>
      </w:r>
      <w:r w:rsidR="00113780" w:rsidRPr="00FE7547">
        <w:t>adequate</w:t>
      </w:r>
      <w:r w:rsidRPr="00FE7547">
        <w:t xml:space="preserve"> </w:t>
      </w:r>
      <w:r w:rsidR="00113780" w:rsidRPr="00FE7547">
        <w:t xml:space="preserve">local </w:t>
      </w:r>
      <w:r w:rsidRPr="00FE7547">
        <w:t>funding and management</w:t>
      </w:r>
      <w:r w:rsidRPr="00FE7547">
        <w:rPr>
          <w:spacing w:val="2"/>
        </w:rPr>
        <w:t xml:space="preserve"> </w:t>
      </w:r>
      <w:r w:rsidRPr="00FE7547">
        <w:t>of</w:t>
      </w:r>
      <w:r w:rsidR="003E2133" w:rsidRPr="00FE7547">
        <w:t xml:space="preserve"> its</w:t>
      </w:r>
      <w:r w:rsidRPr="00FE7547">
        <w:t xml:space="preserve"> sanitary sewer system</w:t>
      </w:r>
      <w:r w:rsidR="003E2133" w:rsidRPr="00FE7547">
        <w:t>(</w:t>
      </w:r>
      <w:r w:rsidRPr="00FE7547">
        <w:t>s</w:t>
      </w:r>
      <w:r w:rsidR="003E2133" w:rsidRPr="00FE7547">
        <w:t>)</w:t>
      </w:r>
      <w:r w:rsidRPr="00FE7547">
        <w:t>, t</w:t>
      </w:r>
      <w:r w:rsidR="00093BE1" w:rsidRPr="00FE7547">
        <w:t xml:space="preserve">he </w:t>
      </w:r>
      <w:r w:rsidR="00093BE1" w:rsidRPr="007937AE">
        <w:t>Enrolle</w:t>
      </w:r>
      <w:r w:rsidR="00093BE1" w:rsidRPr="00544237">
        <w:t>e</w:t>
      </w:r>
      <w:r w:rsidR="00093BE1" w:rsidRPr="00FE7547">
        <w:t xml:space="preserve"> shall develop</w:t>
      </w:r>
      <w:del w:id="434" w:author="Author">
        <w:r w:rsidR="00711E22" w:rsidRPr="00FE7547" w:rsidDel="00AF0878">
          <w:delText>,</w:delText>
        </w:r>
      </w:del>
      <w:r w:rsidR="00093BE1" w:rsidRPr="00FE7547">
        <w:t xml:space="preserve"> </w:t>
      </w:r>
      <w:r w:rsidR="00357BC8" w:rsidRPr="00FE7547">
        <w:t xml:space="preserve">and implement </w:t>
      </w:r>
      <w:r w:rsidR="00093BE1" w:rsidRPr="00FE7547">
        <w:t xml:space="preserve">an updated </w:t>
      </w:r>
      <w:r w:rsidR="00093BE1" w:rsidRPr="00544237">
        <w:t>Sewer System Management Plan</w:t>
      </w:r>
      <w:r w:rsidR="006C0E06">
        <w:t xml:space="preserve">. </w:t>
      </w:r>
      <w:r w:rsidR="00601706" w:rsidRPr="00FE7547">
        <w:t xml:space="preserve">The scale and complexity of the </w:t>
      </w:r>
      <w:r w:rsidR="00601706" w:rsidRPr="00544237">
        <w:t>Sewer System Management Plan</w:t>
      </w:r>
      <w:r w:rsidR="00601706" w:rsidRPr="00FE7547">
        <w:t xml:space="preserve">, and specific elements of the Plan, must match the </w:t>
      </w:r>
      <w:ins w:id="435" w:author="Author">
        <w:r w:rsidR="00221638">
          <w:t xml:space="preserve">size, </w:t>
        </w:r>
      </w:ins>
      <w:proofErr w:type="gramStart"/>
      <w:r w:rsidR="00601706" w:rsidRPr="00FE7547">
        <w:t>scale</w:t>
      </w:r>
      <w:proofErr w:type="gramEnd"/>
      <w:r w:rsidR="00601706" w:rsidRPr="00FE7547">
        <w:t xml:space="preserve"> and complexity of the Enrollee’s sanitary sewer system(s)</w:t>
      </w:r>
      <w:del w:id="436" w:author="Author">
        <w:r w:rsidR="00601706" w:rsidRPr="00FE7547" w:rsidDel="00586D28">
          <w:delText xml:space="preserve"> </w:delText>
        </w:r>
        <w:r w:rsidR="00601706" w:rsidRPr="00FE7547" w:rsidDel="00CA3BC4">
          <w:delText>and/or specific elements of the system(s)</w:delText>
        </w:r>
      </w:del>
      <w:r w:rsidR="00601706" w:rsidRPr="00FE7547">
        <w:t>.</w:t>
      </w:r>
      <w:r w:rsidR="00601706">
        <w:t xml:space="preserve"> </w:t>
      </w:r>
      <w:r w:rsidR="00DB43BC" w:rsidRPr="00934F37">
        <w:t xml:space="preserve">The </w:t>
      </w:r>
      <w:r w:rsidR="00DB43BC" w:rsidRPr="00544237">
        <w:t>Sewer System Management Plan</w:t>
      </w:r>
      <w:r w:rsidR="00DB43BC" w:rsidRPr="00934F37">
        <w:t xml:space="preserve"> must address, at minimum, </w:t>
      </w:r>
      <w:r w:rsidR="00EE6F53">
        <w:t>the</w:t>
      </w:r>
      <w:r w:rsidR="00DB43BC" w:rsidRPr="00934F37">
        <w:t xml:space="preserve"> required Plan elements in Attachment D</w:t>
      </w:r>
      <w:r w:rsidR="00EF7C69">
        <w:t xml:space="preserve"> (</w:t>
      </w:r>
      <w:r w:rsidR="00E76D1E" w:rsidRPr="00544237">
        <w:t>S</w:t>
      </w:r>
      <w:r w:rsidR="00E76D1E" w:rsidRPr="00E76D1E">
        <w:t>ewer System Management Plan – Required Elements</w:t>
      </w:r>
      <w:r w:rsidR="00E76D1E">
        <w:t>)</w:t>
      </w:r>
      <w:r w:rsidR="00DB43BC" w:rsidRPr="00934F37">
        <w:t xml:space="preserve"> of this General Order.</w:t>
      </w:r>
      <w:r w:rsidR="00BF56D4">
        <w:t xml:space="preserve"> </w:t>
      </w:r>
      <w:r w:rsidR="006C0E06" w:rsidRPr="00FE7547">
        <w:t xml:space="preserve">To be effective, </w:t>
      </w:r>
      <w:r w:rsidR="00E422E8" w:rsidRPr="00FE7547">
        <w:t xml:space="preserve">the </w:t>
      </w:r>
      <w:r w:rsidR="00E422E8" w:rsidRPr="00544237">
        <w:t>Sewer System Management Plan</w:t>
      </w:r>
      <w:r w:rsidR="006C0E06" w:rsidRPr="00FE7547">
        <w:t xml:space="preserve"> must include pro</w:t>
      </w:r>
      <w:ins w:id="437" w:author="Author">
        <w:r w:rsidR="00EC429C">
          <w:t>cedures</w:t>
        </w:r>
      </w:ins>
      <w:del w:id="438" w:author="Author">
        <w:r w:rsidR="006C0E06" w:rsidRPr="00FE7547" w:rsidDel="00EC429C">
          <w:delText>visions</w:delText>
        </w:r>
      </w:del>
      <w:r w:rsidR="006C0E06" w:rsidRPr="00FE7547">
        <w:t xml:space="preserve"> </w:t>
      </w:r>
      <w:r w:rsidR="0015680A" w:rsidRPr="00FE7547">
        <w:t>for the</w:t>
      </w:r>
      <w:r w:rsidR="006C0E06" w:rsidRPr="00FE7547">
        <w:t xml:space="preserve"> management, operation, and maintenance of</w:t>
      </w:r>
      <w:r w:rsidR="006C0E06" w:rsidRPr="00FE7547">
        <w:rPr>
          <w:spacing w:val="-1"/>
        </w:rPr>
        <w:t xml:space="preserve"> </w:t>
      </w:r>
      <w:r w:rsidR="0001584C">
        <w:rPr>
          <w:spacing w:val="-1"/>
        </w:rPr>
        <w:t>the</w:t>
      </w:r>
      <w:r w:rsidR="0001584C" w:rsidRPr="00FE7547">
        <w:rPr>
          <w:spacing w:val="-1"/>
        </w:rPr>
        <w:t xml:space="preserve"> </w:t>
      </w:r>
      <w:r w:rsidR="006C0E06" w:rsidRPr="00FE7547">
        <w:t>sanitary sewer system</w:t>
      </w:r>
      <w:r w:rsidR="00277066" w:rsidRPr="00FE7547">
        <w:t>(</w:t>
      </w:r>
      <w:r w:rsidR="006C0E06" w:rsidRPr="00FE7547">
        <w:t>s</w:t>
      </w:r>
      <w:r w:rsidR="00277066" w:rsidRPr="00FE7547">
        <w:t>)</w:t>
      </w:r>
      <w:del w:id="439" w:author="Author">
        <w:r w:rsidR="006C0E06" w:rsidRPr="00FE7547" w:rsidDel="00105DEB">
          <w:delText>,</w:delText>
        </w:r>
      </w:del>
      <w:ins w:id="440" w:author="Author">
        <w:r w:rsidR="00105DEB">
          <w:t>. The procedures must</w:t>
        </w:r>
        <w:r w:rsidR="000D654E">
          <w:t>:</w:t>
        </w:r>
        <w:r w:rsidR="00105DEB">
          <w:t xml:space="preserve"> </w:t>
        </w:r>
        <w:r w:rsidR="007929E5">
          <w:t xml:space="preserve">(1) </w:t>
        </w:r>
        <w:r w:rsidR="00105DEB">
          <w:t>incorporate the</w:t>
        </w:r>
      </w:ins>
      <w:del w:id="441" w:author="Author">
        <w:r w:rsidR="006C0E06" w:rsidRPr="00FE7547" w:rsidDel="00105DEB">
          <w:delText xml:space="preserve"> </w:delText>
        </w:r>
        <w:r w:rsidR="000D5A55" w:rsidRPr="00FE7547" w:rsidDel="00105DEB">
          <w:delText>and</w:delText>
        </w:r>
      </w:del>
      <w:r w:rsidR="000D5A55" w:rsidRPr="00FE7547">
        <w:t xml:space="preserve"> prioritiz</w:t>
      </w:r>
      <w:ins w:id="442" w:author="Author">
        <w:r w:rsidR="00105DEB">
          <w:t>ation</w:t>
        </w:r>
      </w:ins>
      <w:del w:id="443" w:author="Author">
        <w:r w:rsidR="004962A0" w:rsidRPr="00FE7547" w:rsidDel="00105DEB">
          <w:delText>e</w:delText>
        </w:r>
      </w:del>
      <w:r w:rsidR="008608E2" w:rsidRPr="00FE7547">
        <w:t xml:space="preserve"> </w:t>
      </w:r>
      <w:ins w:id="444" w:author="Author">
        <w:r w:rsidR="00566354">
          <w:t xml:space="preserve">of </w:t>
        </w:r>
      </w:ins>
      <w:r w:rsidR="00AB17A8" w:rsidRPr="00FE7547">
        <w:t>system repairs</w:t>
      </w:r>
      <w:r w:rsidR="00A758AD" w:rsidRPr="00FE7547">
        <w:t xml:space="preserve"> and maintenance</w:t>
      </w:r>
      <w:del w:id="445" w:author="Author">
        <w:r w:rsidR="00AB17A8" w:rsidRPr="00FE7547" w:rsidDel="006870A7">
          <w:delText xml:space="preserve"> </w:delText>
        </w:r>
        <w:r w:rsidR="008608E2" w:rsidRPr="00FE7547" w:rsidDel="006870A7">
          <w:delText>based on</w:delText>
        </w:r>
        <w:r w:rsidR="006C0E06" w:rsidRPr="00FE7547" w:rsidDel="006870A7">
          <w:delText xml:space="preserve"> risk</w:delText>
        </w:r>
        <w:r w:rsidR="00247635" w:rsidRPr="00934F37" w:rsidDel="006870A7">
          <w:delText>,</w:delText>
        </w:r>
      </w:del>
      <w:r w:rsidR="00247635" w:rsidRPr="00934F37">
        <w:t xml:space="preserve"> </w:t>
      </w:r>
      <w:r w:rsidR="005723FA" w:rsidRPr="00934F37">
        <w:t xml:space="preserve">to proactively </w:t>
      </w:r>
      <w:r w:rsidR="00E42F0B">
        <w:t>prevent</w:t>
      </w:r>
      <w:r w:rsidR="00830584">
        <w:t xml:space="preserve"> </w:t>
      </w:r>
      <w:r w:rsidR="005723FA" w:rsidRPr="007E30B4">
        <w:t>spills</w:t>
      </w:r>
      <w:ins w:id="446" w:author="Author">
        <w:r w:rsidR="00E70A86">
          <w:t>,</w:t>
        </w:r>
        <w:r w:rsidR="00443DCF">
          <w:t xml:space="preserve"> and</w:t>
        </w:r>
      </w:ins>
      <w:del w:id="447" w:author="Author">
        <w:r w:rsidR="005723FA" w:rsidRPr="00934F37" w:rsidDel="00ED712D">
          <w:delText xml:space="preserve"> from </w:delText>
        </w:r>
        <w:r w:rsidR="005723FA" w:rsidRPr="00934F37" w:rsidDel="00234C84">
          <w:delText xml:space="preserve">its </w:delText>
        </w:r>
        <w:r w:rsidR="005723FA" w:rsidRPr="00934F37" w:rsidDel="00ED712D">
          <w:delText>system(s)</w:delText>
        </w:r>
        <w:r w:rsidR="005723FA" w:rsidRPr="00934F37" w:rsidDel="00443DCF">
          <w:delText>.</w:delText>
        </w:r>
        <w:r w:rsidR="00DD1622" w:rsidRPr="00934F37" w:rsidDel="00443DCF">
          <w:delText xml:space="preserve"> </w:delText>
        </w:r>
        <w:r w:rsidR="001731B6" w:rsidRPr="00934F37" w:rsidDel="00443DCF">
          <w:delText xml:space="preserve">The </w:delText>
        </w:r>
        <w:r w:rsidR="001731B6" w:rsidRPr="00544237" w:rsidDel="00443DCF">
          <w:delText xml:space="preserve">Sewer </w:delText>
        </w:r>
        <w:r w:rsidR="002E6E71" w:rsidRPr="00544237" w:rsidDel="00443DCF">
          <w:delText>System</w:delText>
        </w:r>
        <w:r w:rsidR="001731B6" w:rsidRPr="00544237" w:rsidDel="00443DCF">
          <w:delText xml:space="preserve"> Management Plan</w:delText>
        </w:r>
        <w:r w:rsidR="00D23759" w:rsidRPr="00934F37" w:rsidDel="00443DCF">
          <w:delText xml:space="preserve"> </w:delText>
        </w:r>
        <w:r w:rsidR="00C20EF2" w:rsidRPr="00934F37" w:rsidDel="00443DCF">
          <w:delText>must</w:delText>
        </w:r>
      </w:del>
      <w:r w:rsidR="00C20EF2" w:rsidRPr="00E77E30">
        <w:rPr>
          <w:rStyle w:val="CommentReference"/>
          <w:sz w:val="24"/>
          <w:szCs w:val="24"/>
        </w:rPr>
        <w:t xml:space="preserve"> </w:t>
      </w:r>
      <w:ins w:id="448" w:author="Author">
        <w:r w:rsidR="007929E5">
          <w:rPr>
            <w:rStyle w:val="CommentReference"/>
            <w:sz w:val="24"/>
            <w:szCs w:val="24"/>
          </w:rPr>
          <w:t xml:space="preserve">(2) </w:t>
        </w:r>
      </w:ins>
      <w:r w:rsidR="00BF3C29">
        <w:t>address the implementation of</w:t>
      </w:r>
      <w:r w:rsidR="00C67D07" w:rsidRPr="00934F37">
        <w:t xml:space="preserve"> </w:t>
      </w:r>
      <w:r w:rsidR="008211D4">
        <w:t xml:space="preserve">current </w:t>
      </w:r>
      <w:r w:rsidR="008E7C55">
        <w:t xml:space="preserve">standard industry practices through </w:t>
      </w:r>
      <w:r w:rsidR="00C67D07" w:rsidRPr="00934F37" w:rsidDel="003C7EBA">
        <w:t xml:space="preserve">available </w:t>
      </w:r>
      <w:r w:rsidR="00C67D07" w:rsidRPr="00934F37">
        <w:t xml:space="preserve">equipment, </w:t>
      </w:r>
      <w:r w:rsidR="001B69D1" w:rsidRPr="00934F37">
        <w:t>technologies,</w:t>
      </w:r>
      <w:r w:rsidR="00212B9F">
        <w:t xml:space="preserve"> and</w:t>
      </w:r>
      <w:r w:rsidR="00C67D07" w:rsidRPr="00934F37">
        <w:t xml:space="preserve"> strategies</w:t>
      </w:r>
      <w:del w:id="449" w:author="Author">
        <w:r w:rsidR="00212B9F" w:rsidDel="009F0124">
          <w:delText xml:space="preserve"> </w:delText>
        </w:r>
        <w:r w:rsidR="005D3A02" w:rsidRPr="00934F37" w:rsidDel="009F0124">
          <w:delText>for</w:delText>
        </w:r>
        <w:r w:rsidR="00956631" w:rsidDel="009F0124">
          <w:delText xml:space="preserve"> proactive</w:delText>
        </w:r>
        <w:r w:rsidR="005D3A02" w:rsidRPr="00934F37" w:rsidDel="009F0124">
          <w:delText xml:space="preserve"> </w:delText>
        </w:r>
        <w:r w:rsidR="005B0A4A" w:rsidDel="009F0124">
          <w:delText xml:space="preserve">system </w:delText>
        </w:r>
        <w:r w:rsidR="00064115" w:rsidRPr="00934F37" w:rsidDel="009F0124">
          <w:delText>operati</w:delText>
        </w:r>
        <w:r w:rsidR="005B0A4A" w:rsidDel="009F0124">
          <w:delText>o</w:delText>
        </w:r>
        <w:r w:rsidR="00064115" w:rsidRPr="00934F37" w:rsidDel="009F0124">
          <w:delText>n</w:delText>
        </w:r>
        <w:r w:rsidR="00CE0E7C" w:rsidRPr="00934F37" w:rsidDel="009F0124">
          <w:delText xml:space="preserve"> and </w:delText>
        </w:r>
        <w:r w:rsidR="00C67D07" w:rsidRPr="00934F37" w:rsidDel="009F0124">
          <w:delText>maint</w:delText>
        </w:r>
        <w:r w:rsidR="005B0A4A" w:rsidDel="009F0124">
          <w:delText>enance,</w:delText>
        </w:r>
        <w:r w:rsidR="00CE0E7C" w:rsidRPr="00934F37" w:rsidDel="009F0124">
          <w:delText xml:space="preserve"> and </w:delText>
        </w:r>
        <w:r w:rsidR="005B0A4A" w:rsidDel="009F0124">
          <w:delText xml:space="preserve">local program </w:delText>
        </w:r>
        <w:r w:rsidR="00CE0E7C" w:rsidRPr="00934F37" w:rsidDel="009F0124">
          <w:delText>manag</w:delText>
        </w:r>
        <w:r w:rsidR="005B0A4A" w:rsidDel="009F0124">
          <w:delText>ement</w:delText>
        </w:r>
      </w:del>
      <w:r w:rsidR="00D43C6B" w:rsidRPr="00934F37">
        <w:t>.</w:t>
      </w:r>
    </w:p>
    <w:p w14:paraId="1CE15950" w14:textId="690EDFDA" w:rsidR="00964E6F" w:rsidRDefault="00964E6F" w:rsidP="00964E6F">
      <w:pPr>
        <w:pStyle w:val="BodyText"/>
        <w:ind w:left="720"/>
        <w:rPr>
          <w:ins w:id="450" w:author="Author"/>
          <w:szCs w:val="24"/>
        </w:rPr>
      </w:pPr>
      <w:ins w:id="451" w:author="Author">
        <w:r w:rsidRPr="005C0AF3">
          <w:rPr>
            <w:szCs w:val="24"/>
            <w:u w:val="single"/>
          </w:rPr>
          <w:t xml:space="preserve">For </w:t>
        </w:r>
        <w:r w:rsidR="001F4835">
          <w:rPr>
            <w:szCs w:val="24"/>
            <w:u w:val="single"/>
          </w:rPr>
          <w:t>an e</w:t>
        </w:r>
        <w:r>
          <w:rPr>
            <w:szCs w:val="24"/>
            <w:u w:val="single"/>
          </w:rPr>
          <w:t>xisting</w:t>
        </w:r>
        <w:r w:rsidRPr="005C0AF3">
          <w:rPr>
            <w:szCs w:val="24"/>
            <w:u w:val="single"/>
          </w:rPr>
          <w:t xml:space="preserve"> Enrollee</w:t>
        </w:r>
        <w:r w:rsidR="008D1EAC">
          <w:rPr>
            <w:szCs w:val="24"/>
            <w:u w:val="single"/>
          </w:rPr>
          <w:t xml:space="preserve"> under Order 2006-0003-DWQ</w:t>
        </w:r>
        <w:r w:rsidR="001D1323">
          <w:rPr>
            <w:szCs w:val="24"/>
            <w:u w:val="single"/>
          </w:rPr>
          <w:t xml:space="preserve"> that has certified</w:t>
        </w:r>
        <w:r w:rsidR="00B61304">
          <w:rPr>
            <w:szCs w:val="24"/>
            <w:u w:val="single"/>
          </w:rPr>
          <w:t xml:space="preserve"> </w:t>
        </w:r>
        <w:r w:rsidR="001F4835">
          <w:rPr>
            <w:szCs w:val="24"/>
            <w:u w:val="single"/>
          </w:rPr>
          <w:t xml:space="preserve">its </w:t>
        </w:r>
        <w:r w:rsidR="0046583C">
          <w:rPr>
            <w:szCs w:val="24"/>
            <w:u w:val="single"/>
          </w:rPr>
          <w:t>C</w:t>
        </w:r>
        <w:r w:rsidR="00B61304">
          <w:rPr>
            <w:szCs w:val="24"/>
            <w:u w:val="single"/>
          </w:rPr>
          <w:t xml:space="preserve">ontinuation of </w:t>
        </w:r>
        <w:r w:rsidR="0046583C">
          <w:rPr>
            <w:szCs w:val="24"/>
            <w:u w:val="single"/>
          </w:rPr>
          <w:t>E</w:t>
        </w:r>
        <w:r w:rsidR="00B61304">
          <w:rPr>
            <w:szCs w:val="24"/>
            <w:u w:val="single"/>
          </w:rPr>
          <w:t xml:space="preserve">xisting </w:t>
        </w:r>
        <w:r w:rsidR="0046583C">
          <w:rPr>
            <w:szCs w:val="24"/>
            <w:u w:val="single"/>
          </w:rPr>
          <w:t>R</w:t>
        </w:r>
        <w:r w:rsidR="00B61304">
          <w:rPr>
            <w:szCs w:val="24"/>
            <w:u w:val="single"/>
          </w:rPr>
          <w:t xml:space="preserve">egulatory </w:t>
        </w:r>
        <w:r w:rsidR="0046583C">
          <w:rPr>
            <w:szCs w:val="24"/>
            <w:u w:val="single"/>
          </w:rPr>
          <w:t>C</w:t>
        </w:r>
        <w:r w:rsidR="00B61304">
          <w:rPr>
            <w:szCs w:val="24"/>
            <w:u w:val="single"/>
          </w:rPr>
          <w:t>overage, per section 2.</w:t>
        </w:r>
        <w:r w:rsidR="00B72B48">
          <w:rPr>
            <w:szCs w:val="24"/>
            <w:u w:val="single"/>
          </w:rPr>
          <w:t>1</w:t>
        </w:r>
        <w:r w:rsidR="00D10620">
          <w:rPr>
            <w:szCs w:val="24"/>
            <w:u w:val="single"/>
          </w:rPr>
          <w:t xml:space="preserve"> of this General Order</w:t>
        </w:r>
        <w:r>
          <w:rPr>
            <w:szCs w:val="24"/>
          </w:rPr>
          <w:t>:</w:t>
        </w:r>
      </w:ins>
    </w:p>
    <w:p w14:paraId="0F02E362" w14:textId="68EF5027" w:rsidR="00E600DB" w:rsidRDefault="005E5050" w:rsidP="006E0E5E">
      <w:pPr>
        <w:spacing w:before="120" w:after="120"/>
        <w:ind w:left="720"/>
        <w:rPr>
          <w:ins w:id="452" w:author="Author"/>
          <w:rFonts w:cs="Arial"/>
          <w:b/>
          <w:bCs/>
          <w:szCs w:val="24"/>
        </w:rPr>
      </w:pPr>
      <w:ins w:id="453" w:author="Author">
        <w:r>
          <w:rPr>
            <w:rFonts w:cs="Arial"/>
            <w:b/>
            <w:bCs/>
            <w:szCs w:val="24"/>
          </w:rPr>
          <w:lastRenderedPageBreak/>
          <w:t xml:space="preserve">Within six (6) months of the Adoption Date </w:t>
        </w:r>
        <w:r w:rsidRPr="00435507">
          <w:rPr>
            <w:rFonts w:cs="Arial"/>
            <w:b/>
            <w:bCs/>
            <w:szCs w:val="24"/>
          </w:rPr>
          <w:t>of this General Order</w:t>
        </w:r>
        <w:r w:rsidR="00F81CB7">
          <w:rPr>
            <w:rFonts w:cs="Arial"/>
            <w:b/>
            <w:bCs/>
            <w:szCs w:val="24"/>
          </w:rPr>
          <w:t>:</w:t>
        </w:r>
      </w:ins>
    </w:p>
    <w:p w14:paraId="28628A62" w14:textId="3E73649D" w:rsidR="00964E6F" w:rsidRPr="00951029" w:rsidRDefault="00E611FC" w:rsidP="00951029">
      <w:pPr>
        <w:pStyle w:val="BodyText"/>
        <w:numPr>
          <w:ilvl w:val="0"/>
          <w:numId w:val="86"/>
        </w:numPr>
        <w:ind w:left="1080"/>
        <w:rPr>
          <w:ins w:id="454" w:author="Author"/>
          <w:szCs w:val="24"/>
        </w:rPr>
      </w:pPr>
      <w:ins w:id="455" w:author="Author">
        <w:r w:rsidRPr="00E611FC">
          <w:rPr>
            <w:szCs w:val="24"/>
          </w:rPr>
          <w:t>T</w:t>
        </w:r>
        <w:r w:rsidR="00964E6F" w:rsidRPr="00E611FC">
          <w:rPr>
            <w:szCs w:val="24"/>
          </w:rPr>
          <w:t>he</w:t>
        </w:r>
        <w:r w:rsidR="00964E6F" w:rsidRPr="004A75C9">
          <w:rPr>
            <w:rFonts w:cs="Arial"/>
            <w:szCs w:val="24"/>
          </w:rPr>
          <w:t xml:space="preserve"> Legally Responsible Official shall upload </w:t>
        </w:r>
        <w:r w:rsidR="0039331E">
          <w:rPr>
            <w:rFonts w:cs="Arial"/>
            <w:szCs w:val="24"/>
          </w:rPr>
          <w:t xml:space="preserve">the Enrollee’s existing </w:t>
        </w:r>
        <w:r w:rsidR="00964E6F" w:rsidRPr="004A75C9">
          <w:rPr>
            <w:rFonts w:cs="Arial"/>
            <w:szCs w:val="24"/>
          </w:rPr>
          <w:t xml:space="preserve">Sewer System Management Plan </w:t>
        </w:r>
        <w:r w:rsidR="00126D0B">
          <w:rPr>
            <w:rFonts w:cs="Arial"/>
            <w:szCs w:val="24"/>
          </w:rPr>
          <w:t>to</w:t>
        </w:r>
        <w:r w:rsidR="00964E6F" w:rsidRPr="004A75C9">
          <w:rPr>
            <w:rFonts w:cs="Arial"/>
            <w:szCs w:val="24"/>
          </w:rPr>
          <w:t xml:space="preserve"> the online CIWQS </w:t>
        </w:r>
        <w:r w:rsidR="00964E6F" w:rsidRPr="004A75C9">
          <w:rPr>
            <w:rFonts w:cs="Arial"/>
          </w:rPr>
          <w:t xml:space="preserve">Sanitary Sewer System </w:t>
        </w:r>
        <w:r w:rsidR="00964E6F" w:rsidRPr="004A75C9">
          <w:rPr>
            <w:rFonts w:cs="Arial"/>
            <w:szCs w:val="24"/>
          </w:rPr>
          <w:t>Database</w:t>
        </w:r>
        <w:r w:rsidR="00964E6F" w:rsidRPr="004A75C9">
          <w:rPr>
            <w:rFonts w:cs="Arial"/>
          </w:rPr>
          <w:t>.</w:t>
        </w:r>
      </w:ins>
    </w:p>
    <w:p w14:paraId="26421DD9" w14:textId="408371B4" w:rsidR="0039491B" w:rsidRDefault="005C0AF3" w:rsidP="00FE7547">
      <w:pPr>
        <w:pStyle w:val="BodyText"/>
        <w:ind w:left="720"/>
        <w:rPr>
          <w:szCs w:val="24"/>
        </w:rPr>
      </w:pPr>
      <w:r w:rsidRPr="005C0AF3">
        <w:rPr>
          <w:szCs w:val="24"/>
          <w:u w:val="single"/>
        </w:rPr>
        <w:t xml:space="preserve">For </w:t>
      </w:r>
      <w:ins w:id="456" w:author="Author">
        <w:r w:rsidR="0096669A">
          <w:rPr>
            <w:szCs w:val="24"/>
            <w:u w:val="single"/>
          </w:rPr>
          <w:t>a n</w:t>
        </w:r>
      </w:ins>
      <w:del w:id="457" w:author="Author">
        <w:r w:rsidRPr="005C0AF3" w:rsidDel="0096669A">
          <w:rPr>
            <w:szCs w:val="24"/>
            <w:u w:val="single"/>
          </w:rPr>
          <w:delText>N</w:delText>
        </w:r>
      </w:del>
      <w:r w:rsidRPr="005C0AF3">
        <w:rPr>
          <w:szCs w:val="24"/>
          <w:u w:val="single"/>
        </w:rPr>
        <w:t>ew Enrollee</w:t>
      </w:r>
      <w:del w:id="458" w:author="Author">
        <w:r w:rsidRPr="005C0AF3" w:rsidDel="0096669A">
          <w:rPr>
            <w:szCs w:val="24"/>
            <w:u w:val="single"/>
          </w:rPr>
          <w:delText>s</w:delText>
        </w:r>
      </w:del>
      <w:r>
        <w:rPr>
          <w:szCs w:val="24"/>
        </w:rPr>
        <w:t>:</w:t>
      </w:r>
    </w:p>
    <w:p w14:paraId="63012AFD" w14:textId="0DABF262" w:rsidR="003A15B3" w:rsidRPr="003A15B3" w:rsidRDefault="003A15B3" w:rsidP="00FE7547">
      <w:pPr>
        <w:pStyle w:val="BodyText"/>
        <w:ind w:left="720"/>
        <w:rPr>
          <w:szCs w:val="24"/>
        </w:rPr>
      </w:pPr>
      <w:ins w:id="459" w:author="Author">
        <w:r>
          <w:rPr>
            <w:b/>
            <w:bCs/>
            <w:szCs w:val="24"/>
          </w:rPr>
          <w:t>W</w:t>
        </w:r>
        <w:r w:rsidRPr="00435507">
          <w:rPr>
            <w:b/>
            <w:bCs/>
            <w:szCs w:val="24"/>
          </w:rPr>
          <w:t xml:space="preserve">ithin twelve (12) months of </w:t>
        </w:r>
        <w:r w:rsidR="005D4762">
          <w:rPr>
            <w:b/>
            <w:bCs/>
            <w:szCs w:val="24"/>
          </w:rPr>
          <w:t xml:space="preserve">the Application </w:t>
        </w:r>
        <w:r w:rsidR="00D960F6">
          <w:rPr>
            <w:b/>
            <w:bCs/>
            <w:szCs w:val="24"/>
          </w:rPr>
          <w:t>for Enrollment approval date</w:t>
        </w:r>
        <w:r>
          <w:rPr>
            <w:szCs w:val="24"/>
          </w:rPr>
          <w:t>:</w:t>
        </w:r>
      </w:ins>
    </w:p>
    <w:p w14:paraId="6305B4A0" w14:textId="11A4CB14" w:rsidR="0039491B" w:rsidRPr="0039491B" w:rsidRDefault="00E067FD" w:rsidP="00B1417E">
      <w:pPr>
        <w:pStyle w:val="BodyText"/>
        <w:numPr>
          <w:ilvl w:val="0"/>
          <w:numId w:val="86"/>
        </w:numPr>
        <w:ind w:left="1080"/>
      </w:pPr>
      <w:r>
        <w:rPr>
          <w:szCs w:val="24"/>
        </w:rPr>
        <w:t xml:space="preserve">The </w:t>
      </w:r>
      <w:r w:rsidRPr="00544237">
        <w:rPr>
          <w:szCs w:val="24"/>
        </w:rPr>
        <w:t xml:space="preserve">governing </w:t>
      </w:r>
      <w:r w:rsidR="00621C0B" w:rsidRPr="00544237">
        <w:rPr>
          <w:szCs w:val="24"/>
        </w:rPr>
        <w:t>entity</w:t>
      </w:r>
      <w:r w:rsidR="00FD3FFF">
        <w:rPr>
          <w:szCs w:val="24"/>
        </w:rPr>
        <w:t xml:space="preserve"> of </w:t>
      </w:r>
      <w:del w:id="460" w:author="Author">
        <w:r w:rsidR="00FD3FFF" w:rsidDel="0096669A">
          <w:rPr>
            <w:szCs w:val="24"/>
          </w:rPr>
          <w:delText>a</w:delText>
        </w:r>
        <w:r w:rsidDel="0096669A">
          <w:rPr>
            <w:szCs w:val="24"/>
          </w:rPr>
          <w:delText xml:space="preserve"> </w:delText>
        </w:r>
      </w:del>
      <w:ins w:id="461" w:author="Author">
        <w:r w:rsidR="0096669A">
          <w:rPr>
            <w:szCs w:val="24"/>
          </w:rPr>
          <w:t xml:space="preserve">the </w:t>
        </w:r>
      </w:ins>
      <w:r>
        <w:rPr>
          <w:szCs w:val="24"/>
        </w:rPr>
        <w:t>new</w:t>
      </w:r>
      <w:r w:rsidR="00425582" w:rsidRPr="5229BF53">
        <w:rPr>
          <w:szCs w:val="24"/>
        </w:rPr>
        <w:t xml:space="preserve"> Enrollee shall </w:t>
      </w:r>
      <w:r w:rsidR="00FD3FFF">
        <w:rPr>
          <w:szCs w:val="24"/>
        </w:rPr>
        <w:t>adopt it</w:t>
      </w:r>
      <w:r w:rsidR="00C01E16">
        <w:rPr>
          <w:szCs w:val="24"/>
        </w:rPr>
        <w:t xml:space="preserve">s </w:t>
      </w:r>
      <w:r w:rsidR="00C01E16" w:rsidRPr="00544237">
        <w:rPr>
          <w:szCs w:val="24"/>
        </w:rPr>
        <w:t>Sewer</w:t>
      </w:r>
      <w:r w:rsidR="001E6740" w:rsidRPr="00544237">
        <w:rPr>
          <w:szCs w:val="24"/>
        </w:rPr>
        <w:t xml:space="preserve"> System</w:t>
      </w:r>
      <w:r w:rsidR="00C01E16" w:rsidRPr="00544237">
        <w:rPr>
          <w:szCs w:val="24"/>
        </w:rPr>
        <w:t xml:space="preserve"> Management Plan</w:t>
      </w:r>
      <w:r w:rsidR="00093045">
        <w:rPr>
          <w:szCs w:val="24"/>
        </w:rPr>
        <w:t>; and</w:t>
      </w:r>
    </w:p>
    <w:p w14:paraId="6EDDDF29" w14:textId="073672CE" w:rsidR="00425582" w:rsidRDefault="0039491B" w:rsidP="00B1417E">
      <w:pPr>
        <w:pStyle w:val="BodyText"/>
        <w:numPr>
          <w:ilvl w:val="0"/>
          <w:numId w:val="86"/>
        </w:numPr>
        <w:ind w:left="1080"/>
      </w:pPr>
      <w:r>
        <w:rPr>
          <w:szCs w:val="24"/>
        </w:rPr>
        <w:t xml:space="preserve">The </w:t>
      </w:r>
      <w:r w:rsidR="00BD3396" w:rsidRPr="00544237">
        <w:rPr>
          <w:szCs w:val="24"/>
        </w:rPr>
        <w:t>Legally Responsible Official</w:t>
      </w:r>
      <w:r w:rsidR="00BD3396">
        <w:rPr>
          <w:szCs w:val="24"/>
        </w:rPr>
        <w:t xml:space="preserve"> shall</w:t>
      </w:r>
      <w:r w:rsidR="002165E4">
        <w:rPr>
          <w:szCs w:val="24"/>
        </w:rPr>
        <w:t xml:space="preserve"> </w:t>
      </w:r>
      <w:r>
        <w:rPr>
          <w:szCs w:val="24"/>
        </w:rPr>
        <w:t>certif</w:t>
      </w:r>
      <w:r w:rsidR="00766CDC">
        <w:rPr>
          <w:szCs w:val="24"/>
        </w:rPr>
        <w:t>y</w:t>
      </w:r>
      <w:r w:rsidR="00BD52E0">
        <w:rPr>
          <w:szCs w:val="24"/>
        </w:rPr>
        <w:t xml:space="preserve"> </w:t>
      </w:r>
      <w:r w:rsidR="009F70E4">
        <w:rPr>
          <w:szCs w:val="24"/>
        </w:rPr>
        <w:t xml:space="preserve">and </w:t>
      </w:r>
      <w:del w:id="462" w:author="Author">
        <w:r w:rsidR="009F70E4" w:rsidDel="00643CF3">
          <w:rPr>
            <w:szCs w:val="24"/>
          </w:rPr>
          <w:delText xml:space="preserve">submit </w:delText>
        </w:r>
        <w:r w:rsidR="00BD52E0" w:rsidDel="00643CF3">
          <w:rPr>
            <w:szCs w:val="24"/>
          </w:rPr>
          <w:delText xml:space="preserve">the </w:delText>
        </w:r>
        <w:r w:rsidR="009F70E4" w:rsidDel="00643CF3">
          <w:rPr>
            <w:szCs w:val="24"/>
          </w:rPr>
          <w:delText>adopted</w:delText>
        </w:r>
      </w:del>
      <w:ins w:id="463" w:author="Author">
        <w:r w:rsidR="00643CF3">
          <w:rPr>
            <w:szCs w:val="24"/>
          </w:rPr>
          <w:t>up</w:t>
        </w:r>
        <w:r w:rsidR="00131E53">
          <w:rPr>
            <w:szCs w:val="24"/>
          </w:rPr>
          <w:t>load its</w:t>
        </w:r>
      </w:ins>
      <w:r>
        <w:rPr>
          <w:szCs w:val="24"/>
        </w:rPr>
        <w:t xml:space="preserve"> </w:t>
      </w:r>
      <w:r w:rsidR="00C14A14" w:rsidRPr="00544237">
        <w:rPr>
          <w:szCs w:val="24"/>
        </w:rPr>
        <w:t>Sewer System Management Plan</w:t>
      </w:r>
      <w:r>
        <w:rPr>
          <w:szCs w:val="24"/>
        </w:rPr>
        <w:t xml:space="preserve"> </w:t>
      </w:r>
      <w:ins w:id="464" w:author="Author">
        <w:r w:rsidR="00993E96">
          <w:rPr>
            <w:rFonts w:cs="Arial"/>
            <w:szCs w:val="24"/>
          </w:rPr>
          <w:t>to</w:t>
        </w:r>
        <w:r w:rsidR="004A75C9">
          <w:rPr>
            <w:rFonts w:cs="Arial"/>
            <w:szCs w:val="24"/>
          </w:rPr>
          <w:t xml:space="preserve"> the online</w:t>
        </w:r>
        <w:r w:rsidR="004A75C9" w:rsidRPr="00F71284">
          <w:rPr>
            <w:rFonts w:cs="Arial"/>
            <w:szCs w:val="24"/>
          </w:rPr>
          <w:t xml:space="preserve"> </w:t>
        </w:r>
        <w:r w:rsidR="004A75C9" w:rsidRPr="00544237">
          <w:rPr>
            <w:rFonts w:cs="Arial"/>
            <w:szCs w:val="24"/>
          </w:rPr>
          <w:t xml:space="preserve">CIWQS </w:t>
        </w:r>
        <w:r w:rsidR="004A75C9">
          <w:rPr>
            <w:rFonts w:cs="Arial"/>
          </w:rPr>
          <w:t xml:space="preserve">Sanitary Sewer System </w:t>
        </w:r>
        <w:r w:rsidR="004A75C9">
          <w:rPr>
            <w:rFonts w:cs="Arial"/>
            <w:szCs w:val="24"/>
          </w:rPr>
          <w:t>Database</w:t>
        </w:r>
        <w:r w:rsidR="00181C04">
          <w:rPr>
            <w:szCs w:val="24"/>
          </w:rPr>
          <w:t>.</w:t>
        </w:r>
      </w:ins>
      <w:del w:id="465" w:author="Author">
        <w:r w:rsidR="00FF7903" w:rsidDel="00131E53">
          <w:rPr>
            <w:szCs w:val="24"/>
          </w:rPr>
          <w:delText>per section 5.</w:delText>
        </w:r>
        <w:r w:rsidR="008D3148" w:rsidDel="00131E53">
          <w:rPr>
            <w:szCs w:val="24"/>
          </w:rPr>
          <w:delText>3</w:delText>
        </w:r>
        <w:r w:rsidR="00757B04" w:rsidDel="00131E53">
          <w:rPr>
            <w:szCs w:val="24"/>
          </w:rPr>
          <w:delText>.</w:delText>
        </w:r>
        <w:r w:rsidR="008011BB" w:rsidDel="00131E53">
          <w:rPr>
            <w:szCs w:val="24"/>
          </w:rPr>
          <w:delText xml:space="preserve"> </w:delText>
        </w:r>
        <w:r w:rsidR="001B558E" w:rsidDel="00131E53">
          <w:rPr>
            <w:szCs w:val="24"/>
          </w:rPr>
          <w:delText>(</w:delText>
        </w:r>
        <w:r w:rsidR="00BA56B4" w:rsidRPr="00BA56B4" w:rsidDel="00131E53">
          <w:rPr>
            <w:szCs w:val="24"/>
          </w:rPr>
          <w:delText>Certification of Sewer System Management Plan and Plan Updates</w:delText>
        </w:r>
        <w:r w:rsidR="001B558E" w:rsidDel="00131E53">
          <w:rPr>
            <w:szCs w:val="24"/>
          </w:rPr>
          <w:delText>)</w:delText>
        </w:r>
        <w:r w:rsidR="008011BB" w:rsidDel="00131E53">
          <w:rPr>
            <w:szCs w:val="24"/>
          </w:rPr>
          <w:delText xml:space="preserve"> of this General Order </w:delText>
        </w:r>
        <w:r w:rsidR="00C14A14" w:rsidRPr="00435507" w:rsidDel="003A15B3">
          <w:rPr>
            <w:b/>
            <w:bCs/>
            <w:szCs w:val="24"/>
          </w:rPr>
          <w:delText xml:space="preserve">within </w:delText>
        </w:r>
        <w:r w:rsidR="00C007DF" w:rsidRPr="00435507" w:rsidDel="003A15B3">
          <w:rPr>
            <w:b/>
            <w:bCs/>
            <w:szCs w:val="24"/>
          </w:rPr>
          <w:delText xml:space="preserve">twelve </w:delText>
        </w:r>
        <w:r w:rsidR="00C14A14" w:rsidRPr="00435507" w:rsidDel="003A15B3">
          <w:rPr>
            <w:b/>
            <w:bCs/>
            <w:szCs w:val="24"/>
          </w:rPr>
          <w:delText>(</w:delText>
        </w:r>
        <w:r w:rsidR="00C007DF" w:rsidRPr="00435507" w:rsidDel="003A15B3">
          <w:rPr>
            <w:b/>
            <w:bCs/>
            <w:szCs w:val="24"/>
          </w:rPr>
          <w:delText>12</w:delText>
        </w:r>
        <w:r w:rsidRPr="00435507" w:rsidDel="003A15B3">
          <w:rPr>
            <w:b/>
            <w:bCs/>
            <w:szCs w:val="24"/>
          </w:rPr>
          <w:delText>) months</w:delText>
        </w:r>
        <w:r w:rsidR="00BD3396" w:rsidRPr="00435507" w:rsidDel="003A15B3">
          <w:rPr>
            <w:b/>
            <w:bCs/>
            <w:szCs w:val="24"/>
          </w:rPr>
          <w:delText xml:space="preserve"> of obtaining coverage under this General Order</w:delText>
        </w:r>
        <w:r w:rsidR="00546F6C" w:rsidDel="00582C24">
          <w:rPr>
            <w:szCs w:val="24"/>
          </w:rPr>
          <w:delText xml:space="preserve"> </w:delText>
        </w:r>
        <w:r w:rsidR="002165E4" w:rsidDel="00131E53">
          <w:rPr>
            <w:szCs w:val="24"/>
          </w:rPr>
          <w:delText xml:space="preserve">and update its Plan </w:delText>
        </w:r>
        <w:r w:rsidR="00127E5E" w:rsidDel="00131E53">
          <w:rPr>
            <w:szCs w:val="24"/>
          </w:rPr>
          <w:delText>per</w:delText>
        </w:r>
        <w:r w:rsidR="007E3ECA" w:rsidDel="00131E53">
          <w:rPr>
            <w:szCs w:val="24"/>
          </w:rPr>
          <w:delText xml:space="preserve"> section 5.</w:delText>
        </w:r>
        <w:r w:rsidR="009977B5" w:rsidDel="00131E53">
          <w:rPr>
            <w:szCs w:val="24"/>
          </w:rPr>
          <w:delText>5</w:delText>
        </w:r>
        <w:r w:rsidR="00757B04" w:rsidDel="00131E53">
          <w:rPr>
            <w:szCs w:val="24"/>
          </w:rPr>
          <w:delText>.</w:delText>
        </w:r>
        <w:r w:rsidR="007E3ECA" w:rsidDel="00131E53">
          <w:rPr>
            <w:szCs w:val="24"/>
          </w:rPr>
          <w:delText xml:space="preserve"> </w:delText>
        </w:r>
        <w:r w:rsidR="009F15CE" w:rsidDel="00131E53">
          <w:rPr>
            <w:szCs w:val="24"/>
          </w:rPr>
          <w:delText>(</w:delText>
        </w:r>
        <w:r w:rsidR="009832FD" w:rsidRPr="009832FD" w:rsidDel="00131E53">
          <w:rPr>
            <w:szCs w:val="24"/>
          </w:rPr>
          <w:delText xml:space="preserve">Six-Year </w:delText>
        </w:r>
        <w:r w:rsidR="009F15CE" w:rsidRPr="009F15CE" w:rsidDel="00131E53">
          <w:rPr>
            <w:szCs w:val="24"/>
          </w:rPr>
          <w:delText xml:space="preserve">Sewer System Management Plan </w:delText>
        </w:r>
        <w:r w:rsidR="009832FD" w:rsidRPr="009832FD" w:rsidDel="00131E53">
          <w:rPr>
            <w:szCs w:val="24"/>
          </w:rPr>
          <w:delText>Update</w:delText>
        </w:r>
        <w:r w:rsidR="009F15CE" w:rsidDel="00131E53">
          <w:rPr>
            <w:szCs w:val="24"/>
          </w:rPr>
          <w:delText>)</w:delText>
        </w:r>
        <w:r w:rsidR="007E3ECA" w:rsidDel="00131E53">
          <w:rPr>
            <w:szCs w:val="24"/>
          </w:rPr>
          <w:delText xml:space="preserve"> of this </w:delText>
        </w:r>
        <w:r w:rsidR="00546F6C" w:rsidDel="00131E53">
          <w:rPr>
            <w:szCs w:val="24"/>
          </w:rPr>
          <w:delText xml:space="preserve">General </w:delText>
        </w:r>
        <w:r w:rsidR="007E3ECA" w:rsidDel="00131E53">
          <w:rPr>
            <w:szCs w:val="24"/>
          </w:rPr>
          <w:delText>Order</w:delText>
        </w:r>
        <w:r w:rsidR="00DE17FF" w:rsidDel="00181C04">
          <w:rPr>
            <w:szCs w:val="24"/>
          </w:rPr>
          <w:delText>.</w:delText>
        </w:r>
      </w:del>
    </w:p>
    <w:p w14:paraId="06D46AAB" w14:textId="242DC279" w:rsidR="008011BB" w:rsidRPr="00F91CF4" w:rsidRDefault="008011BB" w:rsidP="008011BB">
      <w:pPr>
        <w:pStyle w:val="Heading3"/>
      </w:pPr>
      <w:bookmarkStart w:id="466" w:name="_Toc116289133"/>
      <w:bookmarkStart w:id="467" w:name="_Toc116289259"/>
      <w:r w:rsidRPr="00F91CF4">
        <w:t>5.</w:t>
      </w:r>
      <w:r w:rsidR="00CF7A9D">
        <w:t>3</w:t>
      </w:r>
      <w:r w:rsidRPr="00F91CF4">
        <w:t>.</w:t>
      </w:r>
      <w:r w:rsidRPr="00F91CF4">
        <w:tab/>
      </w:r>
      <w:r w:rsidR="005B664E">
        <w:t xml:space="preserve">Certification of </w:t>
      </w:r>
      <w:r w:rsidRPr="00F91CF4">
        <w:t>Sewer System Management Plan</w:t>
      </w:r>
      <w:r>
        <w:t xml:space="preserve"> </w:t>
      </w:r>
      <w:r w:rsidR="005B664E">
        <w:t>and Plan Updates</w:t>
      </w:r>
      <w:bookmarkEnd w:id="466"/>
      <w:bookmarkEnd w:id="467"/>
    </w:p>
    <w:p w14:paraId="1E0CD4DA" w14:textId="4C845CC7" w:rsidR="008011BB" w:rsidRPr="004D278A" w:rsidDel="00597AEC" w:rsidRDefault="008011BB" w:rsidP="00B4737A">
      <w:pPr>
        <w:ind w:left="720"/>
        <w:rPr>
          <w:del w:id="468" w:author="Author"/>
          <w:rFonts w:cs="Arial"/>
        </w:rPr>
      </w:pPr>
      <w:del w:id="469" w:author="Author">
        <w:r w:rsidRPr="004D278A" w:rsidDel="001E27CA">
          <w:rPr>
            <w:rFonts w:cs="Arial"/>
          </w:rPr>
          <w:delText xml:space="preserve">The Sewer System Management Plan and subparts thereof must comply with the requirements of this General Order. </w:delText>
        </w:r>
        <w:r w:rsidRPr="004D278A" w:rsidDel="00594337">
          <w:rPr>
            <w:rFonts w:cs="Arial"/>
          </w:rPr>
          <w:delText xml:space="preserve">The Sewer System Management Plan </w:delText>
        </w:r>
        <w:r w:rsidR="007C2D27" w:rsidRPr="004D278A" w:rsidDel="00594337">
          <w:rPr>
            <w:rFonts w:cs="Arial"/>
          </w:rPr>
          <w:delText xml:space="preserve">and </w:delText>
        </w:r>
        <w:r w:rsidR="00D91F02" w:rsidRPr="004D278A" w:rsidDel="00594337">
          <w:rPr>
            <w:rFonts w:cs="Arial"/>
          </w:rPr>
          <w:delText>all</w:delText>
        </w:r>
        <w:r w:rsidR="007C2D27" w:rsidRPr="004D278A" w:rsidDel="00594337">
          <w:rPr>
            <w:rFonts w:cs="Arial"/>
          </w:rPr>
          <w:delText xml:space="preserve"> </w:delText>
        </w:r>
        <w:r w:rsidR="00D91F02" w:rsidRPr="004D278A" w:rsidDel="00594337">
          <w:rPr>
            <w:rFonts w:cs="Arial"/>
          </w:rPr>
          <w:delText>s</w:delText>
        </w:r>
        <w:r w:rsidR="007C2D27" w:rsidRPr="004D278A" w:rsidDel="00594337">
          <w:rPr>
            <w:rFonts w:cs="Arial"/>
          </w:rPr>
          <w:delText xml:space="preserve">ubsequent </w:delText>
        </w:r>
        <w:r w:rsidR="009041AB" w:rsidRPr="004D278A" w:rsidDel="00594337">
          <w:rPr>
            <w:rFonts w:cs="Arial"/>
          </w:rPr>
          <w:delText>updates</w:delText>
        </w:r>
        <w:r w:rsidR="007C2D27" w:rsidRPr="004D278A" w:rsidDel="00594337">
          <w:rPr>
            <w:rFonts w:cs="Arial"/>
          </w:rPr>
          <w:delText xml:space="preserve"> </w:delText>
        </w:r>
        <w:r w:rsidRPr="004D278A" w:rsidDel="00594337">
          <w:rPr>
            <w:rFonts w:cs="Arial"/>
          </w:rPr>
          <w:delText>must be certified by</w:delText>
        </w:r>
        <w:r w:rsidRPr="004D278A" w:rsidDel="00597AEC">
          <w:rPr>
            <w:rFonts w:cs="Arial"/>
          </w:rPr>
          <w:delText>:</w:delText>
        </w:r>
      </w:del>
    </w:p>
    <w:p w14:paraId="6D4E618B" w14:textId="272EB7B4" w:rsidR="008011BB" w:rsidRPr="004D278A" w:rsidDel="00515308" w:rsidRDefault="00597AEC" w:rsidP="00B4737A">
      <w:pPr>
        <w:ind w:left="720"/>
      </w:pPr>
      <w:del w:id="470" w:author="Author">
        <w:r w:rsidRPr="004D278A" w:rsidDel="003A6FC2">
          <w:rPr>
            <w:rFonts w:cs="Arial"/>
          </w:rPr>
          <w:delText xml:space="preserve"> t</w:delText>
        </w:r>
      </w:del>
      <w:bookmarkStart w:id="471" w:name="_Toc116289134"/>
      <w:ins w:id="472" w:author="Author">
        <w:r w:rsidR="003A6FC2" w:rsidRPr="004D278A">
          <w:rPr>
            <w:rFonts w:cs="Arial"/>
          </w:rPr>
          <w:t>T</w:t>
        </w:r>
      </w:ins>
      <w:r w:rsidR="008011BB" w:rsidRPr="004D278A">
        <w:rPr>
          <w:rFonts w:cs="Arial"/>
        </w:rPr>
        <w:t>he Legally Responsible Official</w:t>
      </w:r>
      <w:ins w:id="473" w:author="Author">
        <w:r w:rsidR="00671C29" w:rsidRPr="004D278A">
          <w:rPr>
            <w:rFonts w:cs="Arial"/>
          </w:rPr>
          <w:t xml:space="preserve"> shall certify</w:t>
        </w:r>
        <w:r w:rsidR="00AF62B2" w:rsidRPr="004D278A">
          <w:rPr>
            <w:rFonts w:cs="Arial"/>
          </w:rPr>
          <w:t xml:space="preserve"> and upload</w:t>
        </w:r>
        <w:r w:rsidR="00A83923" w:rsidRPr="004D278A">
          <w:rPr>
            <w:rFonts w:cs="Arial"/>
          </w:rPr>
          <w:t xml:space="preserve"> </w:t>
        </w:r>
        <w:r w:rsidR="003A6FC2" w:rsidRPr="004D278A">
          <w:rPr>
            <w:rFonts w:cs="Arial"/>
          </w:rPr>
          <w:t>its</w:t>
        </w:r>
        <w:r w:rsidR="00594337" w:rsidRPr="004D278A">
          <w:rPr>
            <w:rFonts w:cs="Arial"/>
          </w:rPr>
          <w:t xml:space="preserve"> Sewer System Management Plan and all subsequent updates</w:t>
        </w:r>
        <w:r w:rsidR="003A6FC2" w:rsidRPr="004D278A">
          <w:rPr>
            <w:rFonts w:cs="Arial"/>
          </w:rPr>
          <w:t xml:space="preserve"> to the online CIWQS Sanitary Sewer System Database.</w:t>
        </w:r>
        <w:bookmarkEnd w:id="471"/>
        <w:del w:id="474" w:author="Author">
          <w:r w:rsidRPr="004D278A" w:rsidDel="00105151">
            <w:rPr>
              <w:rFonts w:cs="Arial"/>
            </w:rPr>
            <w:delText>.</w:delText>
          </w:r>
        </w:del>
      </w:ins>
      <w:del w:id="475" w:author="Author">
        <w:r w:rsidR="00340040" w:rsidRPr="004D278A" w:rsidDel="00105151">
          <w:rPr>
            <w:rFonts w:cs="Arial"/>
          </w:rPr>
          <w:delText>;</w:delText>
        </w:r>
        <w:r w:rsidR="008011BB" w:rsidRPr="004D278A" w:rsidDel="00105151">
          <w:rPr>
            <w:rFonts w:cs="Arial"/>
          </w:rPr>
          <w:delText xml:space="preserve"> and</w:delText>
        </w:r>
      </w:del>
    </w:p>
    <w:p w14:paraId="645333D2" w14:textId="77777777" w:rsidR="004C7DD9" w:rsidRPr="004C7DD9" w:rsidDel="00515308" w:rsidRDefault="004C7DD9" w:rsidP="004C7DD9">
      <w:pPr>
        <w:rPr>
          <w:del w:id="476" w:author="Author"/>
        </w:rPr>
      </w:pPr>
    </w:p>
    <w:p w14:paraId="73011418" w14:textId="3D4719F7" w:rsidR="008011BB" w:rsidDel="0028207E" w:rsidRDefault="007C2D27" w:rsidP="00947020">
      <w:pPr>
        <w:pStyle w:val="ListParagraph"/>
        <w:numPr>
          <w:ilvl w:val="0"/>
          <w:numId w:val="147"/>
        </w:numPr>
        <w:contextualSpacing w:val="0"/>
        <w:rPr>
          <w:del w:id="477" w:author="Author"/>
          <w:rFonts w:cs="Arial"/>
        </w:rPr>
      </w:pPr>
      <w:del w:id="478" w:author="Author">
        <w:r w:rsidDel="0028207E">
          <w:rPr>
            <w:rFonts w:cs="Arial"/>
          </w:rPr>
          <w:delText>One of the following i</w:delText>
        </w:r>
        <w:r w:rsidR="005B2A64" w:rsidDel="0028207E">
          <w:rPr>
            <w:rFonts w:cs="Arial"/>
          </w:rPr>
          <w:delText xml:space="preserve">f the </w:delText>
        </w:r>
        <w:r w:rsidR="005B2A64" w:rsidRPr="00544237" w:rsidDel="0028207E">
          <w:rPr>
            <w:rFonts w:cs="Arial"/>
          </w:rPr>
          <w:delText>Legally Responsible Official</w:delText>
        </w:r>
        <w:r w:rsidR="005B2A64" w:rsidRPr="002F384C" w:rsidDel="0028207E">
          <w:rPr>
            <w:rFonts w:cs="Arial"/>
          </w:rPr>
          <w:delText xml:space="preserve"> </w:delText>
        </w:r>
        <w:r w:rsidDel="0028207E">
          <w:rPr>
            <w:rFonts w:cs="Arial"/>
          </w:rPr>
          <w:delText>is</w:delText>
        </w:r>
        <w:r w:rsidR="00A6620A" w:rsidDel="0028207E">
          <w:rPr>
            <w:rFonts w:cs="Arial"/>
          </w:rPr>
          <w:delText xml:space="preserve"> not a </w:delText>
        </w:r>
        <w:r w:rsidR="005B2A64" w:rsidDel="0028207E">
          <w:rPr>
            <w:rFonts w:cs="Arial"/>
          </w:rPr>
          <w:delText>certified</w:delText>
        </w:r>
        <w:r w:rsidR="000C06D4" w:rsidDel="0028207E">
          <w:rPr>
            <w:rFonts w:cs="Arial"/>
          </w:rPr>
          <w:delText xml:space="preserve"> </w:delText>
        </w:r>
        <w:r w:rsidR="005B2A64" w:rsidDel="0028207E">
          <w:rPr>
            <w:rFonts w:cs="Arial"/>
          </w:rPr>
          <w:delText xml:space="preserve">collection system operator </w:delText>
        </w:r>
        <w:r w:rsidR="007D5854" w:rsidDel="0028207E">
          <w:rPr>
            <w:rFonts w:cs="Arial"/>
          </w:rPr>
          <w:delText>of Grade II or higher</w:delText>
        </w:r>
        <w:r w:rsidDel="0028207E">
          <w:rPr>
            <w:rFonts w:cs="Arial"/>
          </w:rPr>
          <w:delText xml:space="preserve"> in </w:delText>
        </w:r>
        <w:r w:rsidR="00157C1B" w:rsidDel="0028207E">
          <w:rPr>
            <w:rFonts w:cs="Arial"/>
          </w:rPr>
          <w:delText>accordance</w:delText>
        </w:r>
        <w:r w:rsidDel="0028207E">
          <w:rPr>
            <w:rFonts w:cs="Arial"/>
          </w:rPr>
          <w:delText xml:space="preserve"> with Attachment F</w:delText>
        </w:r>
        <w:r w:rsidR="00EF7C69" w:rsidDel="0028207E">
          <w:rPr>
            <w:rFonts w:cs="Arial"/>
          </w:rPr>
          <w:delText xml:space="preserve"> (</w:delText>
        </w:r>
        <w:r w:rsidR="003528E5" w:rsidRPr="003528E5" w:rsidDel="0028207E">
          <w:rPr>
            <w:rFonts w:cs="Arial"/>
          </w:rPr>
          <w:delText>Criteria for Equivalent Collection System Operator Certification Program</w:delText>
        </w:r>
        <w:r w:rsidR="003528E5" w:rsidDel="0028207E">
          <w:rPr>
            <w:rFonts w:cs="Arial"/>
          </w:rPr>
          <w:delText>)</w:delText>
        </w:r>
        <w:r w:rsidDel="0028207E">
          <w:rPr>
            <w:rFonts w:cs="Arial"/>
          </w:rPr>
          <w:delText xml:space="preserve"> of this General Order</w:delText>
        </w:r>
        <w:r w:rsidR="007D5854" w:rsidDel="0028207E">
          <w:rPr>
            <w:rFonts w:cs="Arial"/>
          </w:rPr>
          <w:delText xml:space="preserve">, or </w:delText>
        </w:r>
        <w:r w:rsidR="000F72B1" w:rsidDel="0028207E">
          <w:rPr>
            <w:rFonts w:cs="Arial"/>
          </w:rPr>
          <w:delText xml:space="preserve">is not </w:delText>
        </w:r>
        <w:r w:rsidR="00D91F02" w:rsidDel="0028207E">
          <w:rPr>
            <w:rFonts w:cs="Arial"/>
          </w:rPr>
          <w:delText>a</w:delText>
        </w:r>
        <w:r w:rsidR="00226AF9" w:rsidDel="0028207E">
          <w:rPr>
            <w:rFonts w:cs="Arial"/>
          </w:rPr>
          <w:delText xml:space="preserve"> professional engineer </w:delText>
        </w:r>
        <w:r w:rsidR="00D91F02" w:rsidDel="0028207E">
          <w:rPr>
            <w:rFonts w:cs="Arial"/>
          </w:rPr>
          <w:delText xml:space="preserve">licensed </w:delText>
        </w:r>
        <w:r w:rsidR="00226AF9" w:rsidDel="0028207E">
          <w:rPr>
            <w:rFonts w:cs="Arial"/>
          </w:rPr>
          <w:delText>in the State of California</w:delText>
        </w:r>
        <w:r w:rsidR="001411EC" w:rsidDel="0028207E">
          <w:rPr>
            <w:rFonts w:cs="Arial"/>
          </w:rPr>
          <w:delText>:</w:delText>
        </w:r>
      </w:del>
    </w:p>
    <w:p w14:paraId="0B6CCDA4" w14:textId="2EB084E8" w:rsidR="008011BB" w:rsidRPr="009E18E0" w:rsidDel="0028207E" w:rsidRDefault="008011BB" w:rsidP="00CF17CA">
      <w:pPr>
        <w:pStyle w:val="ListParagraph"/>
        <w:numPr>
          <w:ilvl w:val="0"/>
          <w:numId w:val="61"/>
        </w:numPr>
        <w:ind w:left="1440"/>
        <w:contextualSpacing w:val="0"/>
        <w:rPr>
          <w:del w:id="479" w:author="Author"/>
          <w:rFonts w:cs="Arial"/>
        </w:rPr>
      </w:pPr>
      <w:del w:id="480" w:author="Author">
        <w:r w:rsidRPr="00DD10D9" w:rsidDel="0028207E">
          <w:rPr>
            <w:rFonts w:cs="Arial"/>
          </w:rPr>
          <w:delText xml:space="preserve">Grade II Certified Collection System </w:delText>
        </w:r>
        <w:r w:rsidR="000F72B1" w:rsidRPr="00DD10D9" w:rsidDel="0028207E">
          <w:rPr>
            <w:rFonts w:cs="Arial"/>
          </w:rPr>
          <w:delText>O</w:delText>
        </w:r>
        <w:r w:rsidRPr="00DD10D9" w:rsidDel="0028207E">
          <w:rPr>
            <w:rFonts w:cs="Arial"/>
          </w:rPr>
          <w:delText>perator</w:delText>
        </w:r>
        <w:r w:rsidRPr="009E18E0" w:rsidDel="0028207E">
          <w:rPr>
            <w:rFonts w:cs="Arial"/>
          </w:rPr>
          <w:delText xml:space="preserve"> through the California Water Environment Association, or equivalent certification program that meets criteria specified in </w:delText>
        </w:r>
        <w:r w:rsidR="00EF7C69" w:rsidDel="0028207E">
          <w:rPr>
            <w:rFonts w:cs="Arial"/>
          </w:rPr>
          <w:delText>Attachment F (</w:delText>
        </w:r>
        <w:r w:rsidR="003528E5" w:rsidRPr="003528E5" w:rsidDel="0028207E">
          <w:rPr>
            <w:rFonts w:cs="Arial"/>
          </w:rPr>
          <w:delText>Criteria for Equivalent Collection System Operator Certification Program</w:delText>
        </w:r>
        <w:r w:rsidR="003528E5" w:rsidDel="0028207E">
          <w:rPr>
            <w:rFonts w:cs="Arial"/>
          </w:rPr>
          <w:delText>)</w:delText>
        </w:r>
        <w:r w:rsidRPr="009E18E0" w:rsidDel="0028207E">
          <w:rPr>
            <w:rFonts w:cs="Arial"/>
          </w:rPr>
          <w:delText xml:space="preserve"> of this General Order</w:delText>
        </w:r>
        <w:r w:rsidR="00FB01D8" w:rsidDel="0028207E">
          <w:rPr>
            <w:rFonts w:cs="Arial"/>
          </w:rPr>
          <w:delText>;</w:delText>
        </w:r>
        <w:r w:rsidRPr="009E18E0" w:rsidDel="0028207E">
          <w:rPr>
            <w:rFonts w:cs="Arial"/>
          </w:rPr>
          <w:delText xml:space="preserve"> or</w:delText>
        </w:r>
      </w:del>
    </w:p>
    <w:p w14:paraId="6819B5DD" w14:textId="59CAD4B4" w:rsidR="008011BB" w:rsidRPr="00A701ED" w:rsidDel="0028207E" w:rsidRDefault="008011BB" w:rsidP="00CF17CA">
      <w:pPr>
        <w:pStyle w:val="ListParagraph"/>
        <w:numPr>
          <w:ilvl w:val="0"/>
          <w:numId w:val="61"/>
        </w:numPr>
        <w:ind w:left="1440"/>
        <w:contextualSpacing w:val="0"/>
        <w:rPr>
          <w:del w:id="481" w:author="Author"/>
          <w:rFonts w:cs="Arial"/>
        </w:rPr>
      </w:pPr>
      <w:del w:id="482" w:author="Author">
        <w:r w:rsidRPr="00DD10D9" w:rsidDel="0028207E">
          <w:rPr>
            <w:rFonts w:cs="Arial"/>
          </w:rPr>
          <w:delText>Grade II Wastewater Treatment Plant Operator through the State Water Board Wastewater Operator Certification Program,</w:delText>
        </w:r>
        <w:r w:rsidR="003833DE" w:rsidRPr="00DD10D9" w:rsidDel="0028207E">
          <w:rPr>
            <w:rFonts w:cs="Arial"/>
          </w:rPr>
          <w:delText xml:space="preserve"> and employed for the wastewater treatment plant that receives the enrolled system’s sewage</w:delText>
        </w:r>
        <w:r w:rsidR="00FB01D8" w:rsidRPr="00555FA9" w:rsidDel="0028207E">
          <w:rPr>
            <w:rFonts w:cs="Arial"/>
            <w:iCs/>
          </w:rPr>
          <w:delText>;</w:delText>
        </w:r>
        <w:r w:rsidRPr="00544237" w:rsidDel="0028207E">
          <w:rPr>
            <w:rFonts w:cs="Arial"/>
          </w:rPr>
          <w:delText xml:space="preserve"> or</w:delText>
        </w:r>
      </w:del>
    </w:p>
    <w:p w14:paraId="3D62BC59" w14:textId="5566B07A" w:rsidR="008011BB" w:rsidDel="0028207E" w:rsidRDefault="008011BB" w:rsidP="00CF17CA">
      <w:pPr>
        <w:pStyle w:val="ListParagraph"/>
        <w:numPr>
          <w:ilvl w:val="0"/>
          <w:numId w:val="61"/>
        </w:numPr>
        <w:ind w:left="1440"/>
        <w:contextualSpacing w:val="0"/>
        <w:rPr>
          <w:del w:id="483" w:author="Author"/>
          <w:rFonts w:cs="Arial"/>
        </w:rPr>
      </w:pPr>
      <w:del w:id="484" w:author="Author">
        <w:r w:rsidRPr="00DD10D9" w:rsidDel="0028207E">
          <w:rPr>
            <w:rFonts w:cs="Arial"/>
          </w:rPr>
          <w:delText>Professional Engineer registered through the California Department of Consumer Affairs.</w:delText>
        </w:r>
      </w:del>
    </w:p>
    <w:p w14:paraId="2FB8504C" w14:textId="796AEF62" w:rsidR="008011BB" w:rsidDel="0028207E" w:rsidRDefault="008011BB" w:rsidP="00CF17CA">
      <w:pPr>
        <w:spacing w:before="120" w:after="120"/>
        <w:ind w:left="720"/>
        <w:rPr>
          <w:del w:id="485" w:author="Author"/>
          <w:rFonts w:cs="Arial"/>
        </w:rPr>
      </w:pPr>
      <w:del w:id="486" w:author="Author">
        <w:r w:rsidRPr="00F71284" w:rsidDel="0028207E">
          <w:rPr>
            <w:rFonts w:cs="Arial"/>
            <w:szCs w:val="24"/>
          </w:rPr>
          <w:delText xml:space="preserve">The </w:delText>
        </w:r>
        <w:r w:rsidRPr="00544237" w:rsidDel="0028207E">
          <w:rPr>
            <w:rFonts w:cs="Arial"/>
            <w:szCs w:val="24"/>
          </w:rPr>
          <w:delText>Legally Responsible Official</w:delText>
        </w:r>
        <w:r w:rsidRPr="00F71284" w:rsidDel="0028207E">
          <w:rPr>
            <w:rFonts w:cs="Arial"/>
            <w:szCs w:val="24"/>
          </w:rPr>
          <w:delText xml:space="preserve"> shall upload its </w:delText>
        </w:r>
        <w:r w:rsidRPr="00544237" w:rsidDel="0028207E">
          <w:rPr>
            <w:rFonts w:cs="Arial"/>
            <w:szCs w:val="24"/>
          </w:rPr>
          <w:delText>Sewer System Management Plan</w:delText>
        </w:r>
        <w:r w:rsidRPr="00F71284" w:rsidDel="0028207E">
          <w:rPr>
            <w:rFonts w:cs="Arial"/>
            <w:szCs w:val="24"/>
          </w:rPr>
          <w:delText xml:space="preserve"> and subsequent updated Plan </w:delText>
        </w:r>
        <w:r w:rsidR="00C800FB" w:rsidDel="0028207E">
          <w:rPr>
            <w:rFonts w:cs="Arial"/>
            <w:szCs w:val="24"/>
          </w:rPr>
          <w:delText>in the online</w:delText>
        </w:r>
        <w:r w:rsidRPr="00F71284" w:rsidDel="0028207E">
          <w:rPr>
            <w:rFonts w:cs="Arial"/>
            <w:szCs w:val="24"/>
          </w:rPr>
          <w:delText xml:space="preserve"> </w:delText>
        </w:r>
        <w:r w:rsidRPr="00544237" w:rsidDel="0028207E">
          <w:rPr>
            <w:rFonts w:cs="Arial"/>
            <w:szCs w:val="24"/>
          </w:rPr>
          <w:delText>CIWQS</w:delText>
        </w:r>
        <w:r w:rsidR="00C800FB" w:rsidRPr="00544237" w:rsidDel="0028207E">
          <w:rPr>
            <w:rFonts w:cs="Arial"/>
            <w:szCs w:val="24"/>
          </w:rPr>
          <w:delText xml:space="preserve"> </w:delText>
        </w:r>
        <w:r w:rsidR="00F22442" w:rsidDel="0028207E">
          <w:rPr>
            <w:rFonts w:cs="Arial"/>
          </w:rPr>
          <w:delText xml:space="preserve">Sanitary Sewer System </w:delText>
        </w:r>
        <w:r w:rsidR="00F22442" w:rsidDel="0028207E">
          <w:rPr>
            <w:rFonts w:cs="Arial"/>
            <w:szCs w:val="24"/>
          </w:rPr>
          <w:delText>Database</w:delText>
        </w:r>
        <w:r w:rsidRPr="00F91CF4" w:rsidDel="0028207E">
          <w:rPr>
            <w:rFonts w:cs="Arial"/>
          </w:rPr>
          <w:delText>.</w:delText>
        </w:r>
      </w:del>
    </w:p>
    <w:p w14:paraId="225E0E67" w14:textId="1C0214A7" w:rsidR="00945FC7" w:rsidRDefault="00945FC7" w:rsidP="00945FC7">
      <w:pPr>
        <w:pStyle w:val="Heading3"/>
      </w:pPr>
      <w:bookmarkStart w:id="487" w:name="_Toc116289135"/>
      <w:bookmarkStart w:id="488" w:name="_Toc116289260"/>
      <w:r>
        <w:t>5.4.</w:t>
      </w:r>
      <w:r>
        <w:tab/>
        <w:t>Sewer System Management Plan</w:t>
      </w:r>
      <w:r w:rsidRPr="009926C6">
        <w:t xml:space="preserve"> Audits</w:t>
      </w:r>
      <w:bookmarkEnd w:id="487"/>
      <w:bookmarkEnd w:id="488"/>
    </w:p>
    <w:p w14:paraId="5FBF9897" w14:textId="1A984BDA" w:rsidR="007E16C1" w:rsidRPr="008638A3" w:rsidRDefault="00945FC7" w:rsidP="007E16C1">
      <w:pPr>
        <w:ind w:left="720"/>
        <w:rPr>
          <w:ins w:id="489" w:author="Author"/>
          <w:rFonts w:cs="Arial"/>
        </w:rPr>
      </w:pPr>
      <w:r w:rsidRPr="00272F86">
        <w:rPr>
          <w:rFonts w:cs="Arial"/>
        </w:rPr>
        <w:t xml:space="preserve">The </w:t>
      </w:r>
      <w:r w:rsidRPr="007937AE">
        <w:rPr>
          <w:rFonts w:cs="Arial"/>
        </w:rPr>
        <w:t>Enrollee</w:t>
      </w:r>
      <w:r w:rsidRPr="00272F86">
        <w:rPr>
          <w:rFonts w:cs="Arial"/>
        </w:rPr>
        <w:t xml:space="preserve"> shall conduct an internal </w:t>
      </w:r>
      <w:del w:id="490" w:author="Author">
        <w:r w:rsidRPr="00272F86" w:rsidDel="000E3574">
          <w:rPr>
            <w:rFonts w:cs="Arial"/>
          </w:rPr>
          <w:delText xml:space="preserve">program </w:delText>
        </w:r>
      </w:del>
      <w:r w:rsidRPr="00272F86">
        <w:rPr>
          <w:rFonts w:cs="Arial"/>
        </w:rPr>
        <w:t xml:space="preserve">audit </w:t>
      </w:r>
      <w:ins w:id="491" w:author="Author">
        <w:r w:rsidR="00ED0BA2">
          <w:rPr>
            <w:rFonts w:cs="Arial"/>
          </w:rPr>
          <w:t>of its Sewer System Management Plan</w:t>
        </w:r>
        <w:r w:rsidR="004632C6">
          <w:rPr>
            <w:rFonts w:cs="Arial"/>
          </w:rPr>
          <w:t xml:space="preserve">, and implementation of its Plan, </w:t>
        </w:r>
      </w:ins>
      <w:r w:rsidRPr="00272F86">
        <w:rPr>
          <w:rFonts w:cs="Arial"/>
        </w:rPr>
        <w:t xml:space="preserve">at a minimum </w:t>
      </w:r>
      <w:r w:rsidR="004E520B">
        <w:rPr>
          <w:rFonts w:cs="Arial"/>
        </w:rPr>
        <w:t xml:space="preserve">frequency </w:t>
      </w:r>
      <w:r w:rsidRPr="00272F86">
        <w:rPr>
          <w:rFonts w:cs="Arial"/>
        </w:rPr>
        <w:t xml:space="preserve">of </w:t>
      </w:r>
      <w:r w:rsidR="004E520B">
        <w:rPr>
          <w:rFonts w:cs="Arial"/>
        </w:rPr>
        <w:t xml:space="preserve">once </w:t>
      </w:r>
      <w:r w:rsidRPr="00272F86">
        <w:rPr>
          <w:rFonts w:cs="Arial"/>
        </w:rPr>
        <w:t xml:space="preserve">every </w:t>
      </w:r>
      <w:r>
        <w:rPr>
          <w:rFonts w:cs="Arial"/>
        </w:rPr>
        <w:t>three</w:t>
      </w:r>
      <w:r w:rsidRPr="00272F86">
        <w:rPr>
          <w:rFonts w:cs="Arial"/>
        </w:rPr>
        <w:t xml:space="preserve"> years</w:t>
      </w:r>
      <w:r>
        <w:rPr>
          <w:rFonts w:cs="Arial"/>
        </w:rPr>
        <w:t xml:space="preserve">. </w:t>
      </w:r>
      <w:r w:rsidRPr="00272F86">
        <w:rPr>
          <w:rFonts w:cs="Arial"/>
        </w:rPr>
        <w:t>The audit</w:t>
      </w:r>
      <w:r>
        <w:rPr>
          <w:rFonts w:cs="Arial"/>
        </w:rPr>
        <w:t xml:space="preserve"> must be conducted for the</w:t>
      </w:r>
      <w:r w:rsidRPr="00272F86">
        <w:rPr>
          <w:rFonts w:cs="Arial"/>
        </w:rPr>
        <w:t xml:space="preserve"> period </w:t>
      </w:r>
      <w:r>
        <w:rPr>
          <w:rFonts w:cs="Arial"/>
        </w:rPr>
        <w:t>after</w:t>
      </w:r>
      <w:r w:rsidR="00872A98">
        <w:rPr>
          <w:rFonts w:cs="Arial"/>
        </w:rPr>
        <w:t xml:space="preserve"> </w:t>
      </w:r>
      <w:r w:rsidR="00B85DEA">
        <w:rPr>
          <w:rFonts w:cs="Arial"/>
        </w:rPr>
        <w:t>t</w:t>
      </w:r>
      <w:r w:rsidRPr="00872A98">
        <w:rPr>
          <w:rFonts w:cs="Arial"/>
        </w:rPr>
        <w:t xml:space="preserve">he </w:t>
      </w:r>
      <w:r w:rsidR="00A05506">
        <w:rPr>
          <w:rFonts w:cs="Arial"/>
        </w:rPr>
        <w:t xml:space="preserve">end of the </w:t>
      </w:r>
      <w:r w:rsidRPr="00872A98">
        <w:rPr>
          <w:rFonts w:cs="Arial"/>
        </w:rPr>
        <w:t xml:space="preserve">Enrollee’s last </w:t>
      </w:r>
      <w:ins w:id="492" w:author="Author">
        <w:r w:rsidR="002C477C">
          <w:rPr>
            <w:rFonts w:cs="Arial"/>
          </w:rPr>
          <w:t xml:space="preserve">required </w:t>
        </w:r>
      </w:ins>
      <w:r w:rsidRPr="00872A98">
        <w:rPr>
          <w:rFonts w:cs="Arial"/>
        </w:rPr>
        <w:t>audit</w:t>
      </w:r>
      <w:r w:rsidR="000D4068">
        <w:rPr>
          <w:rFonts w:cs="Arial"/>
        </w:rPr>
        <w:t xml:space="preserve"> </w:t>
      </w:r>
      <w:r w:rsidR="00A05506">
        <w:rPr>
          <w:rFonts w:cs="Arial"/>
        </w:rPr>
        <w:t>period</w:t>
      </w:r>
      <w:r w:rsidR="007E16C1">
        <w:rPr>
          <w:rFonts w:cs="Arial"/>
        </w:rPr>
        <w:t xml:space="preserve">. </w:t>
      </w:r>
      <w:ins w:id="493" w:author="Author">
        <w:r w:rsidR="008F0C76">
          <w:rPr>
            <w:rFonts w:cs="Arial"/>
            <w:b/>
            <w:bCs/>
          </w:rPr>
          <w:t>W</w:t>
        </w:r>
        <w:r w:rsidR="008F0C76">
          <w:rPr>
            <w:rFonts w:cs="Arial"/>
            <w:b/>
            <w:bCs/>
            <w:szCs w:val="24"/>
          </w:rPr>
          <w:t>ithin</w:t>
        </w:r>
        <w:r w:rsidR="008F0C76" w:rsidRPr="00F71284">
          <w:rPr>
            <w:rFonts w:cs="Arial"/>
            <w:b/>
            <w:bCs/>
            <w:szCs w:val="24"/>
          </w:rPr>
          <w:t xml:space="preserve"> six months after the end of the </w:t>
        </w:r>
        <w:r w:rsidR="008F0C76">
          <w:rPr>
            <w:rFonts w:cs="Arial"/>
            <w:b/>
            <w:bCs/>
            <w:szCs w:val="24"/>
          </w:rPr>
          <w:t xml:space="preserve">required </w:t>
        </w:r>
        <w:r w:rsidR="008F0C76" w:rsidRPr="00F71284">
          <w:rPr>
            <w:rFonts w:cs="Arial"/>
            <w:b/>
            <w:bCs/>
            <w:szCs w:val="24"/>
          </w:rPr>
          <w:t>3-year audit period</w:t>
        </w:r>
        <w:r w:rsidR="00941788">
          <w:rPr>
            <w:rFonts w:cs="Arial"/>
            <w:szCs w:val="24"/>
          </w:rPr>
          <w:t>,</w:t>
        </w:r>
        <w:r w:rsidR="008F0C76">
          <w:rPr>
            <w:rFonts w:cs="Arial"/>
          </w:rPr>
          <w:t xml:space="preserve"> </w:t>
        </w:r>
        <w:r w:rsidR="00941788">
          <w:rPr>
            <w:rFonts w:cs="Arial"/>
          </w:rPr>
          <w:t>t</w:t>
        </w:r>
        <w:r w:rsidR="00BB6602">
          <w:rPr>
            <w:rFonts w:cs="Arial"/>
          </w:rPr>
          <w:t>he Legally Responsible Official shall submit a</w:t>
        </w:r>
      </w:ins>
      <w:del w:id="494" w:author="Author">
        <w:r w:rsidR="007E16C1" w:rsidDel="00BB6602">
          <w:rPr>
            <w:rFonts w:cs="Arial"/>
          </w:rPr>
          <w:delText>A</w:delText>
        </w:r>
      </w:del>
      <w:r w:rsidR="007E16C1">
        <w:rPr>
          <w:rFonts w:cs="Arial"/>
        </w:rPr>
        <w:t xml:space="preserve">n audit report </w:t>
      </w:r>
      <w:del w:id="495" w:author="Author">
        <w:r w:rsidR="007E16C1" w:rsidDel="00BB6602">
          <w:rPr>
            <w:rFonts w:cs="Arial"/>
          </w:rPr>
          <w:delText xml:space="preserve">must be submitted </w:delText>
        </w:r>
      </w:del>
      <w:r w:rsidR="007E16C1" w:rsidRPr="008638A3">
        <w:rPr>
          <w:rFonts w:cs="Arial"/>
        </w:rPr>
        <w:t xml:space="preserve">into the online </w:t>
      </w:r>
      <w:r w:rsidR="007E16C1" w:rsidRPr="00544237">
        <w:rPr>
          <w:rFonts w:cs="Arial"/>
        </w:rPr>
        <w:t>CIWQS</w:t>
      </w:r>
      <w:r w:rsidR="007E16C1" w:rsidRPr="008638A3">
        <w:rPr>
          <w:rFonts w:cs="Arial"/>
        </w:rPr>
        <w:t xml:space="preserve"> </w:t>
      </w:r>
      <w:r w:rsidR="002E279D">
        <w:rPr>
          <w:rFonts w:cs="Arial"/>
        </w:rPr>
        <w:t>Sanitary Sewer System D</w:t>
      </w:r>
      <w:r w:rsidR="002E279D" w:rsidRPr="008638A3">
        <w:rPr>
          <w:rFonts w:cs="Arial"/>
        </w:rPr>
        <w:t xml:space="preserve">atabase </w:t>
      </w:r>
      <w:r w:rsidR="007E16C1" w:rsidRPr="008638A3">
        <w:rPr>
          <w:rFonts w:cs="Arial"/>
        </w:rPr>
        <w:t>per the requirements in section 3.</w:t>
      </w:r>
      <w:ins w:id="496" w:author="Author">
        <w:r w:rsidR="00BA4338">
          <w:rPr>
            <w:rFonts w:cs="Arial"/>
          </w:rPr>
          <w:t>10</w:t>
        </w:r>
      </w:ins>
      <w:del w:id="497" w:author="Author">
        <w:r w:rsidR="007E16C1" w:rsidRPr="008638A3">
          <w:rPr>
            <w:rFonts w:cs="Arial"/>
          </w:rPr>
          <w:delText>6</w:delText>
        </w:r>
      </w:del>
      <w:r w:rsidR="00757B04">
        <w:rPr>
          <w:rFonts w:cs="Arial"/>
        </w:rPr>
        <w:t>.</w:t>
      </w:r>
      <w:r w:rsidR="007E16C1" w:rsidRPr="008638A3">
        <w:rPr>
          <w:rFonts w:cs="Arial"/>
        </w:rPr>
        <w:t xml:space="preserve"> </w:t>
      </w:r>
      <w:r w:rsidR="00685865">
        <w:rPr>
          <w:rFonts w:cs="Arial"/>
        </w:rPr>
        <w:t>(</w:t>
      </w:r>
      <w:r w:rsidR="00685865" w:rsidRPr="00685865">
        <w:rPr>
          <w:rFonts w:cs="Arial"/>
        </w:rPr>
        <w:t>Sewer System Management Plan Audit Reporting Requirements</w:t>
      </w:r>
      <w:r w:rsidR="00685865">
        <w:rPr>
          <w:rFonts w:cs="Arial"/>
        </w:rPr>
        <w:t>)</w:t>
      </w:r>
      <w:r w:rsidR="007E16C1" w:rsidRPr="008638A3">
        <w:rPr>
          <w:rFonts w:cs="Arial"/>
        </w:rPr>
        <w:t xml:space="preserve"> of Attachment E1</w:t>
      </w:r>
      <w:r w:rsidR="00EF7C69">
        <w:rPr>
          <w:rFonts w:cs="Arial"/>
        </w:rPr>
        <w:t xml:space="preserve"> </w:t>
      </w:r>
      <w:del w:id="498" w:author="Author">
        <w:r w:rsidR="00EF7C69">
          <w:rPr>
            <w:rFonts w:cs="Arial"/>
          </w:rPr>
          <w:delText>(</w:delText>
        </w:r>
        <w:r w:rsidR="00D336C1" w:rsidRPr="00D336C1">
          <w:rPr>
            <w:rFonts w:cs="Arial"/>
          </w:rPr>
          <w:delText>Notification, Monitoring</w:delText>
        </w:r>
        <w:r w:rsidR="00CA5C83">
          <w:rPr>
            <w:rFonts w:cs="Arial"/>
          </w:rPr>
          <w:delText>,</w:delText>
        </w:r>
        <w:r w:rsidR="00D336C1" w:rsidRPr="00D336C1">
          <w:rPr>
            <w:rFonts w:cs="Arial"/>
          </w:rPr>
          <w:delText xml:space="preserve"> Reporting </w:delText>
        </w:r>
        <w:r w:rsidR="00695C50">
          <w:rPr>
            <w:rFonts w:cs="Arial"/>
          </w:rPr>
          <w:delText>a</w:delText>
        </w:r>
        <w:r w:rsidR="00D336C1" w:rsidRPr="00D336C1">
          <w:rPr>
            <w:rFonts w:cs="Arial"/>
          </w:rPr>
          <w:delText>nd Record</w:delText>
        </w:r>
        <w:r w:rsidR="003B0A97">
          <w:rPr>
            <w:rFonts w:cs="Arial"/>
          </w:rPr>
          <w:delText>k</w:delText>
        </w:r>
        <w:r w:rsidR="00D336C1" w:rsidRPr="00D336C1">
          <w:rPr>
            <w:rFonts w:cs="Arial"/>
          </w:rPr>
          <w:delText>eeping Requirements</w:delText>
        </w:r>
        <w:r w:rsidR="00D336C1">
          <w:rPr>
            <w:rFonts w:cs="Arial"/>
          </w:rPr>
          <w:delText>)</w:delText>
        </w:r>
        <w:r w:rsidR="007E16C1" w:rsidRPr="008638A3">
          <w:rPr>
            <w:rFonts w:cs="Arial"/>
          </w:rPr>
          <w:delText xml:space="preserve"> </w:delText>
        </w:r>
      </w:del>
      <w:r w:rsidR="007E16C1" w:rsidRPr="008638A3">
        <w:rPr>
          <w:rFonts w:cs="Arial"/>
        </w:rPr>
        <w:t>of this General Order</w:t>
      </w:r>
      <w:ins w:id="499" w:author="Author">
        <w:r w:rsidR="001F58E1">
          <w:rPr>
            <w:rFonts w:cs="Arial"/>
          </w:rPr>
          <w:t>.</w:t>
        </w:r>
        <w:del w:id="500" w:author="Author">
          <w:r w:rsidR="002D3FDD" w:rsidDel="00D63D3B">
            <w:rPr>
              <w:rFonts w:cs="Arial"/>
            </w:rPr>
            <w:delText>,</w:delText>
          </w:r>
          <w:r w:rsidR="002D3FDD" w:rsidDel="008F0C76">
            <w:rPr>
              <w:rFonts w:cs="Arial"/>
            </w:rPr>
            <w:delText xml:space="preserve"> </w:delText>
          </w:r>
          <w:r w:rsidR="000E72D2" w:rsidRPr="00F71284" w:rsidDel="00575CF2">
            <w:rPr>
              <w:rFonts w:cs="Arial"/>
              <w:b/>
              <w:bCs/>
              <w:szCs w:val="24"/>
            </w:rPr>
            <w:delText>by</w:delText>
          </w:r>
          <w:r w:rsidR="000E72D2" w:rsidRPr="00F71284" w:rsidDel="008F0C76">
            <w:rPr>
              <w:rFonts w:cs="Arial"/>
              <w:b/>
              <w:bCs/>
              <w:szCs w:val="24"/>
            </w:rPr>
            <w:delText xml:space="preserve"> six months after the end of the </w:delText>
          </w:r>
          <w:r w:rsidR="000E72D2" w:rsidDel="008F0C76">
            <w:rPr>
              <w:rFonts w:cs="Arial"/>
              <w:b/>
              <w:bCs/>
              <w:szCs w:val="24"/>
            </w:rPr>
            <w:delText xml:space="preserve">required </w:delText>
          </w:r>
          <w:r w:rsidR="000E72D2" w:rsidRPr="00F71284" w:rsidDel="008F0C76">
            <w:rPr>
              <w:rFonts w:cs="Arial"/>
              <w:b/>
              <w:bCs/>
              <w:szCs w:val="24"/>
            </w:rPr>
            <w:delText>3-year audit period</w:delText>
          </w:r>
        </w:del>
      </w:ins>
      <w:del w:id="501" w:author="Author">
        <w:r w:rsidR="007E16C1" w:rsidRPr="008638A3" w:rsidDel="00B03238">
          <w:rPr>
            <w:rFonts w:cs="Arial"/>
          </w:rPr>
          <w:delText>.</w:delText>
        </w:r>
      </w:del>
    </w:p>
    <w:p w14:paraId="59E169FC" w14:textId="5A9C9DF5" w:rsidR="00805CE1" w:rsidRPr="008638A3" w:rsidRDefault="00D1059D" w:rsidP="0028207E">
      <w:pPr>
        <w:spacing w:before="120" w:after="120"/>
        <w:ind w:left="720"/>
        <w:rPr>
          <w:rFonts w:cs="Arial"/>
        </w:rPr>
      </w:pPr>
      <w:ins w:id="502" w:author="Author">
        <w:r>
          <w:rPr>
            <w:rFonts w:cs="Arial"/>
          </w:rPr>
          <w:t xml:space="preserve">Audit reports submitted to the CIWQS Sanitary Sewer System Database will </w:t>
        </w:r>
        <w:r w:rsidR="00FE7F03">
          <w:rPr>
            <w:rFonts w:cs="Arial"/>
          </w:rPr>
          <w:t xml:space="preserve">be </w:t>
        </w:r>
        <w:r w:rsidR="00974E2D">
          <w:rPr>
            <w:rFonts w:cs="Arial"/>
          </w:rPr>
          <w:t xml:space="preserve">viewable only to </w:t>
        </w:r>
        <w:r w:rsidR="00FE7F03">
          <w:rPr>
            <w:rFonts w:cs="Arial"/>
          </w:rPr>
          <w:t>Water Board</w:t>
        </w:r>
        <w:r w:rsidR="004401C0">
          <w:rPr>
            <w:rFonts w:cs="Arial"/>
          </w:rPr>
          <w:t>s</w:t>
        </w:r>
        <w:r w:rsidR="00FE7F03">
          <w:rPr>
            <w:rFonts w:cs="Arial"/>
          </w:rPr>
          <w:t xml:space="preserve"> staff</w:t>
        </w:r>
        <w:r w:rsidR="00D71AFE">
          <w:rPr>
            <w:rFonts w:cs="Arial"/>
          </w:rPr>
          <w:t>.</w:t>
        </w:r>
      </w:ins>
    </w:p>
    <w:p w14:paraId="158322A5" w14:textId="2F61802B" w:rsidR="00B85DEA" w:rsidRPr="00902A25" w:rsidDel="003A7DF7" w:rsidRDefault="00B85DEA" w:rsidP="007E16C1">
      <w:pPr>
        <w:tabs>
          <w:tab w:val="left" w:pos="720"/>
        </w:tabs>
        <w:spacing w:before="120" w:after="120"/>
        <w:ind w:left="720"/>
        <w:rPr>
          <w:del w:id="503" w:author="Author"/>
          <w:rFonts w:cs="Arial"/>
        </w:rPr>
      </w:pPr>
      <w:del w:id="504" w:author="Author">
        <w:r w:rsidRPr="00B26836" w:rsidDel="003A7DF7">
          <w:rPr>
            <w:rFonts w:cs="Arial"/>
            <w:u w:val="single"/>
          </w:rPr>
          <w:delText xml:space="preserve">A new </w:delText>
        </w:r>
        <w:r w:rsidRPr="007937AE" w:rsidDel="003A7DF7">
          <w:rPr>
            <w:rFonts w:cs="Arial"/>
            <w:u w:val="single"/>
          </w:rPr>
          <w:delText>Enrollee</w:delText>
        </w:r>
        <w:r w:rsidRPr="00902A25" w:rsidDel="003A7DF7">
          <w:rPr>
            <w:rFonts w:cs="Arial"/>
          </w:rPr>
          <w:delText xml:space="preserve"> of this General Order </w:delText>
        </w:r>
        <w:r w:rsidR="004A2571" w:rsidDel="003A7DF7">
          <w:rPr>
            <w:rFonts w:cs="Arial"/>
          </w:rPr>
          <w:delText>(</w:delText>
        </w:r>
        <w:r w:rsidRPr="00902A25" w:rsidDel="003A7DF7">
          <w:rPr>
            <w:rFonts w:cs="Arial"/>
          </w:rPr>
          <w:delText xml:space="preserve">that did not have a </w:delText>
        </w:r>
        <w:r w:rsidRPr="00B26836" w:rsidDel="003A7DF7">
          <w:rPr>
            <w:rFonts w:cs="Arial"/>
          </w:rPr>
          <w:delText>sanitary sewer system</w:delText>
        </w:r>
        <w:r w:rsidRPr="00902A25" w:rsidDel="003A7DF7">
          <w:rPr>
            <w:rFonts w:cs="Arial"/>
          </w:rPr>
          <w:delText xml:space="preserve"> enrolled in the previous State Water Board Order 2006-0003-DWQ</w:delText>
        </w:r>
        <w:r w:rsidR="004A2571" w:rsidDel="003A7DF7">
          <w:rPr>
            <w:rFonts w:cs="Arial"/>
          </w:rPr>
          <w:delText>)</w:delText>
        </w:r>
        <w:r w:rsidRPr="00902A25" w:rsidDel="003A7DF7">
          <w:rPr>
            <w:rFonts w:cs="Arial"/>
          </w:rPr>
          <w:delText xml:space="preserve"> shall</w:delText>
        </w:r>
        <w:r w:rsidR="007C4E76" w:rsidDel="003A7DF7">
          <w:rPr>
            <w:rFonts w:cs="Arial"/>
          </w:rPr>
          <w:delText xml:space="preserve"> c</w:delText>
        </w:r>
        <w:r w:rsidRPr="00902A25" w:rsidDel="003A7DF7">
          <w:rPr>
            <w:rFonts w:cs="Arial"/>
          </w:rPr>
          <w:delText xml:space="preserve">onduct its first internal program audit for the time period between the date of its </w:delText>
        </w:r>
        <w:r w:rsidRPr="00902A25" w:rsidDel="00602533">
          <w:rPr>
            <w:rFonts w:cs="Arial"/>
          </w:rPr>
          <w:delText>Notice of Applicability</w:delText>
        </w:r>
        <w:r w:rsidRPr="00902A25" w:rsidDel="003A7DF7">
          <w:rPr>
            <w:rFonts w:cs="Arial"/>
          </w:rPr>
          <w:delText xml:space="preserve"> and the </w:delText>
        </w:r>
        <w:r w:rsidDel="003A7DF7">
          <w:rPr>
            <w:rFonts w:cs="Arial"/>
          </w:rPr>
          <w:delText>third</w:delText>
        </w:r>
        <w:r w:rsidRPr="00902A25" w:rsidDel="003A7DF7">
          <w:rPr>
            <w:rFonts w:cs="Arial"/>
          </w:rPr>
          <w:delText xml:space="preserve"> subsequent December 31</w:delText>
        </w:r>
        <w:r w:rsidRPr="00902A25" w:rsidDel="003A7DF7">
          <w:rPr>
            <w:rFonts w:cs="Arial"/>
            <w:vertAlign w:val="superscript"/>
          </w:rPr>
          <w:delText>st</w:delText>
        </w:r>
        <w:r w:rsidRPr="00902A25" w:rsidDel="003A7DF7">
          <w:rPr>
            <w:rFonts w:cs="Arial"/>
          </w:rPr>
          <w:delText xml:space="preserve"> date</w:delText>
        </w:r>
        <w:r w:rsidR="007C4E76" w:rsidDel="003A7DF7">
          <w:rPr>
            <w:rFonts w:cs="Arial"/>
          </w:rPr>
          <w:delText>.</w:delText>
        </w:r>
        <w:r w:rsidR="007E16C1" w:rsidDel="003A7DF7">
          <w:rPr>
            <w:rFonts w:cs="Arial"/>
          </w:rPr>
          <w:delText xml:space="preserve"> The audit report must be submitted into the online </w:delText>
        </w:r>
        <w:r w:rsidRPr="00544237" w:rsidDel="003A7DF7">
          <w:rPr>
            <w:rFonts w:cs="Arial"/>
          </w:rPr>
          <w:delText>CIWQS</w:delText>
        </w:r>
        <w:r w:rsidRPr="00902A25" w:rsidDel="003A7DF7">
          <w:rPr>
            <w:rFonts w:cs="Arial"/>
          </w:rPr>
          <w:delText xml:space="preserve"> </w:delText>
        </w:r>
        <w:r w:rsidR="002E279D" w:rsidDel="003A7DF7">
          <w:rPr>
            <w:rFonts w:cs="Arial"/>
          </w:rPr>
          <w:delText xml:space="preserve">Sanitary Sewer System Database </w:delText>
        </w:r>
        <w:r w:rsidRPr="00683943" w:rsidDel="003A7DF7">
          <w:rPr>
            <w:rFonts w:cs="Arial"/>
            <w:b/>
          </w:rPr>
          <w:delText>by</w:delText>
        </w:r>
        <w:r w:rsidRPr="00902A25" w:rsidDel="003A7DF7">
          <w:rPr>
            <w:rFonts w:cs="Arial"/>
          </w:rPr>
          <w:delText xml:space="preserve"> </w:delText>
        </w:r>
        <w:r w:rsidR="00C140FA" w:rsidDel="003A7DF7">
          <w:rPr>
            <w:rFonts w:cs="Arial"/>
            <w:b/>
          </w:rPr>
          <w:delText>July</w:delText>
        </w:r>
        <w:r w:rsidRPr="00025733" w:rsidDel="003A7DF7">
          <w:rPr>
            <w:rFonts w:cs="Arial"/>
            <w:b/>
          </w:rPr>
          <w:delText xml:space="preserve"> 1 of the following calendar year</w:delText>
        </w:r>
        <w:r w:rsidRPr="00902A25" w:rsidDel="003A7DF7">
          <w:rPr>
            <w:rFonts w:cs="Arial"/>
          </w:rPr>
          <w:delText>.</w:delText>
        </w:r>
      </w:del>
    </w:p>
    <w:p w14:paraId="1F777A12" w14:textId="4CD8A130" w:rsidR="00E214EE" w:rsidRDefault="00CD6976" w:rsidP="00920570">
      <w:pPr>
        <w:ind w:left="720"/>
        <w:rPr>
          <w:rFonts w:cs="Arial"/>
        </w:rPr>
      </w:pPr>
      <w:r>
        <w:rPr>
          <w:rFonts w:cs="Arial"/>
        </w:rPr>
        <w:t>T</w:t>
      </w:r>
      <w:r w:rsidR="001933FC" w:rsidRPr="001933FC">
        <w:rPr>
          <w:rFonts w:cs="Arial"/>
        </w:rPr>
        <w:t xml:space="preserve">he </w:t>
      </w:r>
      <w:r w:rsidR="00023588">
        <w:rPr>
          <w:rFonts w:cs="Arial"/>
        </w:rPr>
        <w:t xml:space="preserve">internal </w:t>
      </w:r>
      <w:del w:id="505" w:author="Author">
        <w:r w:rsidR="00023588" w:rsidDel="00771128">
          <w:rPr>
            <w:rFonts w:cs="Arial"/>
          </w:rPr>
          <w:delText xml:space="preserve">program </w:delText>
        </w:r>
      </w:del>
      <w:r w:rsidR="001933FC" w:rsidRPr="001933FC">
        <w:rPr>
          <w:rFonts w:cs="Arial"/>
        </w:rPr>
        <w:t>audit</w:t>
      </w:r>
      <w:r>
        <w:rPr>
          <w:rFonts w:cs="Arial"/>
        </w:rPr>
        <w:t xml:space="preserve"> shall be appropriately scaled to the </w:t>
      </w:r>
      <w:r w:rsidR="001933FC" w:rsidRPr="001933FC">
        <w:rPr>
          <w:rFonts w:cs="Arial"/>
        </w:rPr>
        <w:t>size of the system</w:t>
      </w:r>
      <w:ins w:id="506" w:author="Author">
        <w:r w:rsidR="000674DB">
          <w:rPr>
            <w:rFonts w:cs="Arial"/>
          </w:rPr>
          <w:t>(s)</w:t>
        </w:r>
      </w:ins>
      <w:r w:rsidR="001933FC" w:rsidRPr="001933FC">
        <w:rPr>
          <w:rFonts w:cs="Arial"/>
        </w:rPr>
        <w:t xml:space="preserve"> and the number of </w:t>
      </w:r>
      <w:r w:rsidR="00023588">
        <w:rPr>
          <w:rFonts w:cs="Arial"/>
        </w:rPr>
        <w:t>spill</w:t>
      </w:r>
      <w:r w:rsidR="001933FC" w:rsidRPr="001933FC">
        <w:rPr>
          <w:rFonts w:cs="Arial"/>
        </w:rPr>
        <w:t>s.</w:t>
      </w:r>
      <w:r w:rsidR="00023588">
        <w:rPr>
          <w:rFonts w:cs="Arial"/>
        </w:rPr>
        <w:t xml:space="preserve"> </w:t>
      </w:r>
      <w:ins w:id="507" w:author="Author">
        <w:r w:rsidR="00980F22">
          <w:rPr>
            <w:rFonts w:cs="Arial"/>
          </w:rPr>
          <w:t>T</w:t>
        </w:r>
        <w:r w:rsidR="000010E0" w:rsidRPr="003677C3">
          <w:rPr>
            <w:rFonts w:cs="Arial"/>
            <w:szCs w:val="24"/>
          </w:rPr>
          <w:t xml:space="preserve">he Enrollee’s sewer system operators </w:t>
        </w:r>
        <w:r w:rsidR="00980F22">
          <w:rPr>
            <w:rFonts w:cs="Arial"/>
            <w:szCs w:val="24"/>
          </w:rPr>
          <w:t xml:space="preserve">must be </w:t>
        </w:r>
        <w:r w:rsidR="00EB0F78">
          <w:rPr>
            <w:rFonts w:cs="Arial"/>
            <w:szCs w:val="24"/>
          </w:rPr>
          <w:t xml:space="preserve">involved </w:t>
        </w:r>
        <w:r w:rsidR="000010E0" w:rsidRPr="003677C3">
          <w:rPr>
            <w:rFonts w:cs="Arial"/>
            <w:szCs w:val="24"/>
          </w:rPr>
          <w:t xml:space="preserve">in completing the </w:t>
        </w:r>
        <w:r w:rsidR="003279E3">
          <w:rPr>
            <w:rFonts w:cs="Arial"/>
            <w:szCs w:val="24"/>
          </w:rPr>
          <w:t>audit</w:t>
        </w:r>
        <w:r w:rsidR="00D857FB">
          <w:rPr>
            <w:rFonts w:cs="Arial"/>
            <w:szCs w:val="24"/>
          </w:rPr>
          <w:t xml:space="preserve">. </w:t>
        </w:r>
      </w:ins>
      <w:r w:rsidR="00C501B8">
        <w:rPr>
          <w:rFonts w:cs="Arial"/>
        </w:rPr>
        <w:t>A</w:t>
      </w:r>
      <w:r w:rsidR="00945FC7" w:rsidRPr="00C501B8">
        <w:rPr>
          <w:rFonts w:cs="Arial"/>
        </w:rPr>
        <w:t xml:space="preserve">t minimum, </w:t>
      </w:r>
      <w:r w:rsidR="00107600">
        <w:rPr>
          <w:rFonts w:cs="Arial"/>
        </w:rPr>
        <w:t xml:space="preserve">the </w:t>
      </w:r>
      <w:r w:rsidR="00920570">
        <w:rPr>
          <w:rFonts w:cs="Arial"/>
        </w:rPr>
        <w:t xml:space="preserve">audit </w:t>
      </w:r>
      <w:r w:rsidR="00945FC7" w:rsidRPr="00C501B8">
        <w:rPr>
          <w:rFonts w:cs="Arial"/>
        </w:rPr>
        <w:t>must</w:t>
      </w:r>
      <w:r w:rsidR="00E214EE">
        <w:rPr>
          <w:rFonts w:cs="Arial"/>
        </w:rPr>
        <w:t>:</w:t>
      </w:r>
    </w:p>
    <w:p w14:paraId="02881980" w14:textId="527043B1" w:rsidR="00945FC7" w:rsidRPr="00E214EE" w:rsidRDefault="00E214EE" w:rsidP="00B1417E">
      <w:pPr>
        <w:pStyle w:val="ListParagraph"/>
        <w:numPr>
          <w:ilvl w:val="0"/>
          <w:numId w:val="87"/>
        </w:numPr>
        <w:ind w:left="1080"/>
        <w:contextualSpacing w:val="0"/>
        <w:rPr>
          <w:rFonts w:cs="Arial"/>
          <w:szCs w:val="24"/>
        </w:rPr>
      </w:pPr>
      <w:r>
        <w:rPr>
          <w:rFonts w:cs="Arial"/>
        </w:rPr>
        <w:t>E</w:t>
      </w:r>
      <w:r w:rsidR="00945FC7" w:rsidRPr="00E214EE">
        <w:rPr>
          <w:rFonts w:cs="Arial"/>
        </w:rPr>
        <w:t xml:space="preserve">valuate the implementation and effectiveness of </w:t>
      </w:r>
      <w:r w:rsidR="00345A4A">
        <w:rPr>
          <w:rFonts w:cs="Arial"/>
        </w:rPr>
        <w:t xml:space="preserve">the Enrollee’s </w:t>
      </w:r>
      <w:r w:rsidR="00945FC7" w:rsidRPr="00544237">
        <w:rPr>
          <w:rFonts w:cs="Arial"/>
        </w:rPr>
        <w:t>Sewer System Management Plan</w:t>
      </w:r>
      <w:r w:rsidR="00945FC7" w:rsidRPr="00E214EE">
        <w:rPr>
          <w:rFonts w:cs="Arial"/>
        </w:rPr>
        <w:t xml:space="preserve"> in preventing spills</w:t>
      </w:r>
      <w:r w:rsidR="00945FC7" w:rsidRPr="00E214EE">
        <w:rPr>
          <w:rFonts w:cs="Arial"/>
          <w:szCs w:val="24"/>
        </w:rPr>
        <w:t>;</w:t>
      </w:r>
    </w:p>
    <w:p w14:paraId="7A098F2F" w14:textId="77777777" w:rsidR="00EA53E0" w:rsidRPr="00EA53E0" w:rsidRDefault="00EA53E0" w:rsidP="00B1417E">
      <w:pPr>
        <w:pStyle w:val="ListParagraph"/>
        <w:numPr>
          <w:ilvl w:val="0"/>
          <w:numId w:val="45"/>
        </w:numPr>
        <w:ind w:left="1080"/>
        <w:contextualSpacing w:val="0"/>
        <w:rPr>
          <w:rFonts w:cs="Arial"/>
        </w:rPr>
      </w:pPr>
      <w:r w:rsidRPr="00F71284">
        <w:rPr>
          <w:rFonts w:cs="Arial"/>
          <w:szCs w:val="24"/>
        </w:rPr>
        <w:t xml:space="preserve">Evaluate the </w:t>
      </w:r>
      <w:r w:rsidRPr="007937AE">
        <w:rPr>
          <w:rFonts w:cs="Arial"/>
        </w:rPr>
        <w:t>Enrollee</w:t>
      </w:r>
      <w:r w:rsidRPr="002379FC">
        <w:rPr>
          <w:rFonts w:cs="Arial"/>
        </w:rPr>
        <w:t>’s</w:t>
      </w:r>
      <w:r w:rsidRPr="00F71284">
        <w:rPr>
          <w:rFonts w:cs="Arial"/>
          <w:szCs w:val="24"/>
        </w:rPr>
        <w:t xml:space="preserve"> compliance with this General Order;</w:t>
      </w:r>
    </w:p>
    <w:p w14:paraId="51101463" w14:textId="142374F4" w:rsidR="00945FC7" w:rsidRPr="00EA53E0" w:rsidRDefault="00945FC7" w:rsidP="00B1417E">
      <w:pPr>
        <w:pStyle w:val="ListParagraph"/>
        <w:numPr>
          <w:ilvl w:val="0"/>
          <w:numId w:val="45"/>
        </w:numPr>
        <w:ind w:left="1080"/>
        <w:contextualSpacing w:val="0"/>
        <w:rPr>
          <w:rFonts w:cs="Arial"/>
          <w:szCs w:val="24"/>
        </w:rPr>
      </w:pPr>
      <w:r w:rsidRPr="00EA53E0">
        <w:rPr>
          <w:rFonts w:cs="Arial"/>
        </w:rPr>
        <w:t xml:space="preserve">Identify </w:t>
      </w:r>
      <w:r w:rsidRPr="0090700C">
        <w:rPr>
          <w:rFonts w:cs="Arial"/>
        </w:rPr>
        <w:t>Sewer System Management Plan</w:t>
      </w:r>
      <w:r w:rsidRPr="00EA53E0">
        <w:rPr>
          <w:rFonts w:cs="Arial"/>
        </w:rPr>
        <w:t xml:space="preserve"> deficiencies in addressing ongoing spills and discharges to </w:t>
      </w:r>
      <w:r w:rsidRPr="00544237">
        <w:rPr>
          <w:rFonts w:cs="Arial"/>
        </w:rPr>
        <w:t>waters of the State</w:t>
      </w:r>
      <w:r w:rsidRPr="00EA53E0">
        <w:rPr>
          <w:rFonts w:cs="Arial"/>
        </w:rPr>
        <w:t>;</w:t>
      </w:r>
      <w:r w:rsidR="009E36A2">
        <w:rPr>
          <w:rFonts w:cs="Arial"/>
        </w:rPr>
        <w:t xml:space="preserve"> </w:t>
      </w:r>
      <w:r w:rsidR="009E36A2" w:rsidRPr="00EA53E0">
        <w:rPr>
          <w:rFonts w:cs="Arial"/>
          <w:szCs w:val="24"/>
        </w:rPr>
        <w:t>and</w:t>
      </w:r>
    </w:p>
    <w:p w14:paraId="075F4540" w14:textId="42EA7577" w:rsidR="001C57C8" w:rsidRPr="00D857FB" w:rsidRDefault="00945FC7" w:rsidP="00D857FB">
      <w:pPr>
        <w:pStyle w:val="ListParagraph"/>
        <w:numPr>
          <w:ilvl w:val="0"/>
          <w:numId w:val="45"/>
        </w:numPr>
        <w:ind w:left="1080"/>
        <w:contextualSpacing w:val="0"/>
        <w:rPr>
          <w:rFonts w:cs="Arial"/>
          <w:szCs w:val="24"/>
        </w:rPr>
      </w:pPr>
      <w:r w:rsidRPr="00F71284">
        <w:rPr>
          <w:rFonts w:cs="Arial"/>
          <w:szCs w:val="24"/>
        </w:rPr>
        <w:t xml:space="preserve">Identify necessary modifications to the </w:t>
      </w:r>
      <w:r w:rsidRPr="00544237">
        <w:rPr>
          <w:rFonts w:cs="Arial"/>
          <w:szCs w:val="24"/>
        </w:rPr>
        <w:t>Sewer System Management Plan</w:t>
      </w:r>
      <w:r w:rsidRPr="00F71284">
        <w:rPr>
          <w:rFonts w:cs="Arial"/>
          <w:szCs w:val="24"/>
        </w:rPr>
        <w:t xml:space="preserve"> to correct deficiencies</w:t>
      </w:r>
      <w:r w:rsidR="00F00BBB">
        <w:rPr>
          <w:rFonts w:cs="Arial"/>
          <w:szCs w:val="24"/>
        </w:rPr>
        <w:t>.</w:t>
      </w:r>
    </w:p>
    <w:p w14:paraId="2CE6F030" w14:textId="77777777" w:rsidR="008638A3" w:rsidRDefault="00945FC7" w:rsidP="00B26836">
      <w:pPr>
        <w:spacing w:after="120"/>
        <w:ind w:left="720"/>
        <w:rPr>
          <w:rFonts w:cs="Arial"/>
        </w:rPr>
      </w:pPr>
      <w:r>
        <w:rPr>
          <w:rFonts w:cs="Arial"/>
        </w:rPr>
        <w:t xml:space="preserve">The </w:t>
      </w:r>
      <w:r w:rsidRPr="007937AE">
        <w:rPr>
          <w:rFonts w:cs="Arial"/>
        </w:rPr>
        <w:t>Enrollee</w:t>
      </w:r>
      <w:r>
        <w:rPr>
          <w:rFonts w:cs="Arial"/>
        </w:rPr>
        <w:t xml:space="preserve"> shall s</w:t>
      </w:r>
      <w:r w:rsidRPr="00575049">
        <w:rPr>
          <w:rFonts w:cs="Arial"/>
        </w:rPr>
        <w:t>ubmit a complete audit report</w:t>
      </w:r>
      <w:r>
        <w:rPr>
          <w:rFonts w:cs="Arial"/>
        </w:rPr>
        <w:t xml:space="preserve"> </w:t>
      </w:r>
      <w:r w:rsidR="002C67C2">
        <w:rPr>
          <w:rFonts w:cs="Arial"/>
        </w:rPr>
        <w:t>that includes</w:t>
      </w:r>
      <w:r w:rsidR="008638A3">
        <w:rPr>
          <w:rFonts w:cs="Arial"/>
        </w:rPr>
        <w:t>:</w:t>
      </w:r>
    </w:p>
    <w:p w14:paraId="3548137C" w14:textId="2A6372F6" w:rsidR="00CC5594" w:rsidRDefault="008638A3" w:rsidP="002D7BC5">
      <w:pPr>
        <w:pStyle w:val="ListParagraph"/>
        <w:numPr>
          <w:ilvl w:val="0"/>
          <w:numId w:val="88"/>
        </w:numPr>
        <w:ind w:left="1080"/>
        <w:contextualSpacing w:val="0"/>
        <w:rPr>
          <w:rFonts w:cs="Arial"/>
        </w:rPr>
      </w:pPr>
      <w:r>
        <w:rPr>
          <w:rFonts w:cs="Arial"/>
        </w:rPr>
        <w:t>A</w:t>
      </w:r>
      <w:r w:rsidR="00023792" w:rsidRPr="008638A3">
        <w:rPr>
          <w:rFonts w:cs="Arial"/>
        </w:rPr>
        <w:t xml:space="preserve">udit </w:t>
      </w:r>
      <w:r w:rsidR="00945FC7" w:rsidRPr="008638A3">
        <w:rPr>
          <w:rFonts w:cs="Arial"/>
        </w:rPr>
        <w:t>findings and recommended corrective actions</w:t>
      </w:r>
      <w:r w:rsidR="00DB52D1">
        <w:rPr>
          <w:rFonts w:cs="Arial"/>
        </w:rPr>
        <w:t>;</w:t>
      </w:r>
    </w:p>
    <w:p w14:paraId="5BE53457" w14:textId="30DB25B3" w:rsidR="008638A3" w:rsidRDefault="00CC5594" w:rsidP="002D7BC5">
      <w:pPr>
        <w:pStyle w:val="ListParagraph"/>
        <w:numPr>
          <w:ilvl w:val="0"/>
          <w:numId w:val="88"/>
        </w:numPr>
        <w:ind w:left="1080"/>
        <w:contextualSpacing w:val="0"/>
        <w:rPr>
          <w:rFonts w:cs="Arial"/>
        </w:rPr>
      </w:pPr>
      <w:ins w:id="508" w:author="Author">
        <w:r w:rsidRPr="003677C3">
          <w:rPr>
            <w:rFonts w:cs="Arial"/>
            <w:szCs w:val="24"/>
          </w:rPr>
          <w:t xml:space="preserve">A statement that </w:t>
        </w:r>
        <w:r w:rsidR="00AD1868" w:rsidRPr="003677C3">
          <w:rPr>
            <w:rFonts w:cs="Arial"/>
            <w:szCs w:val="24"/>
          </w:rPr>
          <w:t>sewer system operators</w:t>
        </w:r>
        <w:r w:rsidR="00C41996" w:rsidRPr="003677C3">
          <w:rPr>
            <w:rFonts w:cs="Arial"/>
            <w:szCs w:val="24"/>
          </w:rPr>
          <w:t>’</w:t>
        </w:r>
        <w:r w:rsidR="00AD1868" w:rsidRPr="003677C3">
          <w:rPr>
            <w:rFonts w:cs="Arial"/>
            <w:szCs w:val="24"/>
          </w:rPr>
          <w:t xml:space="preserve"> </w:t>
        </w:r>
        <w:r w:rsidR="0012212A" w:rsidRPr="003677C3">
          <w:rPr>
            <w:rFonts w:cs="Arial"/>
            <w:szCs w:val="24"/>
          </w:rPr>
          <w:t xml:space="preserve">input on the audit findings </w:t>
        </w:r>
        <w:r w:rsidR="00C41996" w:rsidRPr="003677C3">
          <w:rPr>
            <w:rFonts w:cs="Arial"/>
            <w:szCs w:val="24"/>
          </w:rPr>
          <w:t>has been considered</w:t>
        </w:r>
        <w:r w:rsidR="009C3588" w:rsidRPr="003677C3">
          <w:rPr>
            <w:rFonts w:cs="Arial"/>
            <w:szCs w:val="24"/>
          </w:rPr>
          <w:t xml:space="preserve">; </w:t>
        </w:r>
      </w:ins>
      <w:r w:rsidR="00DB52D1">
        <w:rPr>
          <w:rFonts w:cs="Arial"/>
        </w:rPr>
        <w:t>and</w:t>
      </w:r>
    </w:p>
    <w:p w14:paraId="644210BA" w14:textId="77777777" w:rsidR="008638A3" w:rsidRDefault="008638A3" w:rsidP="002D7BC5">
      <w:pPr>
        <w:pStyle w:val="ListParagraph"/>
        <w:numPr>
          <w:ilvl w:val="0"/>
          <w:numId w:val="88"/>
        </w:numPr>
        <w:ind w:left="1080"/>
        <w:contextualSpacing w:val="0"/>
        <w:rPr>
          <w:rFonts w:cs="Arial"/>
        </w:rPr>
      </w:pPr>
      <w:r>
        <w:rPr>
          <w:rFonts w:cs="Arial"/>
        </w:rPr>
        <w:lastRenderedPageBreak/>
        <w:t>A proposed schedule for the Enrollee to address the identified deficiencies.</w:t>
      </w:r>
    </w:p>
    <w:p w14:paraId="3CA8E1E5" w14:textId="7A0A2486" w:rsidR="003A7DF7" w:rsidRPr="003A7DF7" w:rsidRDefault="003A7DF7" w:rsidP="00846C70">
      <w:pPr>
        <w:tabs>
          <w:tab w:val="left" w:pos="720"/>
        </w:tabs>
        <w:spacing w:before="240"/>
        <w:ind w:left="720"/>
        <w:rPr>
          <w:ins w:id="509" w:author="Author"/>
          <w:rFonts w:cs="Arial"/>
        </w:rPr>
      </w:pPr>
      <w:ins w:id="510" w:author="Author">
        <w:r w:rsidRPr="003A7DF7">
          <w:rPr>
            <w:rFonts w:cs="Arial"/>
            <w:u w:val="single"/>
          </w:rPr>
          <w:t>A new Enrollee</w:t>
        </w:r>
        <w:r w:rsidRPr="003A7DF7">
          <w:rPr>
            <w:rFonts w:cs="Arial"/>
          </w:rPr>
          <w:t xml:space="preserve"> of this General Order (that did not have a sanitary sewer system enrolled in the previous State Water Board Order 2006-0003-DWQ) shall conduct its first internal </w:t>
        </w:r>
        <w:r w:rsidR="003C721E">
          <w:rPr>
            <w:rFonts w:cs="Arial"/>
          </w:rPr>
          <w:t>Sewer System Management Plan</w:t>
        </w:r>
        <w:r w:rsidRPr="003A7DF7">
          <w:rPr>
            <w:rFonts w:cs="Arial"/>
          </w:rPr>
          <w:t xml:space="preserve"> audit for the </w:t>
        </w:r>
        <w:proofErr w:type="gramStart"/>
        <w:r w:rsidRPr="003A7DF7">
          <w:rPr>
            <w:rFonts w:cs="Arial"/>
          </w:rPr>
          <w:t>time period</w:t>
        </w:r>
        <w:proofErr w:type="gramEnd"/>
        <w:r w:rsidRPr="003A7DF7">
          <w:rPr>
            <w:rFonts w:cs="Arial"/>
          </w:rPr>
          <w:t xml:space="preserve"> between the date of submittal of its certified Sewer System Management Plan and the third subsequent December 31</w:t>
        </w:r>
        <w:r w:rsidRPr="003A7DF7">
          <w:rPr>
            <w:rFonts w:cs="Arial"/>
            <w:vertAlign w:val="superscript"/>
          </w:rPr>
          <w:t>st</w:t>
        </w:r>
        <w:r w:rsidRPr="003A7DF7">
          <w:rPr>
            <w:rFonts w:cs="Arial"/>
          </w:rPr>
          <w:t xml:space="preserve"> date. The audit report must be submitted into the online CIWQS Sanitary Sewer System Database </w:t>
        </w:r>
        <w:r w:rsidRPr="003A7DF7">
          <w:rPr>
            <w:rFonts w:cs="Arial"/>
            <w:b/>
          </w:rPr>
          <w:t>by</w:t>
        </w:r>
        <w:r w:rsidRPr="003A7DF7">
          <w:rPr>
            <w:rFonts w:cs="Arial"/>
          </w:rPr>
          <w:t xml:space="preserve"> </w:t>
        </w:r>
        <w:r w:rsidRPr="003A7DF7">
          <w:rPr>
            <w:rFonts w:cs="Arial"/>
            <w:b/>
          </w:rPr>
          <w:t>July 1 of the following calendar year</w:t>
        </w:r>
        <w:r w:rsidRPr="003A7DF7">
          <w:rPr>
            <w:rFonts w:cs="Arial"/>
          </w:rPr>
          <w:t>.</w:t>
        </w:r>
      </w:ins>
    </w:p>
    <w:p w14:paraId="2A59BE7B" w14:textId="5401F07A" w:rsidR="00945FC7" w:rsidRPr="00902A25" w:rsidRDefault="00945FC7" w:rsidP="00B61E27">
      <w:pPr>
        <w:tabs>
          <w:tab w:val="left" w:pos="720"/>
        </w:tabs>
        <w:spacing w:before="240" w:after="240"/>
        <w:ind w:left="720"/>
        <w:rPr>
          <w:rFonts w:cs="Arial"/>
        </w:rPr>
      </w:pPr>
      <w:r>
        <w:rPr>
          <w:rFonts w:cs="Arial"/>
        </w:rPr>
        <w:t xml:space="preserve">See </w:t>
      </w:r>
      <w:r w:rsidR="00323267">
        <w:rPr>
          <w:rFonts w:cs="Arial"/>
        </w:rPr>
        <w:t xml:space="preserve">the </w:t>
      </w:r>
      <w:r>
        <w:rPr>
          <w:rFonts w:cs="Arial"/>
        </w:rPr>
        <w:t>following table</w:t>
      </w:r>
      <w:r w:rsidR="000264B2">
        <w:rPr>
          <w:rFonts w:cs="Arial"/>
        </w:rPr>
        <w:t>s</w:t>
      </w:r>
      <w:r>
        <w:rPr>
          <w:rFonts w:cs="Arial"/>
        </w:rPr>
        <w:t xml:space="preserve"> for clarification</w:t>
      </w:r>
      <w:r w:rsidR="00015AB1">
        <w:rPr>
          <w:rFonts w:cs="Arial"/>
        </w:rPr>
        <w:t>:</w:t>
      </w:r>
    </w:p>
    <w:p w14:paraId="2C771CC9" w14:textId="10B179D5" w:rsidR="00B829D9" w:rsidRPr="007937AE" w:rsidRDefault="00B829D9" w:rsidP="00B61E27">
      <w:pPr>
        <w:tabs>
          <w:tab w:val="left" w:pos="720"/>
        </w:tabs>
        <w:spacing w:before="240" w:after="60"/>
        <w:ind w:left="720"/>
        <w:rPr>
          <w:rFonts w:cs="Arial"/>
          <w:b/>
        </w:rPr>
      </w:pPr>
      <w:r w:rsidRPr="007937AE">
        <w:rPr>
          <w:rFonts w:cs="Arial"/>
          <w:b/>
        </w:rPr>
        <w:t xml:space="preserve">Initial Audit Period </w:t>
      </w:r>
      <w:r w:rsidR="00541E56">
        <w:rPr>
          <w:rFonts w:cs="Arial"/>
          <w:b/>
        </w:rPr>
        <w:t xml:space="preserve">and Audit Due Date </w:t>
      </w:r>
      <w:r w:rsidRPr="007937AE">
        <w:rPr>
          <w:rFonts w:cs="Arial"/>
          <w:b/>
        </w:rPr>
        <w:t>for New Enrollee</w:t>
      </w:r>
      <w:r w:rsidR="0036407B">
        <w:rPr>
          <w:rFonts w:cs="Arial"/>
          <w:b/>
        </w:rPr>
        <w:t>s</w:t>
      </w:r>
    </w:p>
    <w:tbl>
      <w:tblPr>
        <w:tblStyle w:val="TableGrid"/>
        <w:tblW w:w="0" w:type="auto"/>
        <w:tblInd w:w="720" w:type="dxa"/>
        <w:tblLook w:val="04A0" w:firstRow="1" w:lastRow="0" w:firstColumn="1" w:lastColumn="0" w:noHBand="0" w:noVBand="1"/>
      </w:tblPr>
      <w:tblGrid>
        <w:gridCol w:w="2245"/>
        <w:gridCol w:w="4680"/>
        <w:gridCol w:w="2425"/>
      </w:tblGrid>
      <w:tr w:rsidR="00B829D9" w:rsidRPr="00902A25" w14:paraId="55375B99" w14:textId="77777777" w:rsidTr="0028207E">
        <w:tc>
          <w:tcPr>
            <w:tcW w:w="2245" w:type="dxa"/>
          </w:tcPr>
          <w:p w14:paraId="490B2470" w14:textId="77777777" w:rsidR="00B829D9" w:rsidRPr="00902A25" w:rsidRDefault="00B829D9" w:rsidP="00B61E27">
            <w:pPr>
              <w:spacing w:before="120" w:after="120"/>
              <w:rPr>
                <w:rFonts w:cs="Arial"/>
              </w:rPr>
            </w:pPr>
          </w:p>
        </w:tc>
        <w:tc>
          <w:tcPr>
            <w:tcW w:w="4680" w:type="dxa"/>
          </w:tcPr>
          <w:p w14:paraId="4B81C729" w14:textId="11345A7F" w:rsidR="00B829D9" w:rsidRPr="00902A25" w:rsidRDefault="00B829D9" w:rsidP="00B61E27">
            <w:pPr>
              <w:spacing w:before="120" w:after="120"/>
              <w:jc w:val="center"/>
              <w:rPr>
                <w:rFonts w:cs="Arial"/>
              </w:rPr>
            </w:pPr>
            <w:r w:rsidRPr="00A406C8">
              <w:t>Audit Period</w:t>
            </w:r>
          </w:p>
        </w:tc>
        <w:tc>
          <w:tcPr>
            <w:tcW w:w="2425" w:type="dxa"/>
          </w:tcPr>
          <w:p w14:paraId="4CC24E01" w14:textId="20807C73" w:rsidR="00B829D9" w:rsidRDefault="00B829D9" w:rsidP="00B61E27">
            <w:pPr>
              <w:spacing w:before="120" w:after="120"/>
              <w:jc w:val="center"/>
              <w:rPr>
                <w:rFonts w:cs="Arial"/>
              </w:rPr>
            </w:pPr>
            <w:r w:rsidRPr="00A406C8">
              <w:t>Audit Due Date</w:t>
            </w:r>
          </w:p>
        </w:tc>
      </w:tr>
      <w:tr w:rsidR="00945FC7" w:rsidRPr="00902A25" w14:paraId="2241533D" w14:textId="77777777" w:rsidTr="0028207E">
        <w:tc>
          <w:tcPr>
            <w:tcW w:w="2245" w:type="dxa"/>
            <w:vAlign w:val="center"/>
          </w:tcPr>
          <w:p w14:paraId="43DAAFF6" w14:textId="23904E4C" w:rsidR="00945FC7" w:rsidRPr="00902A25" w:rsidRDefault="00945FC7" w:rsidP="00B61E27">
            <w:pPr>
              <w:spacing w:before="120" w:after="120"/>
              <w:jc w:val="center"/>
              <w:rPr>
                <w:rFonts w:cs="Arial"/>
              </w:rPr>
            </w:pPr>
            <w:r w:rsidRPr="00902A25">
              <w:rPr>
                <w:rFonts w:cs="Arial"/>
              </w:rPr>
              <w:t>New Enrollee</w:t>
            </w:r>
          </w:p>
        </w:tc>
        <w:tc>
          <w:tcPr>
            <w:tcW w:w="4680" w:type="dxa"/>
            <w:vAlign w:val="center"/>
          </w:tcPr>
          <w:p w14:paraId="48A7233F" w14:textId="77777777" w:rsidR="0036407B" w:rsidRDefault="00945FC7" w:rsidP="0036407B">
            <w:pPr>
              <w:spacing w:before="60" w:after="60"/>
              <w:jc w:val="center"/>
              <w:rPr>
                <w:rFonts w:cs="Arial"/>
              </w:rPr>
            </w:pPr>
            <w:del w:id="511" w:author="Author">
              <w:r w:rsidRPr="00902A25" w:rsidDel="00846C70">
                <w:rPr>
                  <w:rFonts w:cs="Arial"/>
                </w:rPr>
                <w:delText>N</w:delText>
              </w:r>
              <w:r w:rsidR="00033173" w:rsidDel="00846C70">
                <w:rPr>
                  <w:rFonts w:cs="Arial"/>
                </w:rPr>
                <w:delText>otice of Applicability</w:delText>
              </w:r>
            </w:del>
            <w:ins w:id="512" w:author="Author">
              <w:r w:rsidR="009355EA">
                <w:rPr>
                  <w:rFonts w:cs="Arial"/>
                </w:rPr>
                <w:t xml:space="preserve">Certified Sewer System Management Plan </w:t>
              </w:r>
              <w:r w:rsidR="00846C70">
                <w:rPr>
                  <w:rFonts w:cs="Arial"/>
                </w:rPr>
                <w:t>Submittal</w:t>
              </w:r>
            </w:ins>
            <w:r w:rsidRPr="00902A25">
              <w:rPr>
                <w:rFonts w:cs="Arial"/>
              </w:rPr>
              <w:t xml:space="preserve"> Date</w:t>
            </w:r>
          </w:p>
          <w:p w14:paraId="4873EA26" w14:textId="61F44F5D" w:rsidR="0036407B" w:rsidRDefault="0036407B" w:rsidP="0036407B">
            <w:pPr>
              <w:spacing w:before="60" w:after="60"/>
              <w:jc w:val="center"/>
              <w:rPr>
                <w:rFonts w:cs="Arial"/>
              </w:rPr>
            </w:pPr>
            <w:r>
              <w:rPr>
                <w:rFonts w:cs="Arial"/>
              </w:rPr>
              <w:t>t</w:t>
            </w:r>
            <w:r w:rsidR="00945FC7" w:rsidRPr="00902A25">
              <w:rPr>
                <w:rFonts w:cs="Arial"/>
              </w:rPr>
              <w:t>hrough</w:t>
            </w:r>
          </w:p>
          <w:p w14:paraId="379D4902" w14:textId="65CD075E" w:rsidR="00945FC7" w:rsidRPr="00902A25" w:rsidRDefault="00945FC7" w:rsidP="0036407B">
            <w:pPr>
              <w:spacing w:before="60" w:after="60"/>
              <w:jc w:val="center"/>
              <w:rPr>
                <w:rFonts w:cs="Arial"/>
              </w:rPr>
            </w:pPr>
            <w:r>
              <w:rPr>
                <w:rFonts w:cs="Arial"/>
              </w:rPr>
              <w:t>the third</w:t>
            </w:r>
            <w:r w:rsidRPr="00902A25">
              <w:rPr>
                <w:rFonts w:cs="Arial"/>
              </w:rPr>
              <w:t xml:space="preserve"> </w:t>
            </w:r>
            <w:ins w:id="513" w:author="Author">
              <w:r w:rsidR="009F2D16">
                <w:rPr>
                  <w:rFonts w:cs="Arial"/>
                </w:rPr>
                <w:t xml:space="preserve">subsequent </w:t>
              </w:r>
            </w:ins>
            <w:r w:rsidRPr="00902A25">
              <w:rPr>
                <w:rFonts w:cs="Arial"/>
              </w:rPr>
              <w:t>Dec</w:t>
            </w:r>
            <w:r w:rsidR="00DC1B91">
              <w:rPr>
                <w:rFonts w:cs="Arial"/>
              </w:rPr>
              <w:t>ember</w:t>
            </w:r>
            <w:r w:rsidRPr="00902A25">
              <w:rPr>
                <w:rFonts w:cs="Arial"/>
              </w:rPr>
              <w:t xml:space="preserve"> </w:t>
            </w:r>
            <w:r>
              <w:rPr>
                <w:rFonts w:cs="Arial"/>
              </w:rPr>
              <w:t>3</w:t>
            </w:r>
            <w:r w:rsidRPr="00902A25">
              <w:rPr>
                <w:rFonts w:cs="Arial"/>
              </w:rPr>
              <w:t>1</w:t>
            </w:r>
            <w:r w:rsidRPr="00902A25">
              <w:rPr>
                <w:rFonts w:cs="Arial"/>
                <w:vertAlign w:val="superscript"/>
              </w:rPr>
              <w:t>st</w:t>
            </w:r>
            <w:r w:rsidRPr="00902A25">
              <w:rPr>
                <w:rFonts w:cs="Arial"/>
              </w:rPr>
              <w:t xml:space="preserve"> </w:t>
            </w:r>
            <w:r>
              <w:rPr>
                <w:rFonts w:cs="Arial"/>
              </w:rPr>
              <w:t>d</w:t>
            </w:r>
            <w:r w:rsidRPr="00902A25">
              <w:rPr>
                <w:rFonts w:cs="Arial"/>
              </w:rPr>
              <w:t>ate</w:t>
            </w:r>
          </w:p>
        </w:tc>
        <w:tc>
          <w:tcPr>
            <w:tcW w:w="2425" w:type="dxa"/>
            <w:vAlign w:val="center"/>
          </w:tcPr>
          <w:p w14:paraId="2806A6FF" w14:textId="7B62B2B4" w:rsidR="00945FC7" w:rsidRPr="00902A25" w:rsidRDefault="00015AB1" w:rsidP="00B61E27">
            <w:pPr>
              <w:spacing w:before="120" w:after="120"/>
              <w:jc w:val="center"/>
              <w:rPr>
                <w:rFonts w:cs="Arial"/>
              </w:rPr>
            </w:pPr>
            <w:r>
              <w:rPr>
                <w:rFonts w:cs="Arial"/>
              </w:rPr>
              <w:t>July</w:t>
            </w:r>
            <w:r w:rsidR="00945FC7" w:rsidRPr="00902A25">
              <w:rPr>
                <w:rFonts w:cs="Arial"/>
              </w:rPr>
              <w:t xml:space="preserve"> 1</w:t>
            </w:r>
            <w:r w:rsidR="00945FC7" w:rsidRPr="00902A25">
              <w:rPr>
                <w:rFonts w:cs="Arial"/>
                <w:vertAlign w:val="superscript"/>
              </w:rPr>
              <w:t>st</w:t>
            </w:r>
            <w:r w:rsidR="00945FC7" w:rsidRPr="00902A25">
              <w:rPr>
                <w:rFonts w:cs="Arial"/>
              </w:rPr>
              <w:t xml:space="preserve"> </w:t>
            </w:r>
            <w:r w:rsidR="00945FC7">
              <w:rPr>
                <w:rFonts w:cs="Arial"/>
              </w:rPr>
              <w:t>d</w:t>
            </w:r>
            <w:r w:rsidR="00945FC7" w:rsidRPr="00902A25">
              <w:rPr>
                <w:rFonts w:cs="Arial"/>
              </w:rPr>
              <w:t xml:space="preserve">ate after </w:t>
            </w:r>
            <w:r w:rsidR="00945FC7">
              <w:rPr>
                <w:rFonts w:cs="Arial"/>
              </w:rPr>
              <w:t>audit period</w:t>
            </w:r>
          </w:p>
        </w:tc>
      </w:tr>
      <w:tr w:rsidR="00945FC7" w:rsidRPr="00902A25" w14:paraId="5A42CFFC" w14:textId="77777777" w:rsidTr="0028207E">
        <w:tc>
          <w:tcPr>
            <w:tcW w:w="2245" w:type="dxa"/>
            <w:vAlign w:val="center"/>
          </w:tcPr>
          <w:p w14:paraId="3F231364" w14:textId="77777777" w:rsidR="00945FC7" w:rsidRPr="00902A25" w:rsidRDefault="00945FC7" w:rsidP="00B61E27">
            <w:pPr>
              <w:spacing w:before="120" w:after="120"/>
              <w:jc w:val="center"/>
              <w:rPr>
                <w:rFonts w:cs="Arial"/>
                <w:i/>
              </w:rPr>
            </w:pPr>
            <w:r w:rsidRPr="00902A25">
              <w:rPr>
                <w:rFonts w:cs="Arial"/>
                <w:i/>
              </w:rPr>
              <w:t>Example</w:t>
            </w:r>
          </w:p>
        </w:tc>
        <w:tc>
          <w:tcPr>
            <w:tcW w:w="4680" w:type="dxa"/>
            <w:vAlign w:val="center"/>
          </w:tcPr>
          <w:p w14:paraId="3FABC110" w14:textId="694026DE" w:rsidR="00945FC7" w:rsidRPr="00902A25" w:rsidRDefault="009355EA" w:rsidP="00B61E27">
            <w:pPr>
              <w:spacing w:before="120" w:after="120"/>
              <w:jc w:val="center"/>
              <w:rPr>
                <w:rFonts w:cs="Arial"/>
                <w:i/>
              </w:rPr>
            </w:pPr>
            <w:ins w:id="514" w:author="Author">
              <w:r w:rsidRPr="009355EA">
                <w:rPr>
                  <w:rFonts w:cs="Arial"/>
                  <w:i/>
                  <w:iCs/>
                </w:rPr>
                <w:t>Certified Sewer System Management Plan Submittal</w:t>
              </w:r>
              <w:r w:rsidRPr="00902A25" w:rsidDel="009355EA">
                <w:rPr>
                  <w:rFonts w:cs="Arial"/>
                  <w:i/>
                </w:rPr>
                <w:t xml:space="preserve"> </w:t>
              </w:r>
            </w:ins>
            <w:del w:id="515" w:author="Author">
              <w:r w:rsidR="00945FC7" w:rsidRPr="00902A25" w:rsidDel="009355EA">
                <w:rPr>
                  <w:rFonts w:cs="Arial"/>
                  <w:i/>
                </w:rPr>
                <w:delText>N</w:delText>
              </w:r>
              <w:r w:rsidR="00033173" w:rsidDel="009355EA">
                <w:rPr>
                  <w:rFonts w:cs="Arial"/>
                  <w:i/>
                </w:rPr>
                <w:delText xml:space="preserve">otice of </w:delText>
              </w:r>
              <w:r w:rsidR="00B44AA9" w:rsidDel="009355EA">
                <w:rPr>
                  <w:rFonts w:cs="Arial"/>
                  <w:i/>
                </w:rPr>
                <w:delText>Applicability</w:delText>
              </w:r>
              <w:r w:rsidR="00945FC7" w:rsidRPr="00902A25" w:rsidDel="009355EA">
                <w:rPr>
                  <w:rFonts w:cs="Arial"/>
                  <w:i/>
                </w:rPr>
                <w:delText xml:space="preserve"> </w:delText>
              </w:r>
            </w:del>
            <w:r w:rsidR="00945FC7" w:rsidRPr="00902A25">
              <w:rPr>
                <w:rFonts w:cs="Arial"/>
                <w:i/>
              </w:rPr>
              <w:t>Date of August 2, 202</w:t>
            </w:r>
            <w:ins w:id="516" w:author="Author">
              <w:r w:rsidR="00C71CE0">
                <w:rPr>
                  <w:rFonts w:cs="Arial"/>
                  <w:i/>
                </w:rPr>
                <w:t>5</w:t>
              </w:r>
            </w:ins>
            <w:del w:id="517" w:author="Author">
              <w:r w:rsidR="00945FC7" w:rsidDel="005B3634">
                <w:rPr>
                  <w:rFonts w:cs="Arial"/>
                  <w:i/>
                </w:rPr>
                <w:delText>1</w:delText>
              </w:r>
            </w:del>
          </w:p>
          <w:p w14:paraId="3B1A6592" w14:textId="5B10EA9B" w:rsidR="00945FC7" w:rsidRPr="00902A25" w:rsidRDefault="00945FC7" w:rsidP="00B61E27">
            <w:pPr>
              <w:spacing w:before="120" w:after="120"/>
              <w:jc w:val="center"/>
              <w:rPr>
                <w:rFonts w:cs="Arial"/>
                <w:i/>
              </w:rPr>
            </w:pPr>
            <w:r w:rsidRPr="00902A25">
              <w:rPr>
                <w:rFonts w:cs="Arial"/>
                <w:i/>
              </w:rPr>
              <w:t>Audit Period of August 2, 202</w:t>
            </w:r>
            <w:ins w:id="518" w:author="Author">
              <w:r w:rsidR="00C71CE0">
                <w:rPr>
                  <w:rFonts w:cs="Arial"/>
                  <w:i/>
                </w:rPr>
                <w:t>5</w:t>
              </w:r>
            </w:ins>
            <w:del w:id="519" w:author="Author">
              <w:r w:rsidR="004D724D" w:rsidDel="005B3634">
                <w:rPr>
                  <w:rFonts w:cs="Arial"/>
                  <w:i/>
                </w:rPr>
                <w:delText>1</w:delText>
              </w:r>
            </w:del>
            <w:r w:rsidRPr="00902A25">
              <w:rPr>
                <w:rFonts w:cs="Arial"/>
                <w:i/>
              </w:rPr>
              <w:t xml:space="preserve"> through December </w:t>
            </w:r>
            <w:r>
              <w:rPr>
                <w:rFonts w:cs="Arial"/>
                <w:i/>
              </w:rPr>
              <w:t>3</w:t>
            </w:r>
            <w:r w:rsidRPr="00902A25">
              <w:rPr>
                <w:rFonts w:cs="Arial"/>
                <w:i/>
              </w:rPr>
              <w:t>1, 202</w:t>
            </w:r>
            <w:ins w:id="520" w:author="Author">
              <w:r w:rsidR="00C71CE0">
                <w:rPr>
                  <w:rFonts w:cs="Arial"/>
                  <w:i/>
                </w:rPr>
                <w:t>7</w:t>
              </w:r>
            </w:ins>
            <w:del w:id="521" w:author="Author">
              <w:r w:rsidDel="00E96C23">
                <w:rPr>
                  <w:rFonts w:cs="Arial"/>
                  <w:i/>
                </w:rPr>
                <w:delText>3</w:delText>
              </w:r>
            </w:del>
          </w:p>
        </w:tc>
        <w:tc>
          <w:tcPr>
            <w:tcW w:w="2425" w:type="dxa"/>
            <w:vAlign w:val="center"/>
          </w:tcPr>
          <w:p w14:paraId="7EB754F2" w14:textId="51935C56" w:rsidR="00945FC7" w:rsidRPr="00902A25" w:rsidRDefault="00F707A8" w:rsidP="00B61E27">
            <w:pPr>
              <w:spacing w:before="120" w:after="120"/>
              <w:jc w:val="center"/>
              <w:rPr>
                <w:rFonts w:cs="Arial"/>
                <w:i/>
              </w:rPr>
            </w:pPr>
            <w:r>
              <w:rPr>
                <w:rFonts w:cs="Arial"/>
                <w:i/>
              </w:rPr>
              <w:t>July</w:t>
            </w:r>
            <w:r w:rsidR="00945FC7" w:rsidRPr="00902A25">
              <w:rPr>
                <w:rFonts w:cs="Arial"/>
                <w:i/>
              </w:rPr>
              <w:t xml:space="preserve"> 1, 202</w:t>
            </w:r>
            <w:ins w:id="522" w:author="Author">
              <w:r w:rsidR="008200AB">
                <w:rPr>
                  <w:rFonts w:cs="Arial"/>
                  <w:i/>
                </w:rPr>
                <w:t>8</w:t>
              </w:r>
            </w:ins>
            <w:del w:id="523" w:author="Author">
              <w:r w:rsidR="00945FC7" w:rsidDel="00E96C23">
                <w:rPr>
                  <w:rFonts w:cs="Arial"/>
                  <w:i/>
                </w:rPr>
                <w:delText>4</w:delText>
              </w:r>
            </w:del>
          </w:p>
        </w:tc>
      </w:tr>
    </w:tbl>
    <w:p w14:paraId="09756E1C" w14:textId="77777777" w:rsidR="00F85BF0" w:rsidRDefault="007F12BF" w:rsidP="0028207E">
      <w:pPr>
        <w:keepNext/>
        <w:keepLines/>
        <w:tabs>
          <w:tab w:val="left" w:pos="720"/>
        </w:tabs>
        <w:spacing w:before="240"/>
        <w:ind w:left="720"/>
        <w:rPr>
          <w:rFonts w:cs="Arial"/>
          <w:b/>
        </w:rPr>
      </w:pPr>
      <w:r w:rsidRPr="007937AE">
        <w:rPr>
          <w:rFonts w:cs="Arial"/>
          <w:b/>
        </w:rPr>
        <w:lastRenderedPageBreak/>
        <w:t xml:space="preserve">Initial Audit Period for </w:t>
      </w:r>
      <w:r w:rsidR="009D20CD">
        <w:rPr>
          <w:rFonts w:cs="Arial"/>
          <w:b/>
        </w:rPr>
        <w:t>T</w:t>
      </w:r>
      <w:r w:rsidRPr="006835BF">
        <w:rPr>
          <w:rFonts w:cs="Arial"/>
          <w:b/>
        </w:rPr>
        <w:t>ransition</w:t>
      </w:r>
      <w:r w:rsidRPr="007937AE">
        <w:rPr>
          <w:rFonts w:cs="Arial"/>
          <w:b/>
        </w:rPr>
        <w:t xml:space="preserve"> from 2-</w:t>
      </w:r>
      <w:r w:rsidR="004D05AE">
        <w:rPr>
          <w:rFonts w:cs="Arial"/>
          <w:b/>
        </w:rPr>
        <w:t>Y</w:t>
      </w:r>
      <w:r w:rsidRPr="007937AE">
        <w:rPr>
          <w:rFonts w:cs="Arial"/>
          <w:b/>
        </w:rPr>
        <w:t xml:space="preserve">ear </w:t>
      </w:r>
      <w:r w:rsidR="004D05AE">
        <w:rPr>
          <w:rFonts w:cs="Arial"/>
          <w:b/>
        </w:rPr>
        <w:t>A</w:t>
      </w:r>
      <w:r w:rsidRPr="007937AE">
        <w:rPr>
          <w:rFonts w:cs="Arial"/>
          <w:b/>
        </w:rPr>
        <w:t xml:space="preserve">udit </w:t>
      </w:r>
      <w:r w:rsidR="004D05AE">
        <w:rPr>
          <w:rFonts w:cs="Arial"/>
          <w:b/>
        </w:rPr>
        <w:t>R</w:t>
      </w:r>
      <w:r w:rsidRPr="006835BF">
        <w:rPr>
          <w:rFonts w:cs="Arial"/>
          <w:b/>
        </w:rPr>
        <w:t>equired</w:t>
      </w:r>
      <w:r w:rsidRPr="007937AE">
        <w:rPr>
          <w:rFonts w:cs="Arial"/>
          <w:b/>
        </w:rPr>
        <w:t xml:space="preserve"> in </w:t>
      </w:r>
      <w:r w:rsidR="004D05AE">
        <w:rPr>
          <w:rFonts w:cs="Arial"/>
          <w:b/>
        </w:rPr>
        <w:t>P</w:t>
      </w:r>
      <w:r w:rsidRPr="006835BF">
        <w:rPr>
          <w:rFonts w:cs="Arial"/>
          <w:b/>
        </w:rPr>
        <w:t>revious</w:t>
      </w:r>
      <w:r w:rsidRPr="007937AE">
        <w:rPr>
          <w:rFonts w:cs="Arial"/>
          <w:b/>
        </w:rPr>
        <w:t xml:space="preserve"> </w:t>
      </w:r>
    </w:p>
    <w:p w14:paraId="674B789E" w14:textId="4B6257D9" w:rsidR="007F12BF" w:rsidRPr="007937AE" w:rsidRDefault="00F85BF0" w:rsidP="00F85BF0">
      <w:pPr>
        <w:keepNext/>
        <w:keepLines/>
        <w:tabs>
          <w:tab w:val="left" w:pos="720"/>
        </w:tabs>
        <w:spacing w:after="60"/>
        <w:ind w:left="720"/>
        <w:rPr>
          <w:b/>
        </w:rPr>
      </w:pPr>
      <w:r>
        <w:rPr>
          <w:rFonts w:cs="Arial"/>
          <w:b/>
        </w:rPr>
        <w:t xml:space="preserve">Order </w:t>
      </w:r>
      <w:r w:rsidR="007F12BF" w:rsidRPr="007937AE">
        <w:rPr>
          <w:rFonts w:cs="Arial"/>
          <w:b/>
        </w:rPr>
        <w:t>2006-0003-DWQ to 3-</w:t>
      </w:r>
      <w:r w:rsidR="004D05AE">
        <w:rPr>
          <w:rFonts w:cs="Arial"/>
          <w:b/>
        </w:rPr>
        <w:t>Y</w:t>
      </w:r>
      <w:r w:rsidR="007F12BF" w:rsidRPr="007937AE">
        <w:rPr>
          <w:rFonts w:cs="Arial"/>
          <w:b/>
        </w:rPr>
        <w:t xml:space="preserve">ear </w:t>
      </w:r>
      <w:r w:rsidR="004D05AE">
        <w:rPr>
          <w:rFonts w:cs="Arial"/>
          <w:b/>
        </w:rPr>
        <w:t>A</w:t>
      </w:r>
      <w:r w:rsidR="007F12BF" w:rsidRPr="007937AE">
        <w:rPr>
          <w:rFonts w:cs="Arial"/>
          <w:b/>
        </w:rPr>
        <w:t xml:space="preserve">udit </w:t>
      </w:r>
      <w:r w:rsidR="004D05AE">
        <w:rPr>
          <w:rFonts w:cs="Arial"/>
          <w:b/>
        </w:rPr>
        <w:t>R</w:t>
      </w:r>
      <w:r w:rsidR="007F12BF" w:rsidRPr="006835BF">
        <w:rPr>
          <w:rFonts w:cs="Arial"/>
          <w:b/>
        </w:rPr>
        <w:t>equired</w:t>
      </w:r>
      <w:r w:rsidR="007F12BF" w:rsidRPr="007937AE">
        <w:rPr>
          <w:rFonts w:cs="Arial"/>
          <w:b/>
        </w:rPr>
        <w:t xml:space="preserve"> in this General Order</w:t>
      </w:r>
    </w:p>
    <w:tbl>
      <w:tblPr>
        <w:tblStyle w:val="TableGrid"/>
        <w:tblW w:w="0" w:type="auto"/>
        <w:tblInd w:w="720" w:type="dxa"/>
        <w:tblLook w:val="04A0" w:firstRow="1" w:lastRow="0" w:firstColumn="1" w:lastColumn="0" w:noHBand="0" w:noVBand="1"/>
      </w:tblPr>
      <w:tblGrid>
        <w:gridCol w:w="2335"/>
        <w:gridCol w:w="4590"/>
        <w:gridCol w:w="2425"/>
      </w:tblGrid>
      <w:tr w:rsidR="007F12BF" w:rsidRPr="00902A25" w14:paraId="7ABA5D0F" w14:textId="77777777" w:rsidTr="0028207E">
        <w:tc>
          <w:tcPr>
            <w:tcW w:w="2335" w:type="dxa"/>
          </w:tcPr>
          <w:p w14:paraId="2EEABEBF" w14:textId="77777777" w:rsidR="007F12BF" w:rsidRPr="00902A25" w:rsidRDefault="007F12BF" w:rsidP="00B61E27">
            <w:pPr>
              <w:keepNext/>
              <w:keepLines/>
              <w:spacing w:before="120" w:after="120"/>
              <w:rPr>
                <w:rFonts w:cs="Arial"/>
              </w:rPr>
            </w:pPr>
          </w:p>
        </w:tc>
        <w:tc>
          <w:tcPr>
            <w:tcW w:w="4590" w:type="dxa"/>
          </w:tcPr>
          <w:p w14:paraId="7EA47063" w14:textId="77777777" w:rsidR="007F12BF" w:rsidRPr="00902A25" w:rsidRDefault="007F12BF" w:rsidP="00B61E27">
            <w:pPr>
              <w:keepNext/>
              <w:keepLines/>
              <w:spacing w:before="120" w:after="120"/>
              <w:jc w:val="center"/>
              <w:rPr>
                <w:rFonts w:cs="Arial"/>
              </w:rPr>
            </w:pPr>
            <w:r w:rsidRPr="00A406C8">
              <w:t>Audit Period</w:t>
            </w:r>
          </w:p>
        </w:tc>
        <w:tc>
          <w:tcPr>
            <w:tcW w:w="2425" w:type="dxa"/>
          </w:tcPr>
          <w:p w14:paraId="05787F5A" w14:textId="77777777" w:rsidR="007F12BF" w:rsidRDefault="007F12BF" w:rsidP="00B61E27">
            <w:pPr>
              <w:keepNext/>
              <w:keepLines/>
              <w:spacing w:before="120" w:after="120"/>
              <w:jc w:val="center"/>
              <w:rPr>
                <w:rFonts w:cs="Arial"/>
              </w:rPr>
            </w:pPr>
            <w:r w:rsidRPr="00A406C8">
              <w:t>Audit Due Date</w:t>
            </w:r>
          </w:p>
        </w:tc>
      </w:tr>
      <w:tr w:rsidR="00945FC7" w:rsidRPr="00902A25" w14:paraId="1A09C365" w14:textId="77777777" w:rsidTr="0028207E">
        <w:tc>
          <w:tcPr>
            <w:tcW w:w="2335" w:type="dxa"/>
            <w:vAlign w:val="center"/>
          </w:tcPr>
          <w:p w14:paraId="78D97979" w14:textId="72187673" w:rsidR="00945FC7" w:rsidRPr="00902A25" w:rsidRDefault="00945FC7" w:rsidP="00B61E27">
            <w:pPr>
              <w:keepNext/>
              <w:keepLines/>
              <w:spacing w:before="120" w:after="120"/>
              <w:jc w:val="center"/>
              <w:rPr>
                <w:rFonts w:cs="Arial"/>
              </w:rPr>
            </w:pPr>
            <w:r>
              <w:rPr>
                <w:rFonts w:cs="Arial"/>
              </w:rPr>
              <w:t xml:space="preserve">An </w:t>
            </w:r>
            <w:r w:rsidRPr="00902A25">
              <w:rPr>
                <w:rFonts w:cs="Arial"/>
              </w:rPr>
              <w:t>Enrollee previously regulated by Order 2006-003-DWQ</w:t>
            </w:r>
          </w:p>
        </w:tc>
        <w:tc>
          <w:tcPr>
            <w:tcW w:w="4590" w:type="dxa"/>
            <w:vAlign w:val="center"/>
          </w:tcPr>
          <w:p w14:paraId="4A1616EF" w14:textId="2CD7E865" w:rsidR="00945FC7" w:rsidRDefault="00941895" w:rsidP="00B61E27">
            <w:pPr>
              <w:keepNext/>
              <w:keepLines/>
              <w:spacing w:before="120" w:after="120"/>
              <w:jc w:val="center"/>
              <w:rPr>
                <w:rFonts w:cs="Arial"/>
                <w:i/>
              </w:rPr>
            </w:pPr>
            <w:r>
              <w:rPr>
                <w:rFonts w:cs="Arial"/>
              </w:rPr>
              <w:t xml:space="preserve">A </w:t>
            </w:r>
            <w:del w:id="524" w:author="Author">
              <w:r w:rsidDel="00AD3EE2">
                <w:rPr>
                  <w:rFonts w:cs="Arial"/>
                </w:rPr>
                <w:delText>three</w:delText>
              </w:r>
            </w:del>
            <w:ins w:id="525" w:author="Author">
              <w:r w:rsidR="00AD3EE2">
                <w:rPr>
                  <w:rFonts w:cs="Arial"/>
                </w:rPr>
                <w:t>3</w:t>
              </w:r>
            </w:ins>
            <w:r w:rsidR="003810F5">
              <w:rPr>
                <w:rFonts w:cs="Arial"/>
              </w:rPr>
              <w:t>-</w:t>
            </w:r>
            <w:r>
              <w:rPr>
                <w:rFonts w:cs="Arial"/>
              </w:rPr>
              <w:t>year pe</w:t>
            </w:r>
            <w:r w:rsidR="003810F5">
              <w:rPr>
                <w:rFonts w:cs="Arial"/>
              </w:rPr>
              <w:t>riod starting f</w:t>
            </w:r>
            <w:r w:rsidR="007E09DA">
              <w:rPr>
                <w:rFonts w:cs="Arial"/>
              </w:rPr>
              <w:t>rom</w:t>
            </w:r>
            <w:r w:rsidR="003810F5">
              <w:rPr>
                <w:rFonts w:cs="Arial"/>
              </w:rPr>
              <w:t xml:space="preserve"> the</w:t>
            </w:r>
            <w:r w:rsidR="007E09DA">
              <w:rPr>
                <w:rFonts w:cs="Arial"/>
              </w:rPr>
              <w:t xml:space="preserve"> e</w:t>
            </w:r>
            <w:r w:rsidR="005C3B1B">
              <w:rPr>
                <w:rFonts w:cs="Arial"/>
              </w:rPr>
              <w:t>nd of l</w:t>
            </w:r>
            <w:r w:rsidR="00945FC7">
              <w:rPr>
                <w:rFonts w:cs="Arial"/>
              </w:rPr>
              <w:t xml:space="preserve">ast </w:t>
            </w:r>
            <w:ins w:id="526" w:author="Author">
              <w:r w:rsidR="001E7DF3">
                <w:rPr>
                  <w:rFonts w:cs="Arial"/>
                </w:rPr>
                <w:t xml:space="preserve">required </w:t>
              </w:r>
              <w:r w:rsidR="00AD3EE2">
                <w:rPr>
                  <w:rFonts w:cs="Arial"/>
                </w:rPr>
                <w:t xml:space="preserve">2-year </w:t>
              </w:r>
            </w:ins>
            <w:r w:rsidR="004C46AB">
              <w:rPr>
                <w:rFonts w:cs="Arial"/>
              </w:rPr>
              <w:t>A</w:t>
            </w:r>
            <w:r w:rsidR="00945FC7">
              <w:rPr>
                <w:rFonts w:cs="Arial"/>
              </w:rPr>
              <w:t xml:space="preserve">udit </w:t>
            </w:r>
            <w:r w:rsidR="004C46AB">
              <w:rPr>
                <w:rFonts w:cs="Arial"/>
              </w:rPr>
              <w:t>P</w:t>
            </w:r>
            <w:r w:rsidR="00945FC7">
              <w:rPr>
                <w:rFonts w:cs="Arial"/>
              </w:rPr>
              <w:t>eriod</w:t>
            </w:r>
            <w:del w:id="527" w:author="Author">
              <w:r w:rsidR="00945FC7" w:rsidDel="00A5475E">
                <w:rPr>
                  <w:rFonts w:cs="Arial"/>
                </w:rPr>
                <w:delText xml:space="preserve"> </w:delText>
              </w:r>
            </w:del>
          </w:p>
        </w:tc>
        <w:tc>
          <w:tcPr>
            <w:tcW w:w="2425" w:type="dxa"/>
            <w:vAlign w:val="center"/>
          </w:tcPr>
          <w:p w14:paraId="4C7AB1F4" w14:textId="50F8A0A4" w:rsidR="00945FC7" w:rsidRPr="00902A25" w:rsidRDefault="00945FC7" w:rsidP="00B61E27">
            <w:pPr>
              <w:keepNext/>
              <w:keepLines/>
              <w:spacing w:before="120" w:after="120"/>
              <w:jc w:val="center"/>
              <w:rPr>
                <w:rFonts w:cs="Arial"/>
              </w:rPr>
            </w:pPr>
            <w:r>
              <w:rPr>
                <w:rFonts w:cs="Arial"/>
              </w:rPr>
              <w:t xml:space="preserve">Within </w:t>
            </w:r>
            <w:r w:rsidR="002F06F8">
              <w:rPr>
                <w:rFonts w:cs="Arial"/>
              </w:rPr>
              <w:t>six</w:t>
            </w:r>
            <w:r>
              <w:rPr>
                <w:rFonts w:cs="Arial"/>
              </w:rPr>
              <w:t xml:space="preserve"> months</w:t>
            </w:r>
            <w:r w:rsidRPr="00902A25">
              <w:rPr>
                <w:rFonts w:cs="Arial"/>
              </w:rPr>
              <w:t xml:space="preserve"> after</w:t>
            </w:r>
            <w:r w:rsidR="003810F5">
              <w:rPr>
                <w:rFonts w:cs="Arial"/>
              </w:rPr>
              <w:t xml:space="preserve"> end of 3-year</w:t>
            </w:r>
            <w:r w:rsidRPr="00902A25">
              <w:rPr>
                <w:rFonts w:cs="Arial"/>
              </w:rPr>
              <w:t xml:space="preserve"> </w:t>
            </w:r>
            <w:r w:rsidR="004C46AB">
              <w:rPr>
                <w:rFonts w:cs="Arial"/>
              </w:rPr>
              <w:t>A</w:t>
            </w:r>
            <w:r>
              <w:rPr>
                <w:rFonts w:cs="Arial"/>
              </w:rPr>
              <w:t xml:space="preserve">udit </w:t>
            </w:r>
            <w:r w:rsidR="004C46AB">
              <w:rPr>
                <w:rFonts w:cs="Arial"/>
              </w:rPr>
              <w:t>P</w:t>
            </w:r>
            <w:r>
              <w:rPr>
                <w:rFonts w:cs="Arial"/>
              </w:rPr>
              <w:t>eriod</w:t>
            </w:r>
          </w:p>
        </w:tc>
      </w:tr>
      <w:tr w:rsidR="00945FC7" w:rsidRPr="00902A25" w14:paraId="0336B427" w14:textId="77777777" w:rsidTr="0028207E">
        <w:tc>
          <w:tcPr>
            <w:tcW w:w="2335" w:type="dxa"/>
            <w:vAlign w:val="center"/>
          </w:tcPr>
          <w:p w14:paraId="0399C6CC" w14:textId="77777777" w:rsidR="00945FC7" w:rsidRPr="00DD10D9" w:rsidRDefault="00945FC7" w:rsidP="00B61E27">
            <w:pPr>
              <w:keepNext/>
              <w:keepLines/>
              <w:spacing w:before="120" w:after="120"/>
              <w:jc w:val="center"/>
              <w:rPr>
                <w:rFonts w:cs="Arial"/>
                <w:i/>
              </w:rPr>
            </w:pPr>
            <w:r w:rsidRPr="00DD10D9">
              <w:rPr>
                <w:rFonts w:cs="Arial"/>
                <w:i/>
              </w:rPr>
              <w:t>Example</w:t>
            </w:r>
          </w:p>
        </w:tc>
        <w:tc>
          <w:tcPr>
            <w:tcW w:w="4590" w:type="dxa"/>
            <w:vAlign w:val="center"/>
          </w:tcPr>
          <w:p w14:paraId="3D6C3010" w14:textId="2CCD13DD" w:rsidR="00945FC7" w:rsidRPr="00902A25" w:rsidRDefault="00945FC7" w:rsidP="00B61E27">
            <w:pPr>
              <w:keepNext/>
              <w:keepLines/>
              <w:spacing w:before="120" w:after="120"/>
              <w:jc w:val="center"/>
              <w:rPr>
                <w:rFonts w:cs="Arial"/>
                <w:i/>
              </w:rPr>
            </w:pPr>
            <w:r>
              <w:rPr>
                <w:rFonts w:cs="Arial"/>
                <w:i/>
              </w:rPr>
              <w:t xml:space="preserve">Last </w:t>
            </w:r>
            <w:ins w:id="528" w:author="Author">
              <w:r w:rsidR="007460D2">
                <w:rPr>
                  <w:rFonts w:cs="Arial"/>
                  <w:i/>
                </w:rPr>
                <w:t xml:space="preserve">required </w:t>
              </w:r>
            </w:ins>
            <w:r w:rsidR="004C46AB">
              <w:rPr>
                <w:rFonts w:cs="Arial"/>
                <w:i/>
              </w:rPr>
              <w:t>A</w:t>
            </w:r>
            <w:r>
              <w:rPr>
                <w:rFonts w:cs="Arial"/>
                <w:i/>
              </w:rPr>
              <w:t xml:space="preserve">udit </w:t>
            </w:r>
            <w:r w:rsidR="004C46AB">
              <w:rPr>
                <w:rFonts w:cs="Arial"/>
                <w:i/>
              </w:rPr>
              <w:t>P</w:t>
            </w:r>
            <w:r>
              <w:rPr>
                <w:rFonts w:cs="Arial"/>
                <w:i/>
              </w:rPr>
              <w:t>eriod start d</w:t>
            </w:r>
            <w:r w:rsidRPr="00902A25">
              <w:rPr>
                <w:rFonts w:cs="Arial"/>
                <w:i/>
              </w:rPr>
              <w:t>ate of August 2, 202</w:t>
            </w:r>
            <w:r>
              <w:rPr>
                <w:rFonts w:cs="Arial"/>
                <w:i/>
              </w:rPr>
              <w:t>1;</w:t>
            </w:r>
          </w:p>
          <w:p w14:paraId="7A7CB93D" w14:textId="77777777" w:rsidR="00945FC7" w:rsidRPr="00DD10D9" w:rsidRDefault="00945FC7" w:rsidP="00B61E27">
            <w:pPr>
              <w:keepNext/>
              <w:keepLines/>
              <w:spacing w:before="120" w:after="120"/>
              <w:jc w:val="center"/>
              <w:rPr>
                <w:rFonts w:cs="Arial"/>
                <w:i/>
              </w:rPr>
            </w:pPr>
            <w:r w:rsidRPr="00902A25">
              <w:rPr>
                <w:rFonts w:cs="Arial"/>
                <w:i/>
              </w:rPr>
              <w:t>Audit Period of August 2, 202</w:t>
            </w:r>
            <w:r>
              <w:rPr>
                <w:rFonts w:cs="Arial"/>
                <w:i/>
              </w:rPr>
              <w:t>1</w:t>
            </w:r>
            <w:r w:rsidRPr="00902A25">
              <w:rPr>
                <w:rFonts w:cs="Arial"/>
                <w:i/>
              </w:rPr>
              <w:t xml:space="preserve"> through </w:t>
            </w:r>
            <w:r>
              <w:rPr>
                <w:rFonts w:cs="Arial"/>
                <w:i/>
              </w:rPr>
              <w:t>August 1</w:t>
            </w:r>
            <w:r w:rsidRPr="00902A25">
              <w:rPr>
                <w:rFonts w:cs="Arial"/>
                <w:i/>
              </w:rPr>
              <w:t>, 202</w:t>
            </w:r>
            <w:r>
              <w:rPr>
                <w:rFonts w:cs="Arial"/>
                <w:i/>
              </w:rPr>
              <w:t>4</w:t>
            </w:r>
          </w:p>
        </w:tc>
        <w:tc>
          <w:tcPr>
            <w:tcW w:w="2425" w:type="dxa"/>
            <w:vAlign w:val="center"/>
          </w:tcPr>
          <w:p w14:paraId="1DDB5ACA" w14:textId="6AC33B5A" w:rsidR="00945FC7" w:rsidRPr="00DD10D9" w:rsidRDefault="00493DEF" w:rsidP="00B61E27">
            <w:pPr>
              <w:keepNext/>
              <w:keepLines/>
              <w:spacing w:before="120" w:after="120"/>
              <w:jc w:val="center"/>
              <w:rPr>
                <w:rFonts w:cs="Arial"/>
                <w:i/>
              </w:rPr>
            </w:pPr>
            <w:r w:rsidRPr="00DD10D9">
              <w:rPr>
                <w:rFonts w:cs="Arial"/>
                <w:i/>
              </w:rPr>
              <w:t>February</w:t>
            </w:r>
            <w:r w:rsidR="00945FC7" w:rsidRPr="00DD10D9">
              <w:rPr>
                <w:rFonts w:cs="Arial"/>
                <w:i/>
              </w:rPr>
              <w:t xml:space="preserve"> 1, 202</w:t>
            </w:r>
            <w:r w:rsidRPr="00DD10D9">
              <w:rPr>
                <w:rFonts w:cs="Arial"/>
                <w:i/>
              </w:rPr>
              <w:t>5</w:t>
            </w:r>
          </w:p>
        </w:tc>
      </w:tr>
    </w:tbl>
    <w:p w14:paraId="77936E31" w14:textId="3B8E5C33" w:rsidR="007F12BF" w:rsidRPr="007937AE" w:rsidRDefault="007F12BF" w:rsidP="00C00A47">
      <w:pPr>
        <w:keepNext/>
        <w:keepLines/>
        <w:tabs>
          <w:tab w:val="left" w:pos="720"/>
        </w:tabs>
        <w:spacing w:before="240" w:after="60"/>
        <w:ind w:left="720"/>
        <w:rPr>
          <w:b/>
        </w:rPr>
      </w:pPr>
      <w:r w:rsidRPr="007937AE">
        <w:rPr>
          <w:rFonts w:cs="Arial"/>
          <w:b/>
        </w:rPr>
        <w:t>Three-</w:t>
      </w:r>
      <w:r w:rsidR="00536440">
        <w:rPr>
          <w:rFonts w:cs="Arial"/>
          <w:b/>
        </w:rPr>
        <w:t>Y</w:t>
      </w:r>
      <w:r w:rsidRPr="007937AE">
        <w:rPr>
          <w:rFonts w:cs="Arial"/>
          <w:b/>
        </w:rPr>
        <w:t xml:space="preserve">ear </w:t>
      </w:r>
      <w:r w:rsidR="00536440">
        <w:rPr>
          <w:rFonts w:cs="Arial"/>
          <w:b/>
        </w:rPr>
        <w:t>O</w:t>
      </w:r>
      <w:r w:rsidRPr="007937AE">
        <w:rPr>
          <w:rFonts w:cs="Arial"/>
          <w:b/>
        </w:rPr>
        <w:t xml:space="preserve">ngoing </w:t>
      </w:r>
      <w:r w:rsidR="00536440">
        <w:rPr>
          <w:rFonts w:cs="Arial"/>
          <w:b/>
        </w:rPr>
        <w:t>A</w:t>
      </w:r>
      <w:r w:rsidRPr="007937AE">
        <w:rPr>
          <w:rFonts w:cs="Arial"/>
          <w:b/>
        </w:rPr>
        <w:t xml:space="preserve">udit </w:t>
      </w:r>
      <w:r w:rsidR="00536440">
        <w:rPr>
          <w:rFonts w:cs="Arial"/>
          <w:b/>
        </w:rPr>
        <w:t>P</w:t>
      </w:r>
      <w:r w:rsidRPr="007937AE">
        <w:rPr>
          <w:rFonts w:cs="Arial"/>
          <w:b/>
        </w:rPr>
        <w:t>eriod</w:t>
      </w:r>
    </w:p>
    <w:tbl>
      <w:tblPr>
        <w:tblStyle w:val="TableGrid"/>
        <w:tblW w:w="0" w:type="auto"/>
        <w:tblInd w:w="720" w:type="dxa"/>
        <w:tblLook w:val="04A0" w:firstRow="1" w:lastRow="0" w:firstColumn="1" w:lastColumn="0" w:noHBand="0" w:noVBand="1"/>
      </w:tblPr>
      <w:tblGrid>
        <w:gridCol w:w="2335"/>
        <w:gridCol w:w="4500"/>
        <w:gridCol w:w="2515"/>
      </w:tblGrid>
      <w:tr w:rsidR="007F12BF" w:rsidRPr="00902A25" w14:paraId="572173F9" w14:textId="77777777" w:rsidTr="0028207E">
        <w:tc>
          <w:tcPr>
            <w:tcW w:w="2335" w:type="dxa"/>
          </w:tcPr>
          <w:p w14:paraId="6BF0B3F0" w14:textId="77777777" w:rsidR="007F12BF" w:rsidRPr="00902A25" w:rsidRDefault="007F12BF" w:rsidP="00C00A47">
            <w:pPr>
              <w:keepNext/>
              <w:keepLines/>
              <w:spacing w:before="120" w:after="120"/>
              <w:rPr>
                <w:rFonts w:cs="Arial"/>
              </w:rPr>
            </w:pPr>
          </w:p>
        </w:tc>
        <w:tc>
          <w:tcPr>
            <w:tcW w:w="4500" w:type="dxa"/>
          </w:tcPr>
          <w:p w14:paraId="0C33F70D" w14:textId="77777777" w:rsidR="007F12BF" w:rsidRPr="00902A25" w:rsidRDefault="007F12BF" w:rsidP="00C00A47">
            <w:pPr>
              <w:keepNext/>
              <w:keepLines/>
              <w:spacing w:before="120" w:after="120"/>
              <w:jc w:val="center"/>
              <w:rPr>
                <w:rFonts w:cs="Arial"/>
              </w:rPr>
            </w:pPr>
            <w:r w:rsidRPr="00A406C8">
              <w:t>Audit Period</w:t>
            </w:r>
          </w:p>
        </w:tc>
        <w:tc>
          <w:tcPr>
            <w:tcW w:w="2515" w:type="dxa"/>
          </w:tcPr>
          <w:p w14:paraId="409960C0" w14:textId="77777777" w:rsidR="007F12BF" w:rsidRDefault="007F12BF" w:rsidP="00C00A47">
            <w:pPr>
              <w:keepNext/>
              <w:keepLines/>
              <w:spacing w:before="120" w:after="120"/>
              <w:jc w:val="center"/>
              <w:rPr>
                <w:rFonts w:cs="Arial"/>
              </w:rPr>
            </w:pPr>
            <w:r w:rsidRPr="00A406C8">
              <w:t>Audit Due Date</w:t>
            </w:r>
          </w:p>
        </w:tc>
      </w:tr>
      <w:tr w:rsidR="00945FC7" w:rsidRPr="00902A25" w14:paraId="0DD9B923" w14:textId="77777777" w:rsidTr="0028207E">
        <w:tc>
          <w:tcPr>
            <w:tcW w:w="2335" w:type="dxa"/>
            <w:vAlign w:val="center"/>
          </w:tcPr>
          <w:p w14:paraId="5805620B" w14:textId="1D57258F" w:rsidR="00945FC7" w:rsidRDefault="00945FC7" w:rsidP="00C00A47">
            <w:pPr>
              <w:keepNext/>
              <w:keepLines/>
              <w:spacing w:before="120" w:after="120"/>
              <w:jc w:val="center"/>
              <w:rPr>
                <w:rFonts w:cs="Arial"/>
              </w:rPr>
            </w:pPr>
            <w:r>
              <w:rPr>
                <w:rFonts w:cs="Arial"/>
              </w:rPr>
              <w:t>Each Enrollee</w:t>
            </w:r>
          </w:p>
        </w:tc>
        <w:tc>
          <w:tcPr>
            <w:tcW w:w="4500" w:type="dxa"/>
            <w:vAlign w:val="center"/>
          </w:tcPr>
          <w:p w14:paraId="618F1A5C" w14:textId="0841357E" w:rsidR="00945FC7" w:rsidRPr="00544237" w:rsidRDefault="0090424E" w:rsidP="00C00A47">
            <w:pPr>
              <w:keepNext/>
              <w:keepLines/>
              <w:spacing w:before="120" w:after="120"/>
              <w:jc w:val="center"/>
              <w:rPr>
                <w:rFonts w:cs="Arial"/>
              </w:rPr>
            </w:pPr>
            <w:ins w:id="529" w:author="Author">
              <w:r>
                <w:rPr>
                  <w:rFonts w:cs="Arial"/>
                </w:rPr>
                <w:t xml:space="preserve">A </w:t>
              </w:r>
            </w:ins>
            <w:r w:rsidR="00945FC7" w:rsidRPr="00544237">
              <w:rPr>
                <w:rFonts w:cs="Arial"/>
              </w:rPr>
              <w:t xml:space="preserve">3-year </w:t>
            </w:r>
            <w:ins w:id="530" w:author="Author">
              <w:r w:rsidR="00227063">
                <w:rPr>
                  <w:rFonts w:cs="Arial"/>
                </w:rPr>
                <w:t xml:space="preserve">period </w:t>
              </w:r>
              <w:r>
                <w:rPr>
                  <w:rFonts w:cs="Arial"/>
                </w:rPr>
                <w:t xml:space="preserve">starting from the end of last required </w:t>
              </w:r>
            </w:ins>
            <w:r w:rsidR="005943B2" w:rsidRPr="00544237">
              <w:rPr>
                <w:rFonts w:cs="Arial"/>
              </w:rPr>
              <w:t>A</w:t>
            </w:r>
            <w:r w:rsidR="00945FC7" w:rsidRPr="00544237">
              <w:rPr>
                <w:rFonts w:cs="Arial"/>
              </w:rPr>
              <w:t xml:space="preserve">udit </w:t>
            </w:r>
            <w:r w:rsidR="005943B2" w:rsidRPr="00544237">
              <w:rPr>
                <w:rFonts w:cs="Arial"/>
              </w:rPr>
              <w:t>P</w:t>
            </w:r>
            <w:r w:rsidR="00945FC7" w:rsidRPr="00544237">
              <w:rPr>
                <w:rFonts w:cs="Arial"/>
              </w:rPr>
              <w:t>eriod</w:t>
            </w:r>
          </w:p>
        </w:tc>
        <w:tc>
          <w:tcPr>
            <w:tcW w:w="2515" w:type="dxa"/>
            <w:vAlign w:val="center"/>
          </w:tcPr>
          <w:p w14:paraId="49F31782" w14:textId="369F2FB8" w:rsidR="00945FC7" w:rsidRPr="00902A25" w:rsidRDefault="0090424E" w:rsidP="00C00A47">
            <w:pPr>
              <w:keepNext/>
              <w:keepLines/>
              <w:spacing w:before="120" w:after="120"/>
              <w:jc w:val="center"/>
              <w:rPr>
                <w:rFonts w:cs="Arial"/>
              </w:rPr>
            </w:pPr>
            <w:ins w:id="531" w:author="Author">
              <w:r>
                <w:rPr>
                  <w:rFonts w:cs="Arial"/>
                </w:rPr>
                <w:t>Within s</w:t>
              </w:r>
            </w:ins>
            <w:del w:id="532" w:author="Author">
              <w:r w:rsidR="00D80427" w:rsidDel="0090424E">
                <w:rPr>
                  <w:rFonts w:cs="Arial"/>
                </w:rPr>
                <w:delText>S</w:delText>
              </w:r>
            </w:del>
            <w:r w:rsidR="008F2CF6">
              <w:rPr>
                <w:rFonts w:cs="Arial"/>
              </w:rPr>
              <w:t>ix</w:t>
            </w:r>
            <w:r w:rsidR="00945FC7">
              <w:rPr>
                <w:rFonts w:cs="Arial"/>
              </w:rPr>
              <w:t xml:space="preserve"> months</w:t>
            </w:r>
            <w:r w:rsidR="00945FC7" w:rsidRPr="00902A25">
              <w:rPr>
                <w:rFonts w:cs="Arial"/>
              </w:rPr>
              <w:t xml:space="preserve"> after </w:t>
            </w:r>
            <w:r w:rsidR="008F2CF6">
              <w:rPr>
                <w:rFonts w:cs="Arial"/>
              </w:rPr>
              <w:t xml:space="preserve">end of 3-year </w:t>
            </w:r>
            <w:r w:rsidR="005943B2">
              <w:rPr>
                <w:rFonts w:cs="Arial"/>
              </w:rPr>
              <w:t>A</w:t>
            </w:r>
            <w:r w:rsidR="00945FC7">
              <w:rPr>
                <w:rFonts w:cs="Arial"/>
              </w:rPr>
              <w:t xml:space="preserve">udit </w:t>
            </w:r>
            <w:r w:rsidR="005943B2">
              <w:rPr>
                <w:rFonts w:cs="Arial"/>
              </w:rPr>
              <w:t>P</w:t>
            </w:r>
            <w:r w:rsidR="00945FC7">
              <w:rPr>
                <w:rFonts w:cs="Arial"/>
              </w:rPr>
              <w:t>eriod</w:t>
            </w:r>
          </w:p>
        </w:tc>
      </w:tr>
    </w:tbl>
    <w:p w14:paraId="6A8E411A" w14:textId="3808F25F" w:rsidR="001B69D1" w:rsidRPr="00DC3F7D" w:rsidRDefault="001B69D1" w:rsidP="007F4084">
      <w:pPr>
        <w:pStyle w:val="Heading3"/>
      </w:pPr>
      <w:bookmarkStart w:id="533" w:name="_Toc116289136"/>
      <w:bookmarkStart w:id="534" w:name="_Toc116289261"/>
      <w:r>
        <w:t>5.</w:t>
      </w:r>
      <w:r w:rsidR="008A5CF1">
        <w:t>5</w:t>
      </w:r>
      <w:r>
        <w:t>.</w:t>
      </w:r>
      <w:r>
        <w:tab/>
      </w:r>
      <w:r w:rsidR="00F77C0C">
        <w:t>Six</w:t>
      </w:r>
      <w:r w:rsidRPr="00DC3F7D">
        <w:t xml:space="preserve">-Year Sewer System </w:t>
      </w:r>
      <w:r w:rsidRPr="00434146">
        <w:t>Management</w:t>
      </w:r>
      <w:r w:rsidRPr="00DC3F7D">
        <w:t xml:space="preserve"> Plan Update</w:t>
      </w:r>
      <w:bookmarkEnd w:id="533"/>
      <w:bookmarkEnd w:id="534"/>
    </w:p>
    <w:p w14:paraId="2014A7D1" w14:textId="2E00CAFF" w:rsidR="00446FDF" w:rsidRDefault="001B69D1" w:rsidP="00FE7547">
      <w:pPr>
        <w:pStyle w:val="ListParagraph"/>
        <w:ind w:left="720"/>
        <w:contextualSpacing w:val="0"/>
        <w:rPr>
          <w:ins w:id="535" w:author="Author"/>
          <w:rFonts w:cs="Arial"/>
        </w:rPr>
      </w:pPr>
      <w:r w:rsidRPr="61524E06">
        <w:rPr>
          <w:rFonts w:cs="Arial"/>
        </w:rPr>
        <w:t xml:space="preserve">At a minimum, the </w:t>
      </w:r>
      <w:r w:rsidRPr="007937AE">
        <w:rPr>
          <w:rFonts w:cs="Arial"/>
        </w:rPr>
        <w:t>Enrollee</w:t>
      </w:r>
      <w:r w:rsidRPr="61524E06">
        <w:rPr>
          <w:rFonts w:cs="Arial"/>
        </w:rPr>
        <w:t xml:space="preserve"> shall update its </w:t>
      </w:r>
      <w:r w:rsidRPr="00544237">
        <w:rPr>
          <w:rFonts w:cs="Arial"/>
        </w:rPr>
        <w:t>Sewer System Management Plan</w:t>
      </w:r>
      <w:r w:rsidRPr="61524E06">
        <w:rPr>
          <w:rFonts w:cs="Arial"/>
        </w:rPr>
        <w:t xml:space="preserve"> every </w:t>
      </w:r>
      <w:r w:rsidR="009853E1">
        <w:rPr>
          <w:rFonts w:cs="Arial"/>
        </w:rPr>
        <w:t>six</w:t>
      </w:r>
      <w:r w:rsidR="00FE0CD9" w:rsidRPr="61524E06">
        <w:rPr>
          <w:rFonts w:cs="Arial"/>
        </w:rPr>
        <w:t xml:space="preserve"> </w:t>
      </w:r>
      <w:r w:rsidRPr="61524E06">
        <w:rPr>
          <w:rFonts w:cs="Arial"/>
        </w:rPr>
        <w:t>(</w:t>
      </w:r>
      <w:r w:rsidR="009853E1">
        <w:rPr>
          <w:rFonts w:cs="Arial"/>
        </w:rPr>
        <w:t>6</w:t>
      </w:r>
      <w:r w:rsidRPr="61524E06">
        <w:rPr>
          <w:rFonts w:cs="Arial"/>
        </w:rPr>
        <w:t>) years after</w:t>
      </w:r>
      <w:r w:rsidR="00B15162">
        <w:rPr>
          <w:rFonts w:cs="Arial"/>
        </w:rPr>
        <w:t xml:space="preserve"> the</w:t>
      </w:r>
      <w:r w:rsidR="00BD1314">
        <w:rPr>
          <w:rFonts w:cs="Arial"/>
        </w:rPr>
        <w:t xml:space="preserve"> </w:t>
      </w:r>
      <w:r w:rsidR="00B15162">
        <w:rPr>
          <w:rFonts w:cs="Arial"/>
        </w:rPr>
        <w:t xml:space="preserve">date of its </w:t>
      </w:r>
      <w:r w:rsidR="00BD1314">
        <w:rPr>
          <w:rFonts w:cs="Arial"/>
        </w:rPr>
        <w:t xml:space="preserve">last </w:t>
      </w:r>
      <w:r w:rsidR="00E64D4C">
        <w:rPr>
          <w:rFonts w:cs="Arial"/>
        </w:rPr>
        <w:t>Plan Update</w:t>
      </w:r>
      <w:r w:rsidR="00FB4F36">
        <w:rPr>
          <w:rFonts w:cs="Arial"/>
        </w:rPr>
        <w:t xml:space="preserve"> due date</w:t>
      </w:r>
      <w:ins w:id="536" w:author="Author">
        <w:r w:rsidR="00A24641">
          <w:rPr>
            <w:rFonts w:cs="Arial"/>
          </w:rPr>
          <w:t>.</w:t>
        </w:r>
      </w:ins>
      <w:r w:rsidR="00D72226">
        <w:rPr>
          <w:rFonts w:cs="Arial"/>
        </w:rPr>
        <w:t xml:space="preserve"> </w:t>
      </w:r>
      <w:r w:rsidR="005F56F2">
        <w:rPr>
          <w:rFonts w:cs="Arial"/>
        </w:rPr>
        <w:t>(</w:t>
      </w:r>
      <w:ins w:id="537" w:author="Author">
        <w:r w:rsidR="00A24641">
          <w:rPr>
            <w:rFonts w:cs="Arial"/>
          </w:rPr>
          <w:t>F</w:t>
        </w:r>
      </w:ins>
      <w:del w:id="538" w:author="Author">
        <w:r w:rsidR="00A474A5" w:rsidDel="00A24641">
          <w:rPr>
            <w:rFonts w:cs="Arial"/>
          </w:rPr>
          <w:delText>f</w:delText>
        </w:r>
      </w:del>
      <w:r w:rsidR="000C7614" w:rsidRPr="000C7614">
        <w:rPr>
          <w:rFonts w:cs="Arial"/>
        </w:rPr>
        <w:t xml:space="preserve">or an </w:t>
      </w:r>
      <w:r w:rsidR="006E0ABE">
        <w:rPr>
          <w:rFonts w:cs="Arial"/>
        </w:rPr>
        <w:t>E</w:t>
      </w:r>
      <w:r w:rsidR="000C7614" w:rsidRPr="000C7614">
        <w:rPr>
          <w:rFonts w:cs="Arial"/>
        </w:rPr>
        <w:t xml:space="preserve">nrollee previously regulated by </w:t>
      </w:r>
      <w:r w:rsidR="00144E54">
        <w:rPr>
          <w:rFonts w:cs="Arial"/>
        </w:rPr>
        <w:t>O</w:t>
      </w:r>
      <w:r w:rsidR="000C7614" w:rsidRPr="000C7614">
        <w:rPr>
          <w:rFonts w:cs="Arial"/>
        </w:rPr>
        <w:t>rder 2006</w:t>
      </w:r>
      <w:r w:rsidR="00144E54">
        <w:rPr>
          <w:rFonts w:cs="Arial"/>
        </w:rPr>
        <w:t>-</w:t>
      </w:r>
      <w:ins w:id="539" w:author="Author">
        <w:r w:rsidR="00930C22">
          <w:rPr>
            <w:rFonts w:cs="Arial"/>
          </w:rPr>
          <w:t>0</w:t>
        </w:r>
      </w:ins>
      <w:r w:rsidR="000C7614" w:rsidRPr="000C7614">
        <w:rPr>
          <w:rFonts w:cs="Arial"/>
        </w:rPr>
        <w:t>003-DWQ</w:t>
      </w:r>
      <w:r w:rsidR="00144E54">
        <w:rPr>
          <w:rFonts w:cs="Arial"/>
        </w:rPr>
        <w:t>,</w:t>
      </w:r>
      <w:r w:rsidR="000C7614" w:rsidRPr="000C7614">
        <w:rPr>
          <w:rFonts w:cs="Arial"/>
        </w:rPr>
        <w:t xml:space="preserve"> the </w:t>
      </w:r>
      <w:r w:rsidR="00F23F7E" w:rsidRPr="00F23F7E">
        <w:rPr>
          <w:rFonts w:cs="Arial"/>
        </w:rPr>
        <w:t>six</w:t>
      </w:r>
      <w:r w:rsidR="009C67B5">
        <w:rPr>
          <w:rFonts w:cs="Arial"/>
        </w:rPr>
        <w:t>-</w:t>
      </w:r>
      <w:r w:rsidR="00F23F7E" w:rsidRPr="00F23F7E">
        <w:rPr>
          <w:rFonts w:cs="Arial"/>
        </w:rPr>
        <w:t xml:space="preserve">year period shall commence </w:t>
      </w:r>
      <w:r w:rsidR="003B17E9" w:rsidRPr="003B17E9">
        <w:rPr>
          <w:rFonts w:cs="Arial"/>
        </w:rPr>
        <w:t xml:space="preserve">on the </w:t>
      </w:r>
      <w:r w:rsidR="00144E54" w:rsidRPr="00144E54">
        <w:rPr>
          <w:rFonts w:cs="Arial"/>
        </w:rPr>
        <w:t>due</w:t>
      </w:r>
      <w:r w:rsidR="003B17E9" w:rsidRPr="003B17E9">
        <w:rPr>
          <w:rFonts w:cs="Arial"/>
        </w:rPr>
        <w:t xml:space="preserve"> date </w:t>
      </w:r>
      <w:del w:id="540" w:author="Author">
        <w:r w:rsidR="003B17E9" w:rsidRPr="003B17E9" w:rsidDel="00602CBA">
          <w:rPr>
            <w:rFonts w:cs="Arial"/>
          </w:rPr>
          <w:delText xml:space="preserve">of the last </w:delText>
        </w:r>
        <w:r w:rsidR="00C95DAC" w:rsidDel="00602CBA">
          <w:rPr>
            <w:rFonts w:cs="Arial"/>
          </w:rPr>
          <w:delText>P</w:delText>
        </w:r>
        <w:r w:rsidR="00144E54" w:rsidRPr="00144E54" w:rsidDel="00602CBA">
          <w:rPr>
            <w:rFonts w:cs="Arial"/>
          </w:rPr>
          <w:delText xml:space="preserve">lan </w:delText>
        </w:r>
        <w:r w:rsidR="00C95DAC" w:rsidDel="00602CBA">
          <w:rPr>
            <w:rFonts w:cs="Arial"/>
          </w:rPr>
          <w:delText>U</w:delText>
        </w:r>
        <w:r w:rsidR="00144E54" w:rsidRPr="00144E54" w:rsidDel="00602CBA">
          <w:rPr>
            <w:rFonts w:cs="Arial"/>
          </w:rPr>
          <w:delText>pdate required under that order</w:delText>
        </w:r>
        <w:r w:rsidR="00FD1C4C" w:rsidDel="009A3940">
          <w:rPr>
            <w:rFonts w:cs="Arial"/>
          </w:rPr>
          <w:delText>)</w:delText>
        </w:r>
      </w:del>
      <w:ins w:id="541" w:author="Author">
        <w:r w:rsidR="00252EFA">
          <w:rPr>
            <w:rFonts w:cs="Arial"/>
          </w:rPr>
          <w:t>identified in section 3.11 of Attachment E1</w:t>
        </w:r>
      </w:ins>
      <w:r w:rsidR="00252EFA">
        <w:rPr>
          <w:rFonts w:cs="Arial"/>
        </w:rPr>
        <w:t xml:space="preserve"> </w:t>
      </w:r>
      <w:ins w:id="542" w:author="Author">
        <w:r w:rsidR="00252EFA">
          <w:rPr>
            <w:rFonts w:cs="Arial"/>
          </w:rPr>
          <w:t>(Notification, Monitoring, Reporting and Recordkeeping Requirements</w:t>
        </w:r>
        <w:r w:rsidR="00462A7A">
          <w:rPr>
            <w:rFonts w:cs="Arial"/>
          </w:rPr>
          <w:t>) of this Order</w:t>
        </w:r>
        <w:r w:rsidR="00A474A5" w:rsidDel="00A11D41">
          <w:rPr>
            <w:rFonts w:cs="Arial"/>
          </w:rPr>
          <w:t>.</w:t>
        </w:r>
      </w:ins>
      <w:r w:rsidR="00144E54" w:rsidRPr="00144E54">
        <w:rPr>
          <w:rFonts w:cs="Arial"/>
        </w:rPr>
        <w:t xml:space="preserve"> </w:t>
      </w:r>
      <w:r w:rsidRPr="61524E06">
        <w:rPr>
          <w:rFonts w:cs="Arial"/>
        </w:rPr>
        <w:t xml:space="preserve">The </w:t>
      </w:r>
      <w:r w:rsidR="004317DC">
        <w:rPr>
          <w:rFonts w:cs="Arial"/>
        </w:rPr>
        <w:t>U</w:t>
      </w:r>
      <w:r w:rsidRPr="61524E06">
        <w:rPr>
          <w:rFonts w:cs="Arial"/>
        </w:rPr>
        <w:t xml:space="preserve">pdated </w:t>
      </w:r>
      <w:r w:rsidRPr="00544237">
        <w:rPr>
          <w:rFonts w:cs="Arial"/>
        </w:rPr>
        <w:t>Sewer System Management Plan</w:t>
      </w:r>
      <w:r w:rsidRPr="008E70E7">
        <w:rPr>
          <w:rFonts w:cs="Arial"/>
        </w:rPr>
        <w:t xml:space="preserve"> must include</w:t>
      </w:r>
      <w:r w:rsidR="00446FDF">
        <w:rPr>
          <w:rFonts w:cs="Arial"/>
        </w:rPr>
        <w:t>:</w:t>
      </w:r>
    </w:p>
    <w:p w14:paraId="6BB415FA" w14:textId="7ECE6C85" w:rsidR="007C3E24" w:rsidRDefault="00EB1099" w:rsidP="00B1417E">
      <w:pPr>
        <w:pStyle w:val="ListParagraph"/>
        <w:numPr>
          <w:ilvl w:val="0"/>
          <w:numId w:val="66"/>
        </w:numPr>
        <w:ind w:left="1080"/>
        <w:contextualSpacing w:val="0"/>
        <w:rPr>
          <w:ins w:id="543" w:author="Author"/>
          <w:rFonts w:cs="Arial"/>
        </w:rPr>
      </w:pPr>
      <w:ins w:id="544" w:author="Author">
        <w:r>
          <w:rPr>
            <w:rFonts w:cs="Arial"/>
          </w:rPr>
          <w:t xml:space="preserve">Elements required in Attachment D </w:t>
        </w:r>
        <w:r w:rsidR="00CB3801">
          <w:rPr>
            <w:rFonts w:cs="Arial"/>
          </w:rPr>
          <w:t xml:space="preserve">(Sewer System </w:t>
        </w:r>
        <w:r w:rsidR="00785829">
          <w:rPr>
            <w:rFonts w:cs="Arial"/>
          </w:rPr>
          <w:t>Management Plan – Required Elements</w:t>
        </w:r>
        <w:r w:rsidR="00B23038">
          <w:rPr>
            <w:rFonts w:cs="Arial"/>
          </w:rPr>
          <w:t>)</w:t>
        </w:r>
        <w:r>
          <w:rPr>
            <w:rFonts w:cs="Arial"/>
          </w:rPr>
          <w:t xml:space="preserve"> of this Order;</w:t>
        </w:r>
      </w:ins>
    </w:p>
    <w:p w14:paraId="2884130B" w14:textId="214918A0" w:rsidR="00D93232" w:rsidRDefault="00D93232" w:rsidP="00B1417E">
      <w:pPr>
        <w:pStyle w:val="ListParagraph"/>
        <w:numPr>
          <w:ilvl w:val="0"/>
          <w:numId w:val="66"/>
        </w:numPr>
        <w:ind w:left="1080"/>
        <w:contextualSpacing w:val="0"/>
        <w:rPr>
          <w:rFonts w:cs="Arial"/>
        </w:rPr>
      </w:pPr>
      <w:del w:id="545" w:author="Author">
        <w:r w:rsidDel="0059113A">
          <w:rPr>
            <w:rFonts w:cs="Arial"/>
          </w:rPr>
          <w:delText xml:space="preserve">Findings from </w:delText>
        </w:r>
        <w:r w:rsidR="00AC0411" w:rsidDel="0059113A">
          <w:rPr>
            <w:rFonts w:cs="Arial"/>
          </w:rPr>
          <w:delText xml:space="preserve">the Enrollee’s </w:delText>
        </w:r>
      </w:del>
      <w:ins w:id="546" w:author="Author">
        <w:r w:rsidR="00B3025D">
          <w:rPr>
            <w:rFonts w:cs="Arial"/>
          </w:rPr>
          <w:t xml:space="preserve">Summary of revisions included in the Plan update based on </w:t>
        </w:r>
      </w:ins>
      <w:del w:id="547" w:author="Author">
        <w:r w:rsidDel="00DB28E7">
          <w:rPr>
            <w:rFonts w:cs="Arial"/>
          </w:rPr>
          <w:delText>Year</w:delText>
        </w:r>
        <w:r w:rsidR="00570DC8" w:rsidDel="00DB28E7">
          <w:rPr>
            <w:rFonts w:cs="Arial"/>
          </w:rPr>
          <w:delText xml:space="preserve"> </w:delText>
        </w:r>
        <w:r w:rsidR="004317DC" w:rsidDel="00DB28E7">
          <w:rPr>
            <w:rFonts w:cs="Arial"/>
          </w:rPr>
          <w:delText xml:space="preserve">3 and </w:delText>
        </w:r>
        <w:r w:rsidDel="00DB28E7">
          <w:rPr>
            <w:rFonts w:cs="Arial"/>
          </w:rPr>
          <w:delText>Year</w:delText>
        </w:r>
        <w:r w:rsidDel="00361523">
          <w:rPr>
            <w:rFonts w:cs="Arial"/>
          </w:rPr>
          <w:delText xml:space="preserve"> 6 </w:delText>
        </w:r>
        <w:r w:rsidDel="003148DD">
          <w:rPr>
            <w:rFonts w:cs="Arial"/>
          </w:rPr>
          <w:delText xml:space="preserve">local </w:delText>
        </w:r>
      </w:del>
      <w:ins w:id="548" w:author="Author">
        <w:r w:rsidR="003148DD">
          <w:rPr>
            <w:rFonts w:cs="Arial"/>
          </w:rPr>
          <w:t xml:space="preserve">internal </w:t>
        </w:r>
      </w:ins>
      <w:del w:id="549" w:author="Author">
        <w:r w:rsidR="00AC0411" w:rsidDel="00F769BD">
          <w:rPr>
            <w:rFonts w:cs="Arial"/>
          </w:rPr>
          <w:delText xml:space="preserve">program </w:delText>
        </w:r>
      </w:del>
      <w:r>
        <w:rPr>
          <w:rFonts w:cs="Arial"/>
        </w:rPr>
        <w:t>audit</w:t>
      </w:r>
      <w:ins w:id="550" w:author="Author">
        <w:r w:rsidR="00C838D5">
          <w:rPr>
            <w:rFonts w:cs="Arial"/>
          </w:rPr>
          <w:t xml:space="preserve"> finding</w:t>
        </w:r>
      </w:ins>
      <w:r>
        <w:rPr>
          <w:rFonts w:cs="Arial"/>
        </w:rPr>
        <w:t>s</w:t>
      </w:r>
      <w:r w:rsidR="004C0B56">
        <w:rPr>
          <w:rFonts w:cs="Arial"/>
        </w:rPr>
        <w:t>; and</w:t>
      </w:r>
    </w:p>
    <w:p w14:paraId="3309357E" w14:textId="167F2412" w:rsidR="008352E1" w:rsidRPr="00030526" w:rsidRDefault="00074512" w:rsidP="00B1417E">
      <w:pPr>
        <w:pStyle w:val="ListParagraph"/>
        <w:numPr>
          <w:ilvl w:val="0"/>
          <w:numId w:val="66"/>
        </w:numPr>
        <w:ind w:left="1080"/>
        <w:contextualSpacing w:val="0"/>
        <w:rPr>
          <w:rFonts w:cs="Arial"/>
        </w:rPr>
      </w:pPr>
      <w:del w:id="551" w:author="Author">
        <w:r w:rsidRPr="00030526" w:rsidDel="00B3025D">
          <w:rPr>
            <w:rFonts w:cs="Arial"/>
          </w:rPr>
          <w:delText xml:space="preserve">All </w:delText>
        </w:r>
      </w:del>
      <w:ins w:id="552" w:author="Author">
        <w:r w:rsidR="00B3025D">
          <w:rPr>
            <w:rFonts w:cs="Arial"/>
          </w:rPr>
          <w:t>Other</w:t>
        </w:r>
        <w:r w:rsidR="00B3025D" w:rsidRPr="00030526">
          <w:rPr>
            <w:rFonts w:cs="Arial"/>
          </w:rPr>
          <w:t xml:space="preserve"> </w:t>
        </w:r>
      </w:ins>
      <w:r w:rsidR="001B69D1" w:rsidRPr="00030526">
        <w:rPr>
          <w:rFonts w:cs="Arial"/>
        </w:rPr>
        <w:t xml:space="preserve">sewer system management-related </w:t>
      </w:r>
      <w:r w:rsidR="00FE7DAD" w:rsidRPr="00030526">
        <w:rPr>
          <w:rFonts w:cs="Arial"/>
        </w:rPr>
        <w:t>changes.</w:t>
      </w:r>
    </w:p>
    <w:p w14:paraId="5B972246" w14:textId="7467492A" w:rsidR="003D5B0D" w:rsidRPr="000B7ADE" w:rsidRDefault="001E1EE3" w:rsidP="003C4987">
      <w:pPr>
        <w:pStyle w:val="ListParagraph"/>
        <w:spacing w:after="240"/>
        <w:ind w:left="720"/>
        <w:contextualSpacing w:val="0"/>
        <w:rPr>
          <w:rFonts w:cs="Arial"/>
        </w:rPr>
      </w:pPr>
      <w:r w:rsidRPr="00225E92">
        <w:rPr>
          <w:rFonts w:cs="Arial"/>
        </w:rPr>
        <w:t xml:space="preserve">The </w:t>
      </w:r>
      <w:r w:rsidRPr="00A54076">
        <w:rPr>
          <w:rFonts w:cs="Arial"/>
        </w:rPr>
        <w:t>Enrollee’</w:t>
      </w:r>
      <w:r w:rsidRPr="00544237">
        <w:rPr>
          <w:rFonts w:cs="Arial"/>
        </w:rPr>
        <w:t>s</w:t>
      </w:r>
      <w:r w:rsidRPr="00212FC6">
        <w:rPr>
          <w:rFonts w:cs="Arial"/>
        </w:rPr>
        <w:t xml:space="preserve"> </w:t>
      </w:r>
      <w:r w:rsidRPr="00544237">
        <w:rPr>
          <w:rFonts w:cs="Arial"/>
        </w:rPr>
        <w:t>governing entity</w:t>
      </w:r>
      <w:r>
        <w:rPr>
          <w:rFonts w:cs="Arial"/>
        </w:rPr>
        <w:t xml:space="preserve"> </w:t>
      </w:r>
      <w:r w:rsidR="008F600F">
        <w:rPr>
          <w:rFonts w:cs="Arial"/>
        </w:rPr>
        <w:t xml:space="preserve">shall </w:t>
      </w:r>
      <w:r w:rsidRPr="00225E92">
        <w:rPr>
          <w:rFonts w:cs="Arial"/>
        </w:rPr>
        <w:t>approve the updated Plan</w:t>
      </w:r>
      <w:r>
        <w:rPr>
          <w:rFonts w:cs="Arial"/>
        </w:rPr>
        <w:t xml:space="preserve">. </w:t>
      </w:r>
      <w:r w:rsidR="00B71DBD">
        <w:rPr>
          <w:rFonts w:cs="Arial"/>
        </w:rPr>
        <w:t>T</w:t>
      </w:r>
      <w:r w:rsidR="001B69D1" w:rsidRPr="00AE2672">
        <w:rPr>
          <w:rFonts w:cs="Arial"/>
        </w:rPr>
        <w:t xml:space="preserve">he </w:t>
      </w:r>
      <w:r w:rsidR="001B69D1" w:rsidRPr="00544237">
        <w:rPr>
          <w:rFonts w:cs="Arial"/>
        </w:rPr>
        <w:t>Legally Responsible Official</w:t>
      </w:r>
      <w:r w:rsidR="001B69D1" w:rsidRPr="00AE2672">
        <w:rPr>
          <w:rFonts w:cs="Arial"/>
        </w:rPr>
        <w:t xml:space="preserve"> </w:t>
      </w:r>
      <w:r w:rsidR="00A911B9">
        <w:rPr>
          <w:rFonts w:cs="Arial"/>
        </w:rPr>
        <w:t>shall</w:t>
      </w:r>
      <w:r w:rsidR="001B69D1" w:rsidRPr="00AE2672">
        <w:rPr>
          <w:rFonts w:cs="Arial"/>
        </w:rPr>
        <w:t xml:space="preserve"> </w:t>
      </w:r>
      <w:ins w:id="553" w:author="Author">
        <w:r w:rsidR="00CE54B4">
          <w:rPr>
            <w:rFonts w:cs="Arial"/>
          </w:rPr>
          <w:t xml:space="preserve">upload and </w:t>
        </w:r>
      </w:ins>
      <w:r w:rsidR="001B69D1" w:rsidRPr="00AE2672">
        <w:rPr>
          <w:rFonts w:cs="Arial"/>
        </w:rPr>
        <w:t xml:space="preserve">certify </w:t>
      </w:r>
      <w:del w:id="554" w:author="Author">
        <w:r w:rsidR="001B69D1" w:rsidRPr="00AE2672" w:rsidDel="00CE54B4">
          <w:rPr>
            <w:rFonts w:cs="Arial"/>
          </w:rPr>
          <w:delText xml:space="preserve">and submit </w:delText>
        </w:r>
      </w:del>
      <w:r w:rsidR="001B69D1" w:rsidRPr="00AE2672">
        <w:rPr>
          <w:rFonts w:cs="Arial"/>
        </w:rPr>
        <w:t xml:space="preserve">the </w:t>
      </w:r>
      <w:r w:rsidR="00C02FBE">
        <w:rPr>
          <w:rFonts w:cs="Arial"/>
        </w:rPr>
        <w:t xml:space="preserve">approved </w:t>
      </w:r>
      <w:r w:rsidR="001B69D1" w:rsidRPr="00225E92">
        <w:rPr>
          <w:rFonts w:cs="Arial"/>
        </w:rPr>
        <w:t>upd</w:t>
      </w:r>
      <w:r w:rsidR="001B69D1" w:rsidRPr="00C02FBE">
        <w:rPr>
          <w:rFonts w:cs="Arial"/>
        </w:rPr>
        <w:t xml:space="preserve">ated </w:t>
      </w:r>
      <w:r w:rsidR="001B69D1" w:rsidRPr="00212FC6">
        <w:rPr>
          <w:rFonts w:cs="Arial"/>
        </w:rPr>
        <w:t>Plan in</w:t>
      </w:r>
      <w:del w:id="555" w:author="Author">
        <w:r w:rsidR="001B69D1" w:rsidRPr="00212FC6" w:rsidDel="00A50D7A">
          <w:rPr>
            <w:rFonts w:cs="Arial"/>
          </w:rPr>
          <w:delText>to</w:delText>
        </w:r>
      </w:del>
      <w:r w:rsidR="00BC11E6">
        <w:rPr>
          <w:rFonts w:cs="Arial"/>
        </w:rPr>
        <w:t xml:space="preserve"> the online</w:t>
      </w:r>
      <w:r w:rsidR="001B69D1" w:rsidRPr="00212FC6">
        <w:rPr>
          <w:rFonts w:cs="Arial"/>
        </w:rPr>
        <w:t xml:space="preserve"> </w:t>
      </w:r>
      <w:r w:rsidR="001B69D1" w:rsidRPr="00544237">
        <w:rPr>
          <w:rFonts w:cs="Arial"/>
        </w:rPr>
        <w:t>CIWQS</w:t>
      </w:r>
      <w:r w:rsidR="002E279D">
        <w:rPr>
          <w:rFonts w:cs="Arial"/>
          <w:iCs/>
        </w:rPr>
        <w:t xml:space="preserve"> Sanitary Sewer System</w:t>
      </w:r>
      <w:r w:rsidR="00BC11E6" w:rsidRPr="00544237">
        <w:rPr>
          <w:rFonts w:cs="Arial"/>
        </w:rPr>
        <w:t xml:space="preserve"> </w:t>
      </w:r>
      <w:r w:rsidR="002E279D">
        <w:rPr>
          <w:rFonts w:cs="Arial"/>
          <w:iCs/>
        </w:rPr>
        <w:t>D</w:t>
      </w:r>
      <w:r w:rsidR="002E279D" w:rsidRPr="00BC11E6">
        <w:rPr>
          <w:rFonts w:cs="Arial"/>
          <w:iCs/>
        </w:rPr>
        <w:t>atabase</w:t>
      </w:r>
      <w:r w:rsidR="002E279D">
        <w:rPr>
          <w:rFonts w:cs="Arial"/>
          <w:iCs/>
        </w:rPr>
        <w:t xml:space="preserve"> </w:t>
      </w:r>
      <w:r w:rsidR="00481EBB">
        <w:rPr>
          <w:rFonts w:cs="Arial"/>
          <w:iCs/>
        </w:rPr>
        <w:t>in accordance with section 3.</w:t>
      </w:r>
      <w:del w:id="556" w:author="Author">
        <w:r w:rsidR="00481EBB" w:rsidDel="009B6DD5">
          <w:rPr>
            <w:rFonts w:cs="Arial"/>
            <w:iCs/>
          </w:rPr>
          <w:delText>7</w:delText>
        </w:r>
      </w:del>
      <w:ins w:id="557" w:author="Author">
        <w:r w:rsidR="00F05E8D">
          <w:rPr>
            <w:rFonts w:cs="Arial"/>
            <w:iCs/>
          </w:rPr>
          <w:t>11</w:t>
        </w:r>
      </w:ins>
      <w:r w:rsidR="0091436D">
        <w:rPr>
          <w:rFonts w:cs="Arial"/>
          <w:iCs/>
        </w:rPr>
        <w:t>.</w:t>
      </w:r>
      <w:r w:rsidR="00481EBB">
        <w:rPr>
          <w:rFonts w:cs="Arial"/>
          <w:iCs/>
        </w:rPr>
        <w:t xml:space="preserve"> (Sewer System Management Plan Reporting Requirements) </w:t>
      </w:r>
      <w:r w:rsidR="000B0BE2">
        <w:rPr>
          <w:rFonts w:cs="Arial"/>
          <w:iCs/>
        </w:rPr>
        <w:t>of</w:t>
      </w:r>
      <w:r w:rsidR="00481EBB">
        <w:rPr>
          <w:rFonts w:cs="Arial"/>
          <w:iCs/>
        </w:rPr>
        <w:t xml:space="preserve"> </w:t>
      </w:r>
      <w:r w:rsidR="009D5770" w:rsidRPr="008638A3">
        <w:rPr>
          <w:rFonts w:cs="Arial"/>
        </w:rPr>
        <w:t>Attachment E1</w:t>
      </w:r>
      <w:r w:rsidR="009D5770">
        <w:rPr>
          <w:rFonts w:cs="Arial"/>
        </w:rPr>
        <w:t xml:space="preserve"> (</w:t>
      </w:r>
      <w:r w:rsidR="00D32485" w:rsidRPr="00D336C1">
        <w:rPr>
          <w:rFonts w:cs="Arial"/>
        </w:rPr>
        <w:t>Notification, Monitoring</w:t>
      </w:r>
      <w:r w:rsidR="00CA5C83">
        <w:rPr>
          <w:rFonts w:cs="Arial"/>
        </w:rPr>
        <w:t>,</w:t>
      </w:r>
      <w:r w:rsidR="00D32485" w:rsidRPr="00D336C1">
        <w:rPr>
          <w:rFonts w:cs="Arial"/>
        </w:rPr>
        <w:t xml:space="preserve"> Reporting </w:t>
      </w:r>
      <w:r w:rsidR="00695C50">
        <w:rPr>
          <w:rFonts w:cs="Arial"/>
        </w:rPr>
        <w:t>a</w:t>
      </w:r>
      <w:r w:rsidR="00D32485" w:rsidRPr="00D336C1">
        <w:rPr>
          <w:rFonts w:cs="Arial"/>
        </w:rPr>
        <w:t xml:space="preserve">nd </w:t>
      </w:r>
      <w:r w:rsidR="009D5770" w:rsidRPr="00D336C1">
        <w:rPr>
          <w:rFonts w:cs="Arial"/>
        </w:rPr>
        <w:t>Record</w:t>
      </w:r>
      <w:r w:rsidR="009D5770">
        <w:rPr>
          <w:rFonts w:cs="Arial"/>
        </w:rPr>
        <w:t>k</w:t>
      </w:r>
      <w:r w:rsidR="00D32485" w:rsidRPr="00D336C1">
        <w:rPr>
          <w:rFonts w:cs="Arial"/>
        </w:rPr>
        <w:t>eeping Requirements</w:t>
      </w:r>
      <w:r w:rsidR="009D5770">
        <w:rPr>
          <w:rFonts w:cs="Arial"/>
        </w:rPr>
        <w:t>)</w:t>
      </w:r>
      <w:r w:rsidR="00481EBB">
        <w:rPr>
          <w:rFonts w:cs="Arial"/>
          <w:iCs/>
        </w:rPr>
        <w:t xml:space="preserve"> of this General Order</w:t>
      </w:r>
      <w:r w:rsidR="00EA22B6">
        <w:rPr>
          <w:rFonts w:cs="Arial"/>
        </w:rPr>
        <w:t>.</w:t>
      </w:r>
      <w:r w:rsidR="004C44EB" w:rsidRPr="004C44EB">
        <w:rPr>
          <w:rFonts w:cs="Arial"/>
        </w:rPr>
        <w:t xml:space="preserve"> </w:t>
      </w:r>
      <w:r w:rsidR="00C97F05">
        <w:rPr>
          <w:rFonts w:cs="Arial"/>
        </w:rPr>
        <w:t xml:space="preserve">During the </w:t>
      </w:r>
      <w:proofErr w:type="gramStart"/>
      <w:r w:rsidR="00C97F05">
        <w:rPr>
          <w:rFonts w:cs="Arial"/>
        </w:rPr>
        <w:t>time period</w:t>
      </w:r>
      <w:proofErr w:type="gramEnd"/>
      <w:r w:rsidR="00C97F05">
        <w:rPr>
          <w:rFonts w:cs="Arial"/>
        </w:rPr>
        <w:t xml:space="preserve"> in between </w:t>
      </w:r>
      <w:r w:rsidR="007344C1">
        <w:rPr>
          <w:rFonts w:cs="Arial"/>
        </w:rPr>
        <w:t>Plan updates, t</w:t>
      </w:r>
      <w:r w:rsidR="007C67A0" w:rsidRPr="70807F07">
        <w:rPr>
          <w:rFonts w:cs="Arial"/>
        </w:rPr>
        <w:t xml:space="preserve">he </w:t>
      </w:r>
      <w:r w:rsidR="007C67A0" w:rsidRPr="005C4352">
        <w:rPr>
          <w:rFonts w:cs="Arial"/>
        </w:rPr>
        <w:t>Enrollee</w:t>
      </w:r>
      <w:r w:rsidR="007C67A0" w:rsidRPr="70807F07">
        <w:rPr>
          <w:rFonts w:cs="Arial"/>
        </w:rPr>
        <w:t xml:space="preserve"> </w:t>
      </w:r>
      <w:r w:rsidR="00F273A5">
        <w:rPr>
          <w:rFonts w:cs="Arial"/>
        </w:rPr>
        <w:t>shall</w:t>
      </w:r>
      <w:r w:rsidR="00212B9F">
        <w:rPr>
          <w:rFonts w:cs="Arial"/>
        </w:rPr>
        <w:t xml:space="preserve"> </w:t>
      </w:r>
      <w:r w:rsidR="00C97F05">
        <w:rPr>
          <w:rFonts w:cs="Arial"/>
        </w:rPr>
        <w:t xml:space="preserve">continuously </w:t>
      </w:r>
      <w:r w:rsidR="00AA414D" w:rsidRPr="70807F07">
        <w:rPr>
          <w:rFonts w:cs="Arial"/>
        </w:rPr>
        <w:t>document</w:t>
      </w:r>
      <w:r w:rsidR="007C67A0" w:rsidRPr="70807F07">
        <w:rPr>
          <w:rFonts w:cs="Arial"/>
        </w:rPr>
        <w:t xml:space="preserve"> changes</w:t>
      </w:r>
      <w:r w:rsidR="00AA414D" w:rsidRPr="70807F07">
        <w:rPr>
          <w:rFonts w:cs="Arial"/>
        </w:rPr>
        <w:t xml:space="preserve"> </w:t>
      </w:r>
      <w:r w:rsidR="007661DE">
        <w:rPr>
          <w:rFonts w:cs="Arial"/>
        </w:rPr>
        <w:t xml:space="preserve">to its </w:t>
      </w:r>
      <w:r w:rsidR="007661DE" w:rsidRPr="00544237">
        <w:rPr>
          <w:rFonts w:cs="Arial"/>
        </w:rPr>
        <w:t>Sewer System Management Plan</w:t>
      </w:r>
      <w:r w:rsidR="007661DE">
        <w:rPr>
          <w:rFonts w:cs="Arial"/>
        </w:rPr>
        <w:t xml:space="preserve"> </w:t>
      </w:r>
      <w:r w:rsidR="00AA414D" w:rsidRPr="70807F07">
        <w:rPr>
          <w:rFonts w:cs="Arial"/>
        </w:rPr>
        <w:t>in</w:t>
      </w:r>
      <w:r w:rsidR="00187C52" w:rsidRPr="70807F07">
        <w:rPr>
          <w:rFonts w:cs="Arial"/>
        </w:rPr>
        <w:t xml:space="preserve"> a change log</w:t>
      </w:r>
      <w:r w:rsidR="007C67A0" w:rsidRPr="70807F07">
        <w:rPr>
          <w:rFonts w:cs="Arial"/>
        </w:rPr>
        <w:t xml:space="preserve"> attached </w:t>
      </w:r>
      <w:r w:rsidR="007C67A0" w:rsidRPr="000B7ADE">
        <w:rPr>
          <w:rFonts w:cs="Arial"/>
        </w:rPr>
        <w:t xml:space="preserve">to </w:t>
      </w:r>
      <w:r w:rsidR="00B12271" w:rsidRPr="000B7ADE">
        <w:rPr>
          <w:rFonts w:cs="Arial"/>
        </w:rPr>
        <w:t>the</w:t>
      </w:r>
      <w:r w:rsidR="007C67A0" w:rsidRPr="000B7ADE">
        <w:rPr>
          <w:rFonts w:cs="Arial"/>
        </w:rPr>
        <w:t xml:space="preserve"> Plan.</w:t>
      </w:r>
    </w:p>
    <w:p w14:paraId="4E4AC62A" w14:textId="74423400" w:rsidR="00700751" w:rsidRPr="00340F88" w:rsidRDefault="00362CA4" w:rsidP="006F72B0">
      <w:pPr>
        <w:pStyle w:val="Heading3"/>
      </w:pPr>
      <w:bookmarkStart w:id="558" w:name="_Toc116289137"/>
      <w:bookmarkStart w:id="559" w:name="_Toc116289262"/>
      <w:r>
        <w:lastRenderedPageBreak/>
        <w:t>5</w:t>
      </w:r>
      <w:r w:rsidR="00762A2F" w:rsidRPr="00340F88">
        <w:t>.</w:t>
      </w:r>
      <w:r w:rsidR="008A5CF1">
        <w:t>6</w:t>
      </w:r>
      <w:r w:rsidR="00762A2F" w:rsidRPr="00340F88">
        <w:t>.</w:t>
      </w:r>
      <w:r w:rsidR="00762A2F" w:rsidRPr="00340F88">
        <w:tab/>
      </w:r>
      <w:r w:rsidR="003B032F" w:rsidRPr="00340F88">
        <w:t>System Resilienc</w:t>
      </w:r>
      <w:r w:rsidR="003F7737">
        <w:t>e</w:t>
      </w:r>
      <w:bookmarkEnd w:id="558"/>
      <w:bookmarkEnd w:id="559"/>
    </w:p>
    <w:p w14:paraId="1E8CDEDC" w14:textId="5C7C8536" w:rsidR="00762A2F" w:rsidRPr="00F71284" w:rsidRDefault="00A34BDA" w:rsidP="00700751">
      <w:pPr>
        <w:pStyle w:val="BodyTextIndent"/>
        <w:spacing w:before="120" w:after="120"/>
        <w:ind w:firstLine="0"/>
      </w:pPr>
      <w:r w:rsidRPr="00F71284">
        <w:t>The</w:t>
      </w:r>
      <w:r w:rsidR="00A023D3" w:rsidRPr="00F71284">
        <w:t xml:space="preserve"> </w:t>
      </w:r>
      <w:r w:rsidR="00A023D3" w:rsidRPr="00246365">
        <w:rPr>
          <w:szCs w:val="22"/>
        </w:rPr>
        <w:t>Enrollee</w:t>
      </w:r>
      <w:r w:rsidR="00A023D3" w:rsidRPr="00F71284">
        <w:t xml:space="preserve"> </w:t>
      </w:r>
      <w:r w:rsidRPr="00F71284">
        <w:t xml:space="preserve">shall </w:t>
      </w:r>
      <w:r w:rsidR="0028081A" w:rsidRPr="00F71284">
        <w:t>include</w:t>
      </w:r>
      <w:r w:rsidR="00A023D3" w:rsidRPr="00F71284">
        <w:t xml:space="preserve"> and implement </w:t>
      </w:r>
      <w:r w:rsidR="00046BAB" w:rsidRPr="00F71284">
        <w:t>system-specific procedures</w:t>
      </w:r>
      <w:r w:rsidR="00EA187A" w:rsidRPr="00F71284">
        <w:t xml:space="preserve"> in its </w:t>
      </w:r>
      <w:r w:rsidR="00EA187A" w:rsidRPr="00544237">
        <w:t>Sewer System Management Plan</w:t>
      </w:r>
      <w:r w:rsidR="00EA187A" w:rsidRPr="00F71284">
        <w:t xml:space="preserve"> </w:t>
      </w:r>
      <w:r w:rsidR="00B47E65">
        <w:t>to</w:t>
      </w:r>
      <w:r w:rsidR="00240735" w:rsidRPr="00F71284">
        <w:t xml:space="preserve"> proactive</w:t>
      </w:r>
      <w:r w:rsidR="002C5695">
        <w:t>ly</w:t>
      </w:r>
      <w:r w:rsidR="00B47E65">
        <w:t xml:space="preserve"> prioritize</w:t>
      </w:r>
      <w:r w:rsidR="00121DC4" w:rsidRPr="00F71284">
        <w:t>: (1)</w:t>
      </w:r>
      <w:r w:rsidR="00240735" w:rsidRPr="00F71284">
        <w:t xml:space="preserve"> </w:t>
      </w:r>
      <w:r w:rsidR="00C41006" w:rsidRPr="00F71284">
        <w:t xml:space="preserve">operation and maintenance, (2) </w:t>
      </w:r>
      <w:r w:rsidR="00240735" w:rsidRPr="00F71284">
        <w:t xml:space="preserve">condition assessments, </w:t>
      </w:r>
      <w:r w:rsidR="004249CD" w:rsidRPr="00F71284">
        <w:t xml:space="preserve">and </w:t>
      </w:r>
      <w:r w:rsidR="00121DC4" w:rsidRPr="00F71284">
        <w:t>(</w:t>
      </w:r>
      <w:r w:rsidR="00B47E65">
        <w:t>3</w:t>
      </w:r>
      <w:r w:rsidR="00121DC4" w:rsidRPr="00F71284">
        <w:t xml:space="preserve">) </w:t>
      </w:r>
      <w:r w:rsidR="004249CD" w:rsidRPr="00F71284">
        <w:t>repair and rehabi</w:t>
      </w:r>
      <w:r w:rsidR="00532CBE" w:rsidRPr="00F71284">
        <w:t xml:space="preserve">litation, </w:t>
      </w:r>
      <w:r w:rsidR="00EA187A" w:rsidRPr="00F71284">
        <w:t xml:space="preserve">to address </w:t>
      </w:r>
      <w:r w:rsidR="00A023D3" w:rsidRPr="00F71284">
        <w:t>ongoing</w:t>
      </w:r>
      <w:r w:rsidR="004E37E5" w:rsidRPr="00F71284">
        <w:t xml:space="preserve"> </w:t>
      </w:r>
      <w:r w:rsidR="00E56AD2">
        <w:t xml:space="preserve">system </w:t>
      </w:r>
      <w:r w:rsidR="004E37E5" w:rsidRPr="00544237">
        <w:t>resilienc</w:t>
      </w:r>
      <w:r w:rsidR="004132B5" w:rsidRPr="00544237">
        <w:t>e</w:t>
      </w:r>
      <w:r w:rsidR="004C5842" w:rsidRPr="00F71284">
        <w:t xml:space="preserve">, as specified in </w:t>
      </w:r>
      <w:r w:rsidR="009D5770" w:rsidRPr="00934F37">
        <w:t>Attachment D</w:t>
      </w:r>
      <w:r w:rsidR="009D5770">
        <w:t xml:space="preserve"> (</w:t>
      </w:r>
      <w:r w:rsidR="009376BC" w:rsidRPr="00544237">
        <w:t>S</w:t>
      </w:r>
      <w:r w:rsidR="009376BC" w:rsidRPr="009376BC">
        <w:t>ewer System Management Plan – Required Elements</w:t>
      </w:r>
      <w:r w:rsidR="00331AC4">
        <w:t>)</w:t>
      </w:r>
      <w:r w:rsidR="004C5842" w:rsidRPr="00F71284">
        <w:t xml:space="preserve"> of this General Order</w:t>
      </w:r>
      <w:r w:rsidR="00906D21" w:rsidRPr="00F71284">
        <w:t>.</w:t>
      </w:r>
    </w:p>
    <w:p w14:paraId="1837D790" w14:textId="3D450377" w:rsidR="00037321" w:rsidRPr="00F11349" w:rsidRDefault="00362CA4" w:rsidP="00D50AA7">
      <w:pPr>
        <w:pStyle w:val="Heading3"/>
      </w:pPr>
      <w:bookmarkStart w:id="560" w:name="_Toc116289138"/>
      <w:bookmarkStart w:id="561" w:name="_Toc116289263"/>
      <w:r>
        <w:t>5</w:t>
      </w:r>
      <w:r w:rsidR="006D70C6" w:rsidRPr="0003073B">
        <w:t>.</w:t>
      </w:r>
      <w:r w:rsidR="007F426D">
        <w:t>7</w:t>
      </w:r>
      <w:r w:rsidR="006D70C6" w:rsidRPr="0003073B">
        <w:t>.</w:t>
      </w:r>
      <w:r w:rsidR="00FD3654" w:rsidRPr="0003073B">
        <w:tab/>
      </w:r>
      <w:r w:rsidR="003C7E09" w:rsidRPr="00F11349">
        <w:t xml:space="preserve">Allocation of </w:t>
      </w:r>
      <w:del w:id="562" w:author="Author">
        <w:r w:rsidR="00111F64" w:rsidRPr="00F11349" w:rsidDel="00FB1EF4">
          <w:delText xml:space="preserve">Local </w:delText>
        </w:r>
      </w:del>
      <w:r w:rsidR="000040C8" w:rsidRPr="00F11349">
        <w:t>Resources</w:t>
      </w:r>
      <w:bookmarkEnd w:id="560"/>
      <w:bookmarkEnd w:id="561"/>
    </w:p>
    <w:p w14:paraId="66B9DDA3" w14:textId="77777777" w:rsidR="00380334" w:rsidRDefault="006D70C6" w:rsidP="00025733">
      <w:pPr>
        <w:pStyle w:val="BodyText"/>
        <w:kinsoku w:val="0"/>
        <w:overflowPunct w:val="0"/>
        <w:ind w:left="720" w:right="108"/>
        <w:rPr>
          <w:ins w:id="563" w:author="Author"/>
          <w:rFonts w:cs="Arial"/>
        </w:rPr>
      </w:pPr>
      <w:r w:rsidRPr="00F11349">
        <w:rPr>
          <w:rFonts w:cs="Arial"/>
        </w:rPr>
        <w:t xml:space="preserve">The </w:t>
      </w:r>
      <w:r w:rsidRPr="00A54076">
        <w:rPr>
          <w:rFonts w:cs="Arial"/>
        </w:rPr>
        <w:t>Enrollee</w:t>
      </w:r>
      <w:del w:id="564" w:author="Author">
        <w:r w:rsidR="00AC3A87" w:rsidRPr="00A54076" w:rsidDel="0036700B">
          <w:rPr>
            <w:rFonts w:cs="Arial"/>
          </w:rPr>
          <w:delText>’</w:delText>
        </w:r>
        <w:r w:rsidR="00637276" w:rsidRPr="00A54076" w:rsidDel="0036700B">
          <w:rPr>
            <w:rFonts w:cs="Arial"/>
          </w:rPr>
          <w:delText>s</w:delText>
        </w:r>
        <w:r w:rsidRPr="00F11349" w:rsidDel="0036700B">
          <w:rPr>
            <w:rFonts w:cs="Arial"/>
          </w:rPr>
          <w:delText xml:space="preserve"> </w:delText>
        </w:r>
        <w:r w:rsidR="00B72760" w:rsidRPr="00544237" w:rsidDel="0036700B">
          <w:rPr>
            <w:rFonts w:cs="Arial"/>
          </w:rPr>
          <w:delText>governing</w:delText>
        </w:r>
        <w:r w:rsidR="00AE4AC9" w:rsidRPr="00544237" w:rsidDel="0036700B">
          <w:rPr>
            <w:rFonts w:cs="Arial"/>
          </w:rPr>
          <w:delText xml:space="preserve"> </w:delText>
        </w:r>
        <w:r w:rsidR="00B9090B" w:rsidRPr="00544237" w:rsidDel="0036700B">
          <w:rPr>
            <w:rFonts w:cs="Arial"/>
          </w:rPr>
          <w:delText>entity</w:delText>
        </w:r>
      </w:del>
      <w:r w:rsidR="007072D0" w:rsidRPr="00F11349">
        <w:rPr>
          <w:rFonts w:cs="Arial"/>
        </w:rPr>
        <w:t xml:space="preserve"> </w:t>
      </w:r>
      <w:r w:rsidRPr="00F11349">
        <w:rPr>
          <w:rFonts w:cs="Arial"/>
        </w:rPr>
        <w:t>shall</w:t>
      </w:r>
      <w:ins w:id="565" w:author="Author">
        <w:r w:rsidR="00380334">
          <w:rPr>
            <w:rFonts w:cs="Arial"/>
          </w:rPr>
          <w:t>:</w:t>
        </w:r>
      </w:ins>
    </w:p>
    <w:p w14:paraId="122269A7" w14:textId="7F418B1B" w:rsidR="00380334" w:rsidRPr="007B2E54" w:rsidRDefault="00380334" w:rsidP="00FB1EF4">
      <w:pPr>
        <w:pStyle w:val="BodyText"/>
        <w:numPr>
          <w:ilvl w:val="0"/>
          <w:numId w:val="121"/>
        </w:numPr>
        <w:kinsoku w:val="0"/>
        <w:overflowPunct w:val="0"/>
        <w:ind w:left="1080" w:right="108"/>
        <w:rPr>
          <w:ins w:id="566" w:author="Author"/>
          <w:szCs w:val="24"/>
        </w:rPr>
      </w:pPr>
      <w:ins w:id="567" w:author="Author">
        <w:r w:rsidRPr="007B2E54">
          <w:rPr>
            <w:rFonts w:cs="Arial"/>
            <w:szCs w:val="24"/>
          </w:rPr>
          <w:t>Establish an</w:t>
        </w:r>
        <w:r w:rsidR="00BE1194">
          <w:rPr>
            <w:rFonts w:cs="Arial"/>
            <w:szCs w:val="24"/>
          </w:rPr>
          <w:t>d maintain a means to manage all necessary</w:t>
        </w:r>
        <w:r w:rsidRPr="007B2E54">
          <w:rPr>
            <w:rFonts w:cs="Arial"/>
            <w:szCs w:val="24"/>
          </w:rPr>
          <w:t xml:space="preserve"> revenues and expenditures</w:t>
        </w:r>
        <w:r w:rsidR="00A95FA2">
          <w:rPr>
            <w:rFonts w:cs="Arial"/>
            <w:szCs w:val="24"/>
          </w:rPr>
          <w:t xml:space="preserve"> related to the sanitary sewer system</w:t>
        </w:r>
        <w:r w:rsidRPr="007B2E54">
          <w:rPr>
            <w:rFonts w:cs="Arial"/>
            <w:szCs w:val="24"/>
          </w:rPr>
          <w:t>; and</w:t>
        </w:r>
      </w:ins>
    </w:p>
    <w:p w14:paraId="53E8C728" w14:textId="77777777" w:rsidR="00380334" w:rsidRPr="00380334" w:rsidRDefault="006D70C6" w:rsidP="00FB1EF4">
      <w:pPr>
        <w:pStyle w:val="BodyText"/>
        <w:numPr>
          <w:ilvl w:val="0"/>
          <w:numId w:val="121"/>
        </w:numPr>
        <w:kinsoku w:val="0"/>
        <w:overflowPunct w:val="0"/>
        <w:ind w:left="1080" w:right="108"/>
        <w:rPr>
          <w:ins w:id="568" w:author="Author"/>
          <w:szCs w:val="24"/>
        </w:rPr>
      </w:pPr>
      <w:del w:id="569" w:author="Author">
        <w:r w:rsidRPr="00F11349" w:rsidDel="00380334">
          <w:rPr>
            <w:rFonts w:cs="Arial"/>
          </w:rPr>
          <w:delText xml:space="preserve"> </w:delText>
        </w:r>
      </w:del>
      <w:ins w:id="570" w:author="Author">
        <w:r w:rsidR="00380334">
          <w:rPr>
            <w:rFonts w:cs="Arial"/>
          </w:rPr>
          <w:t>A</w:t>
        </w:r>
      </w:ins>
      <w:del w:id="571" w:author="Author">
        <w:r w:rsidR="00684BE5" w:rsidRPr="00025733" w:rsidDel="00380334">
          <w:delText>a</w:delText>
        </w:r>
      </w:del>
      <w:r w:rsidR="00684BE5" w:rsidRPr="00025733">
        <w:t xml:space="preserve">llocate </w:t>
      </w:r>
      <w:r w:rsidR="00477063" w:rsidRPr="00025733">
        <w:t xml:space="preserve">the necessary </w:t>
      </w:r>
      <w:r w:rsidR="00684BE5" w:rsidRPr="00025733">
        <w:t xml:space="preserve">resources </w:t>
      </w:r>
      <w:r w:rsidR="006005E1" w:rsidRPr="00025733">
        <w:t xml:space="preserve">to its </w:t>
      </w:r>
      <w:r w:rsidR="00EE3BA5" w:rsidRPr="00025733">
        <w:t xml:space="preserve">sewer </w:t>
      </w:r>
      <w:r w:rsidR="009B78E9">
        <w:t xml:space="preserve">system </w:t>
      </w:r>
      <w:r w:rsidR="00EE3BA5" w:rsidRPr="00025733">
        <w:t xml:space="preserve">management program </w:t>
      </w:r>
      <w:r w:rsidR="00684BE5" w:rsidRPr="00025733">
        <w:t>for</w:t>
      </w:r>
      <w:r w:rsidR="00E34175">
        <w:t>:</w:t>
      </w:r>
    </w:p>
    <w:p w14:paraId="494E1A03" w14:textId="1718978C" w:rsidR="00380334" w:rsidRPr="00380334" w:rsidRDefault="00E34175" w:rsidP="00380334">
      <w:pPr>
        <w:pStyle w:val="BodyText"/>
        <w:numPr>
          <w:ilvl w:val="1"/>
          <w:numId w:val="121"/>
        </w:numPr>
        <w:kinsoku w:val="0"/>
        <w:overflowPunct w:val="0"/>
        <w:ind w:left="1440" w:right="108"/>
        <w:rPr>
          <w:ins w:id="572" w:author="Author"/>
          <w:szCs w:val="24"/>
        </w:rPr>
      </w:pPr>
      <w:del w:id="573" w:author="Author">
        <w:r w:rsidDel="00380334">
          <w:delText xml:space="preserve"> (1)</w:delText>
        </w:r>
        <w:r w:rsidR="00684BE5" w:rsidRPr="00025733" w:rsidDel="00380334">
          <w:delText xml:space="preserve"> </w:delText>
        </w:r>
      </w:del>
      <w:ins w:id="574" w:author="Author">
        <w:r w:rsidR="00380334">
          <w:t>C</w:t>
        </w:r>
      </w:ins>
      <w:del w:id="575" w:author="Author">
        <w:r w:rsidR="00EE3BA5" w:rsidRPr="00F11349" w:rsidDel="00380334">
          <w:delText>c</w:delText>
        </w:r>
      </w:del>
      <w:r w:rsidR="00EE3BA5" w:rsidRPr="00F11349">
        <w:t xml:space="preserve">ompliance with this </w:t>
      </w:r>
      <w:r w:rsidR="001A3499" w:rsidRPr="00F11349">
        <w:t xml:space="preserve">General </w:t>
      </w:r>
      <w:r w:rsidR="00EE3BA5" w:rsidRPr="00F11349">
        <w:t>Order</w:t>
      </w:r>
      <w:r w:rsidR="0096341B" w:rsidRPr="00F11349">
        <w:t>,</w:t>
      </w:r>
    </w:p>
    <w:p w14:paraId="78D74584" w14:textId="793925AB" w:rsidR="00216350" w:rsidRPr="00216350" w:rsidRDefault="00E34175" w:rsidP="00380334">
      <w:pPr>
        <w:pStyle w:val="BodyText"/>
        <w:numPr>
          <w:ilvl w:val="1"/>
          <w:numId w:val="121"/>
        </w:numPr>
        <w:kinsoku w:val="0"/>
        <w:overflowPunct w:val="0"/>
        <w:ind w:left="1440" w:right="108"/>
        <w:rPr>
          <w:ins w:id="576" w:author="Author"/>
          <w:szCs w:val="24"/>
        </w:rPr>
      </w:pPr>
      <w:del w:id="577" w:author="Author">
        <w:r w:rsidDel="00380334">
          <w:delText xml:space="preserve">(2) </w:delText>
        </w:r>
      </w:del>
      <w:ins w:id="578" w:author="Author">
        <w:r w:rsidR="00380334">
          <w:t>F</w:t>
        </w:r>
      </w:ins>
      <w:del w:id="579" w:author="Author">
        <w:r w:rsidR="00684BE5" w:rsidRPr="00025733" w:rsidDel="00755B04">
          <w:delText>f</w:delText>
        </w:r>
      </w:del>
      <w:r w:rsidR="00684BE5" w:rsidRPr="00025733">
        <w:t xml:space="preserve">ull implementation of </w:t>
      </w:r>
      <w:r w:rsidR="00767009" w:rsidRPr="00025733">
        <w:t xml:space="preserve">its updated </w:t>
      </w:r>
      <w:r w:rsidR="00767009" w:rsidRPr="00544237">
        <w:t>Sewer System Management Plan</w:t>
      </w:r>
      <w:r w:rsidR="00E82693" w:rsidRPr="00F11349">
        <w:t>,</w:t>
      </w:r>
      <w:del w:id="580" w:author="Author">
        <w:r w:rsidR="00E82693" w:rsidRPr="00F11349" w:rsidDel="00380334">
          <w:delText xml:space="preserve"> </w:delText>
        </w:r>
      </w:del>
    </w:p>
    <w:p w14:paraId="379BF477" w14:textId="627F1D7E" w:rsidR="00216350" w:rsidRPr="00216350" w:rsidRDefault="00E34175" w:rsidP="00380334">
      <w:pPr>
        <w:pStyle w:val="BodyText"/>
        <w:numPr>
          <w:ilvl w:val="1"/>
          <w:numId w:val="121"/>
        </w:numPr>
        <w:kinsoku w:val="0"/>
        <w:overflowPunct w:val="0"/>
        <w:ind w:left="1440" w:right="108"/>
        <w:rPr>
          <w:ins w:id="581" w:author="Author"/>
          <w:szCs w:val="24"/>
        </w:rPr>
      </w:pPr>
      <w:del w:id="582" w:author="Author">
        <w:r w:rsidDel="00216350">
          <w:delText xml:space="preserve">(3) </w:delText>
        </w:r>
      </w:del>
      <w:ins w:id="583" w:author="Author">
        <w:r w:rsidR="00216350">
          <w:t>S</w:t>
        </w:r>
      </w:ins>
      <w:del w:id="584" w:author="Author">
        <w:r w:rsidR="007F426D" w:rsidRPr="00F11349" w:rsidDel="00216350">
          <w:delText>s</w:delText>
        </w:r>
      </w:del>
      <w:r w:rsidR="007F426D" w:rsidRPr="00025733">
        <w:t>ystem operation, maintenance</w:t>
      </w:r>
      <w:ins w:id="585" w:author="Author">
        <w:r w:rsidR="007B2E54">
          <w:t>,</w:t>
        </w:r>
      </w:ins>
      <w:r w:rsidR="007F426D" w:rsidRPr="00025733">
        <w:rPr>
          <w:spacing w:val="-1"/>
        </w:rPr>
        <w:t xml:space="preserve"> </w:t>
      </w:r>
      <w:r w:rsidR="007F426D" w:rsidRPr="00025733">
        <w:t>and repair</w:t>
      </w:r>
      <w:r w:rsidR="007F426D">
        <w:t>, and</w:t>
      </w:r>
      <w:del w:id="586" w:author="Author">
        <w:r w:rsidR="007F426D" w:rsidDel="00755B04">
          <w:delText xml:space="preserve"> </w:delText>
        </w:r>
      </w:del>
    </w:p>
    <w:p w14:paraId="0E47ED7C" w14:textId="56D03E0A" w:rsidR="004A3EA5" w:rsidRPr="00F11349" w:rsidRDefault="007F426D" w:rsidP="00380334">
      <w:pPr>
        <w:pStyle w:val="BodyText"/>
        <w:numPr>
          <w:ilvl w:val="1"/>
          <w:numId w:val="121"/>
        </w:numPr>
        <w:kinsoku w:val="0"/>
        <w:overflowPunct w:val="0"/>
        <w:ind w:left="1440" w:right="108"/>
        <w:rPr>
          <w:szCs w:val="24"/>
        </w:rPr>
      </w:pPr>
      <w:del w:id="587" w:author="Author">
        <w:r w:rsidDel="00216350">
          <w:delText xml:space="preserve">(4) </w:delText>
        </w:r>
      </w:del>
      <w:ins w:id="588" w:author="Author">
        <w:r w:rsidR="00216350">
          <w:t>S</w:t>
        </w:r>
      </w:ins>
      <w:del w:id="589" w:author="Author">
        <w:r w:rsidR="00D7634A" w:rsidRPr="00F11349" w:rsidDel="00216350">
          <w:delText>s</w:delText>
        </w:r>
      </w:del>
      <w:r w:rsidR="00D31D0C" w:rsidRPr="00F11349">
        <w:t>pill response</w:t>
      </w:r>
      <w:r w:rsidR="00EC67C2" w:rsidRPr="00F11349">
        <w:t>s</w:t>
      </w:r>
      <w:r w:rsidR="00D7634A" w:rsidRPr="00025733">
        <w:t>.</w:t>
      </w:r>
    </w:p>
    <w:p w14:paraId="0F9B0FD2" w14:textId="374F0477" w:rsidR="006A1755" w:rsidRPr="00F91CF4" w:rsidRDefault="00375123" w:rsidP="006A1755">
      <w:pPr>
        <w:pStyle w:val="Heading3"/>
      </w:pPr>
      <w:bookmarkStart w:id="590" w:name="_Toc116289139"/>
      <w:bookmarkStart w:id="591" w:name="_Toc116289264"/>
      <w:r>
        <w:t>5.</w:t>
      </w:r>
      <w:r w:rsidR="007F426D">
        <w:t>8</w:t>
      </w:r>
      <w:r w:rsidR="00C83C50">
        <w:t>.</w:t>
      </w:r>
      <w:r>
        <w:tab/>
      </w:r>
      <w:r w:rsidR="006A1755" w:rsidRPr="00F91CF4">
        <w:t>Designation of Data Submitters</w:t>
      </w:r>
      <w:bookmarkEnd w:id="590"/>
      <w:bookmarkEnd w:id="591"/>
    </w:p>
    <w:p w14:paraId="4ABA93D3" w14:textId="0E5DE4B4" w:rsidR="006A1755" w:rsidRPr="00F91CF4" w:rsidRDefault="006A1755" w:rsidP="006A1755">
      <w:pPr>
        <w:pStyle w:val="ListParagraph"/>
        <w:ind w:left="720"/>
        <w:contextualSpacing w:val="0"/>
        <w:rPr>
          <w:rFonts w:cs="Arial"/>
        </w:rPr>
      </w:pPr>
      <w:r w:rsidRPr="00F91CF4">
        <w:rPr>
          <w:rFonts w:cs="Arial"/>
        </w:rPr>
        <w:t xml:space="preserve">The </w:t>
      </w:r>
      <w:r w:rsidRPr="00544237">
        <w:rPr>
          <w:rFonts w:cs="Arial"/>
        </w:rPr>
        <w:t>Legally Responsible Official</w:t>
      </w:r>
      <w:r w:rsidRPr="00F91CF4">
        <w:rPr>
          <w:rFonts w:cs="Arial"/>
        </w:rPr>
        <w:t xml:space="preserve"> may designate one or more individuals as a </w:t>
      </w:r>
      <w:r w:rsidRPr="00544237">
        <w:rPr>
          <w:rFonts w:cs="Arial"/>
        </w:rPr>
        <w:t xml:space="preserve">Data Submitter </w:t>
      </w:r>
      <w:r w:rsidRPr="00F91CF4">
        <w:rPr>
          <w:rFonts w:cs="Arial"/>
        </w:rPr>
        <w:t xml:space="preserve">for reporting </w:t>
      </w:r>
      <w:r w:rsidR="00DE18F9">
        <w:rPr>
          <w:rFonts w:cs="Arial"/>
        </w:rPr>
        <w:t xml:space="preserve">of </w:t>
      </w:r>
      <w:r w:rsidR="00DE18F9" w:rsidRPr="009907F1">
        <w:rPr>
          <w:rFonts w:cs="Arial"/>
        </w:rPr>
        <w:t>spill</w:t>
      </w:r>
      <w:r w:rsidR="00DE18F9">
        <w:rPr>
          <w:rFonts w:cs="Arial"/>
        </w:rPr>
        <w:t xml:space="preserve"> data</w:t>
      </w:r>
      <w:r w:rsidRPr="00F91CF4">
        <w:rPr>
          <w:rFonts w:cs="Arial"/>
        </w:rPr>
        <w:t xml:space="preserve">. The </w:t>
      </w:r>
      <w:r w:rsidRPr="00544237">
        <w:rPr>
          <w:rFonts w:cs="Arial"/>
        </w:rPr>
        <w:t>Legally Responsible Official</w:t>
      </w:r>
      <w:r w:rsidRPr="00F91CF4">
        <w:rPr>
          <w:rFonts w:cs="Arial"/>
        </w:rPr>
        <w:t xml:space="preserve"> shall authorize the designation of </w:t>
      </w:r>
      <w:del w:id="592" w:author="Author">
        <w:r w:rsidRPr="00F91CF4" w:rsidDel="00ED4B4E">
          <w:rPr>
            <w:rFonts w:cs="Arial"/>
          </w:rPr>
          <w:delText xml:space="preserve">one or more </w:delText>
        </w:r>
      </w:del>
      <w:r w:rsidRPr="00544237">
        <w:rPr>
          <w:rFonts w:cs="Arial"/>
        </w:rPr>
        <w:t>Data Submitter</w:t>
      </w:r>
      <w:ins w:id="593" w:author="Author">
        <w:r w:rsidR="006A2C1A">
          <w:rPr>
            <w:rFonts w:cs="Arial"/>
          </w:rPr>
          <w:t>(</w:t>
        </w:r>
      </w:ins>
      <w:r w:rsidRPr="00F91CF4">
        <w:rPr>
          <w:rFonts w:cs="Arial"/>
        </w:rPr>
        <w:t>s</w:t>
      </w:r>
      <w:ins w:id="594" w:author="Author">
        <w:r w:rsidR="006A2C1A">
          <w:rPr>
            <w:rFonts w:cs="Arial"/>
          </w:rPr>
          <w:t>)</w:t>
        </w:r>
      </w:ins>
      <w:r w:rsidRPr="00F91CF4">
        <w:rPr>
          <w:rFonts w:cs="Arial"/>
        </w:rPr>
        <w:t xml:space="preserve"> through</w:t>
      </w:r>
      <w:r w:rsidR="009E57B4">
        <w:rPr>
          <w:rFonts w:cs="Arial"/>
        </w:rPr>
        <w:t xml:space="preserve"> </w:t>
      </w:r>
      <w:r w:rsidR="00591CD0">
        <w:rPr>
          <w:rFonts w:cs="Arial"/>
        </w:rPr>
        <w:t>the online</w:t>
      </w:r>
      <w:r w:rsidRPr="00F91CF4">
        <w:rPr>
          <w:rFonts w:cs="Arial"/>
        </w:rPr>
        <w:t xml:space="preserve"> </w:t>
      </w:r>
      <w:hyperlink r:id="rId13" w:history="1">
        <w:r w:rsidRPr="006068E9">
          <w:rPr>
            <w:rStyle w:val="Hyperlink"/>
            <w:rFonts w:cs="Arial"/>
          </w:rPr>
          <w:t xml:space="preserve">CIWQS </w:t>
        </w:r>
        <w:r w:rsidR="00C93E81" w:rsidRPr="006068E9">
          <w:rPr>
            <w:rStyle w:val="Hyperlink"/>
            <w:rFonts w:cs="Arial"/>
          </w:rPr>
          <w:t>database</w:t>
        </w:r>
      </w:hyperlink>
      <w:r w:rsidR="006D6538">
        <w:rPr>
          <w:rFonts w:cs="Arial"/>
        </w:rPr>
        <w:t xml:space="preserve"> </w:t>
      </w:r>
      <w:r w:rsidR="007A720F">
        <w:rPr>
          <w:rFonts w:cs="Arial"/>
        </w:rPr>
        <w:t>(</w:t>
      </w:r>
      <w:r w:rsidR="00035D2D" w:rsidRPr="007B09F6">
        <w:rPr>
          <w:rFonts w:cs="Arial"/>
        </w:rPr>
        <w:t>https://ciwqs.waterboards.ca.gov</w:t>
      </w:r>
      <w:r w:rsidR="007A720F">
        <w:rPr>
          <w:rFonts w:cs="Arial"/>
        </w:rPr>
        <w:t>)</w:t>
      </w:r>
      <w:r w:rsidR="00C93E81">
        <w:rPr>
          <w:rFonts w:cs="Arial"/>
        </w:rPr>
        <w:t xml:space="preserve"> </w:t>
      </w:r>
      <w:r w:rsidRPr="00F91CF4">
        <w:rPr>
          <w:rFonts w:cs="Arial"/>
        </w:rPr>
        <w:t xml:space="preserve">prior to the individuals </w:t>
      </w:r>
      <w:r w:rsidR="007B7A89">
        <w:rPr>
          <w:rFonts w:cs="Arial"/>
        </w:rPr>
        <w:t xml:space="preserve">establishing a </w:t>
      </w:r>
      <w:hyperlink r:id="rId14" w:history="1">
        <w:r w:rsidR="007B7A89" w:rsidRPr="003C0AFD">
          <w:rPr>
            <w:rStyle w:val="Hyperlink"/>
            <w:rFonts w:cs="Arial"/>
          </w:rPr>
          <w:t xml:space="preserve">CIWQS </w:t>
        </w:r>
        <w:r w:rsidR="000D4383" w:rsidRPr="003C0AFD">
          <w:rPr>
            <w:rStyle w:val="Hyperlink"/>
            <w:rFonts w:cs="Arial"/>
          </w:rPr>
          <w:t>user account</w:t>
        </w:r>
      </w:hyperlink>
      <w:r w:rsidR="000D4383">
        <w:rPr>
          <w:rFonts w:cs="Arial"/>
        </w:rPr>
        <w:t xml:space="preserve"> (</w:t>
      </w:r>
      <w:r w:rsidR="00A47CFA" w:rsidRPr="007B09F6">
        <w:rPr>
          <w:rFonts w:cs="Arial"/>
        </w:rPr>
        <w:t>https://ciwqs.waterboards.ca.gov/ciwqs/newUser.jsp</w:t>
      </w:r>
      <w:r w:rsidR="00A47CFA">
        <w:rPr>
          <w:rFonts w:cs="Arial"/>
        </w:rPr>
        <w:t xml:space="preserve">) and </w:t>
      </w:r>
      <w:r w:rsidRPr="00F91CF4">
        <w:rPr>
          <w:rFonts w:cs="Arial"/>
        </w:rPr>
        <w:t xml:space="preserve">entering </w:t>
      </w:r>
      <w:r w:rsidRPr="009907F1">
        <w:rPr>
          <w:rFonts w:cs="Arial"/>
        </w:rPr>
        <w:t>spill</w:t>
      </w:r>
      <w:r w:rsidRPr="00F91CF4">
        <w:rPr>
          <w:rFonts w:cs="Arial"/>
        </w:rPr>
        <w:t xml:space="preserve"> data into </w:t>
      </w:r>
      <w:r w:rsidR="00C93E81">
        <w:rPr>
          <w:rFonts w:cs="Arial"/>
        </w:rPr>
        <w:t xml:space="preserve">the online </w:t>
      </w:r>
      <w:r w:rsidRPr="00544237">
        <w:rPr>
          <w:rFonts w:cs="Arial"/>
        </w:rPr>
        <w:t>CIWQS</w:t>
      </w:r>
      <w:r w:rsidR="00C93E81" w:rsidRPr="00544237">
        <w:rPr>
          <w:rFonts w:cs="Arial"/>
        </w:rPr>
        <w:t xml:space="preserve"> </w:t>
      </w:r>
      <w:r w:rsidR="003B0477">
        <w:rPr>
          <w:rFonts w:cs="Arial"/>
          <w:iCs/>
        </w:rPr>
        <w:t>Sanitary Sewer System Database</w:t>
      </w:r>
      <w:r w:rsidRPr="00F91CF4">
        <w:rPr>
          <w:rFonts w:cs="Arial"/>
        </w:rPr>
        <w:t>.</w:t>
      </w:r>
      <w:r w:rsidR="003C7942">
        <w:rPr>
          <w:rFonts w:cs="Arial"/>
        </w:rPr>
        <w:t xml:space="preserve"> </w:t>
      </w:r>
    </w:p>
    <w:p w14:paraId="3DA868BB" w14:textId="0D9466A7" w:rsidR="006A1755" w:rsidRPr="00F91CF4" w:rsidRDefault="006A1755">
      <w:pPr>
        <w:spacing w:before="120" w:after="120"/>
        <w:ind w:left="720"/>
        <w:rPr>
          <w:rFonts w:cs="Arial"/>
        </w:rPr>
      </w:pPr>
      <w:r w:rsidRPr="00F71284">
        <w:rPr>
          <w:rFonts w:cs="Arial"/>
          <w:szCs w:val="24"/>
        </w:rPr>
        <w:t xml:space="preserve">The </w:t>
      </w:r>
      <w:r w:rsidRPr="00544237">
        <w:rPr>
          <w:rFonts w:cs="Arial"/>
          <w:szCs w:val="24"/>
        </w:rPr>
        <w:t>Legally Responsible Official</w:t>
      </w:r>
      <w:r w:rsidRPr="00F71284">
        <w:rPr>
          <w:rFonts w:cs="Arial"/>
          <w:szCs w:val="24"/>
        </w:rPr>
        <w:t xml:space="preserve"> shall submit any change to its </w:t>
      </w:r>
      <w:r w:rsidRPr="00544237">
        <w:rPr>
          <w:rFonts w:cs="Arial"/>
          <w:szCs w:val="24"/>
        </w:rPr>
        <w:t>Data Submitter</w:t>
      </w:r>
      <w:r w:rsidR="007C2FC0" w:rsidRPr="00F71284">
        <w:rPr>
          <w:rFonts w:cs="Arial"/>
          <w:szCs w:val="24"/>
        </w:rPr>
        <w:t>(</w:t>
      </w:r>
      <w:r w:rsidR="007C2FC0" w:rsidRPr="00544237">
        <w:rPr>
          <w:rFonts w:cs="Arial"/>
          <w:szCs w:val="24"/>
        </w:rPr>
        <w:t>s</w:t>
      </w:r>
      <w:r w:rsidR="007C2FC0" w:rsidRPr="00F71284">
        <w:rPr>
          <w:rFonts w:cs="Arial"/>
          <w:szCs w:val="24"/>
        </w:rPr>
        <w:t>)</w:t>
      </w:r>
      <w:r w:rsidRPr="00F71284">
        <w:rPr>
          <w:rFonts w:cs="Arial"/>
          <w:szCs w:val="24"/>
        </w:rPr>
        <w:t xml:space="preserve">, and/or change in </w:t>
      </w:r>
      <w:ins w:id="595" w:author="Author">
        <w:r w:rsidR="0013573F">
          <w:rPr>
            <w:rFonts w:cs="Arial"/>
            <w:szCs w:val="24"/>
          </w:rPr>
          <w:t xml:space="preserve">Data Submitter </w:t>
        </w:r>
      </w:ins>
      <w:r w:rsidRPr="00F71284">
        <w:rPr>
          <w:rFonts w:cs="Arial"/>
          <w:szCs w:val="24"/>
        </w:rPr>
        <w:t>contact information</w:t>
      </w:r>
      <w:del w:id="596" w:author="Author">
        <w:r w:rsidR="007C2FC0" w:rsidRPr="00F71284" w:rsidDel="0013573F">
          <w:rPr>
            <w:rFonts w:cs="Arial"/>
            <w:szCs w:val="24"/>
          </w:rPr>
          <w:delText xml:space="preserve"> of </w:delText>
        </w:r>
        <w:r w:rsidR="007C2FC0" w:rsidRPr="00544237" w:rsidDel="0013573F">
          <w:rPr>
            <w:rFonts w:cs="Arial"/>
            <w:szCs w:val="24"/>
          </w:rPr>
          <w:delText>Data Submitter</w:delText>
        </w:r>
      </w:del>
      <w:r w:rsidRPr="00F71284">
        <w:rPr>
          <w:rFonts w:cs="Arial"/>
          <w:szCs w:val="24"/>
        </w:rPr>
        <w:t>, to the State Water Board within 30 calendar days of the change</w:t>
      </w:r>
      <w:ins w:id="597" w:author="Author">
        <w:r w:rsidR="00290D84">
          <w:rPr>
            <w:rFonts w:cs="Arial"/>
            <w:szCs w:val="24"/>
          </w:rPr>
          <w:t>,</w:t>
        </w:r>
      </w:ins>
      <w:r w:rsidRPr="00F71284">
        <w:rPr>
          <w:rFonts w:cs="Arial"/>
          <w:szCs w:val="24"/>
        </w:rPr>
        <w:t xml:space="preserve"> by emailing</w:t>
      </w:r>
      <w:r w:rsidRPr="00F71284">
        <w:rPr>
          <w:rFonts w:cs="Arial"/>
          <w:b/>
          <w:bCs/>
          <w:szCs w:val="24"/>
        </w:rPr>
        <w:t xml:space="preserve"> </w:t>
      </w:r>
      <w:hyperlink r:id="rId15" w:history="1">
        <w:r w:rsidRPr="00676A36">
          <w:rPr>
            <w:rStyle w:val="Hyperlink"/>
            <w:rFonts w:cs="Arial"/>
            <w:szCs w:val="24"/>
          </w:rPr>
          <w:t>ciwqs</w:t>
        </w:r>
        <w:r w:rsidR="00676A36" w:rsidRPr="00676A36">
          <w:rPr>
            <w:rStyle w:val="Hyperlink"/>
            <w:rFonts w:cs="Arial"/>
            <w:szCs w:val="24"/>
          </w:rPr>
          <w:t>@</w:t>
        </w:r>
        <w:r w:rsidRPr="00676A36">
          <w:rPr>
            <w:rStyle w:val="Hyperlink"/>
            <w:rFonts w:cs="Arial"/>
            <w:szCs w:val="24"/>
          </w:rPr>
          <w:t>waterboards.ca.gov</w:t>
        </w:r>
      </w:hyperlink>
      <w:r w:rsidRPr="00F71284">
        <w:rPr>
          <w:rStyle w:val="Hyperlink"/>
          <w:rFonts w:cs="Arial"/>
          <w:color w:val="auto"/>
          <w:szCs w:val="24"/>
          <w:u w:val="none"/>
        </w:rPr>
        <w:t xml:space="preserve"> and copying the appropriate Regional Water Board as provided in </w:t>
      </w:r>
      <w:r w:rsidR="00D36294" w:rsidRPr="00F71284">
        <w:rPr>
          <w:rStyle w:val="Hyperlink"/>
          <w:rFonts w:cs="Arial"/>
          <w:color w:val="auto"/>
          <w:szCs w:val="24"/>
          <w:u w:val="none"/>
        </w:rPr>
        <w:t xml:space="preserve">Attachment </w:t>
      </w:r>
      <w:del w:id="598" w:author="Author">
        <w:r w:rsidR="001B2845" w:rsidDel="000641B0">
          <w:rPr>
            <w:rStyle w:val="Hyperlink"/>
            <w:rFonts w:cs="Arial"/>
            <w:color w:val="auto"/>
            <w:szCs w:val="24"/>
            <w:u w:val="none"/>
          </w:rPr>
          <w:delText>G</w:delText>
        </w:r>
      </w:del>
      <w:ins w:id="599" w:author="Author">
        <w:r w:rsidR="000641B0">
          <w:rPr>
            <w:rStyle w:val="Hyperlink"/>
            <w:rFonts w:cs="Arial"/>
            <w:color w:val="auto"/>
            <w:szCs w:val="24"/>
            <w:u w:val="none"/>
          </w:rPr>
          <w:t>F</w:t>
        </w:r>
      </w:ins>
      <w:r w:rsidR="00D36294" w:rsidRPr="00F71284">
        <w:rPr>
          <w:rStyle w:val="Hyperlink"/>
          <w:rFonts w:cs="Arial"/>
          <w:color w:val="auto"/>
          <w:szCs w:val="24"/>
          <w:u w:val="none"/>
        </w:rPr>
        <w:t xml:space="preserve"> </w:t>
      </w:r>
      <w:r w:rsidR="00D36294">
        <w:rPr>
          <w:rStyle w:val="Hyperlink"/>
          <w:rFonts w:cs="Arial"/>
          <w:color w:val="auto"/>
          <w:szCs w:val="24"/>
          <w:u w:val="none"/>
        </w:rPr>
        <w:t>(</w:t>
      </w:r>
      <w:r w:rsidR="001B2845" w:rsidRPr="001B2845">
        <w:rPr>
          <w:rStyle w:val="Hyperlink"/>
          <w:rFonts w:cs="Arial"/>
          <w:color w:val="auto"/>
          <w:szCs w:val="24"/>
          <w:u w:val="none"/>
        </w:rPr>
        <w:t>Regional Water Quality Control Board Contact Information</w:t>
      </w:r>
      <w:r w:rsidR="00144B41">
        <w:rPr>
          <w:rStyle w:val="Hyperlink"/>
          <w:rFonts w:cs="Arial"/>
          <w:color w:val="auto"/>
          <w:szCs w:val="24"/>
          <w:u w:val="none"/>
        </w:rPr>
        <w:t>)</w:t>
      </w:r>
      <w:r w:rsidRPr="00F71284">
        <w:rPr>
          <w:rStyle w:val="Hyperlink"/>
          <w:rFonts w:cs="Arial"/>
          <w:color w:val="auto"/>
          <w:szCs w:val="24"/>
          <w:u w:val="none"/>
        </w:rPr>
        <w:t xml:space="preserve"> of this General Order</w:t>
      </w:r>
      <w:r w:rsidRPr="00F71284">
        <w:rPr>
          <w:rFonts w:cs="Arial"/>
          <w:szCs w:val="24"/>
        </w:rPr>
        <w:t>.</w:t>
      </w:r>
    </w:p>
    <w:p w14:paraId="7238C3B8" w14:textId="79969919" w:rsidR="00A6694C" w:rsidRPr="00F91CF4" w:rsidRDefault="007D387B" w:rsidP="00F91CF4">
      <w:pPr>
        <w:pStyle w:val="Heading3"/>
      </w:pPr>
      <w:bookmarkStart w:id="600" w:name="_Toc116289140"/>
      <w:bookmarkStart w:id="601" w:name="_Toc116289265"/>
      <w:r w:rsidRPr="00F91CF4">
        <w:t>5</w:t>
      </w:r>
      <w:r w:rsidR="00DC3F7D" w:rsidRPr="00F91CF4">
        <w:t>.</w:t>
      </w:r>
      <w:r w:rsidR="00414D1B">
        <w:t>9</w:t>
      </w:r>
      <w:r w:rsidR="00EC452B" w:rsidRPr="00F91CF4">
        <w:t>.</w:t>
      </w:r>
      <w:r w:rsidR="00DC3F7D" w:rsidRPr="00F91CF4">
        <w:tab/>
        <w:t>Re</w:t>
      </w:r>
      <w:r w:rsidR="00D30D7F" w:rsidRPr="00F91CF4">
        <w:t>porting Certification</w:t>
      </w:r>
      <w:bookmarkEnd w:id="600"/>
      <w:bookmarkEnd w:id="601"/>
    </w:p>
    <w:p w14:paraId="60ACB8F4" w14:textId="751470F4" w:rsidR="00430F92" w:rsidRPr="00F91CF4" w:rsidRDefault="009B7A24" w:rsidP="000C0C4D">
      <w:pPr>
        <w:spacing w:before="120" w:after="120"/>
        <w:ind w:left="720"/>
        <w:rPr>
          <w:rFonts w:cs="Arial"/>
        </w:rPr>
      </w:pPr>
      <w:r w:rsidRPr="00F91CF4">
        <w:rPr>
          <w:rFonts w:cs="Arial"/>
        </w:rPr>
        <w:t xml:space="preserve">The </w:t>
      </w:r>
      <w:r w:rsidRPr="00544237">
        <w:rPr>
          <w:rFonts w:cs="Arial"/>
        </w:rPr>
        <w:t>Legally Responsible Official</w:t>
      </w:r>
      <w:r w:rsidRPr="00F91CF4">
        <w:rPr>
          <w:rFonts w:cs="Arial"/>
        </w:rPr>
        <w:t xml:space="preserve"> shall </w:t>
      </w:r>
      <w:r w:rsidR="00D92476" w:rsidRPr="00F91CF4">
        <w:rPr>
          <w:rFonts w:cs="Arial"/>
        </w:rPr>
        <w:t xml:space="preserve">electronically </w:t>
      </w:r>
      <w:r w:rsidRPr="00F91CF4">
        <w:rPr>
          <w:rFonts w:cs="Arial"/>
        </w:rPr>
        <w:t xml:space="preserve">certify, on the </w:t>
      </w:r>
      <w:r w:rsidRPr="00847492">
        <w:rPr>
          <w:rFonts w:cs="Arial"/>
        </w:rPr>
        <w:t>Enrollee’s</w:t>
      </w:r>
      <w:r w:rsidRPr="00F91CF4">
        <w:rPr>
          <w:rFonts w:cs="Arial"/>
        </w:rPr>
        <w:t xml:space="preserve"> behalf,</w:t>
      </w:r>
      <w:r w:rsidR="00D92476" w:rsidRPr="00F91CF4">
        <w:rPr>
          <w:rFonts w:cs="Arial"/>
        </w:rPr>
        <w:t xml:space="preserve"> </w:t>
      </w:r>
      <w:r w:rsidR="00430F92" w:rsidRPr="00F91CF4">
        <w:rPr>
          <w:rFonts w:cs="Arial"/>
        </w:rPr>
        <w:t xml:space="preserve">all applications, </w:t>
      </w:r>
      <w:r w:rsidR="00AB07CD" w:rsidRPr="00F91CF4">
        <w:rPr>
          <w:rFonts w:cs="Arial"/>
        </w:rPr>
        <w:t>reports,</w:t>
      </w:r>
      <w:r w:rsidR="00430F92" w:rsidRPr="00F91CF4">
        <w:rPr>
          <w:rFonts w:cs="Arial"/>
        </w:rPr>
        <w:t xml:space="preserve"> </w:t>
      </w:r>
      <w:r w:rsidR="00E7517F">
        <w:rPr>
          <w:rFonts w:cs="Arial"/>
        </w:rPr>
        <w:t xml:space="preserve">the </w:t>
      </w:r>
      <w:r w:rsidR="00B119C5" w:rsidRPr="00544237">
        <w:rPr>
          <w:rFonts w:cs="Arial"/>
        </w:rPr>
        <w:t>Sewer System Management Plan</w:t>
      </w:r>
      <w:r w:rsidR="008B4FEB" w:rsidRPr="00544237">
        <w:rPr>
          <w:rFonts w:cs="Arial"/>
        </w:rPr>
        <w:t>(</w:t>
      </w:r>
      <w:r w:rsidR="00B119C5" w:rsidRPr="00544237">
        <w:rPr>
          <w:rFonts w:cs="Arial"/>
        </w:rPr>
        <w:t>s</w:t>
      </w:r>
      <w:r w:rsidR="008B4FEB" w:rsidRPr="00544237">
        <w:rPr>
          <w:rFonts w:cs="Arial"/>
        </w:rPr>
        <w:t>)</w:t>
      </w:r>
      <w:r w:rsidR="00B119C5" w:rsidRPr="00F91CF4">
        <w:rPr>
          <w:rFonts w:cs="Arial"/>
        </w:rPr>
        <w:t xml:space="preserve"> and corresponding updates, </w:t>
      </w:r>
      <w:r w:rsidR="002B4948" w:rsidRPr="00F91CF4">
        <w:rPr>
          <w:rFonts w:cs="Arial"/>
        </w:rPr>
        <w:t>and other</w:t>
      </w:r>
      <w:r w:rsidR="00430F92" w:rsidRPr="00F91CF4">
        <w:rPr>
          <w:rFonts w:cs="Arial"/>
        </w:rPr>
        <w:t xml:space="preserve"> information</w:t>
      </w:r>
      <w:r w:rsidR="00D92476" w:rsidRPr="00F91CF4">
        <w:rPr>
          <w:rFonts w:cs="Arial"/>
        </w:rPr>
        <w:t xml:space="preserve"> submitted </w:t>
      </w:r>
      <w:r w:rsidR="00675153" w:rsidRPr="00F91CF4">
        <w:rPr>
          <w:rFonts w:cs="Arial"/>
        </w:rPr>
        <w:t xml:space="preserve">electronically </w:t>
      </w:r>
      <w:r w:rsidR="00457E1D">
        <w:rPr>
          <w:rFonts w:cs="Arial"/>
        </w:rPr>
        <w:t>in</w:t>
      </w:r>
      <w:r w:rsidR="00430F92" w:rsidRPr="00F91CF4">
        <w:rPr>
          <w:rFonts w:cs="Arial"/>
        </w:rPr>
        <w:t>to</w:t>
      </w:r>
      <w:r w:rsidR="00300106">
        <w:rPr>
          <w:rFonts w:cs="Arial"/>
        </w:rPr>
        <w:t xml:space="preserve"> </w:t>
      </w:r>
      <w:r w:rsidR="004250F7">
        <w:rPr>
          <w:rFonts w:cs="Arial"/>
        </w:rPr>
        <w:t xml:space="preserve">the online </w:t>
      </w:r>
      <w:r w:rsidR="00430F92" w:rsidRPr="00544237">
        <w:rPr>
          <w:rFonts w:cs="Arial"/>
        </w:rPr>
        <w:t>CIWQS</w:t>
      </w:r>
      <w:r w:rsidR="004250F7" w:rsidRPr="00544237">
        <w:rPr>
          <w:rFonts w:cs="Arial"/>
        </w:rPr>
        <w:t xml:space="preserve"> </w:t>
      </w:r>
      <w:r w:rsidR="004250F7">
        <w:rPr>
          <w:rFonts w:cs="Arial"/>
          <w:iCs/>
        </w:rPr>
        <w:t>Sanitary Sewer System Database</w:t>
      </w:r>
      <w:r w:rsidR="00430F92" w:rsidRPr="00F91CF4">
        <w:rPr>
          <w:rFonts w:cs="Arial"/>
        </w:rPr>
        <w:t>, as follows:</w:t>
      </w:r>
    </w:p>
    <w:p w14:paraId="7C128BA6" w14:textId="07BDFEC4" w:rsidR="00430F92" w:rsidRPr="00F71284" w:rsidRDefault="00430F92" w:rsidP="00430F92">
      <w:pPr>
        <w:ind w:left="720"/>
        <w:rPr>
          <w:rFonts w:cs="Arial"/>
          <w:szCs w:val="24"/>
        </w:rPr>
      </w:pPr>
      <w:r w:rsidRPr="00F71284">
        <w:rPr>
          <w:rFonts w:cs="Arial"/>
          <w:i/>
          <w:szCs w:val="24"/>
        </w:rPr>
        <w:t xml:space="preserve">“I certify under penalty of </w:t>
      </w:r>
      <w:r w:rsidR="009B1F26" w:rsidRPr="00F71284">
        <w:rPr>
          <w:rFonts w:cs="Arial"/>
          <w:i/>
          <w:szCs w:val="24"/>
        </w:rPr>
        <w:t>perjury under the laws of the State of California</w:t>
      </w:r>
      <w:r w:rsidRPr="00F71284">
        <w:rPr>
          <w:rFonts w:cs="Arial"/>
          <w:i/>
          <w:szCs w:val="24"/>
        </w:rPr>
        <w:t xml:space="preserve"> that th</w:t>
      </w:r>
      <w:r w:rsidR="00EE128A" w:rsidRPr="00F71284">
        <w:rPr>
          <w:rFonts w:cs="Arial"/>
          <w:i/>
          <w:szCs w:val="24"/>
        </w:rPr>
        <w:t>e</w:t>
      </w:r>
      <w:r w:rsidR="002675EB" w:rsidRPr="00F71284">
        <w:rPr>
          <w:rFonts w:cs="Arial"/>
          <w:i/>
          <w:szCs w:val="24"/>
        </w:rPr>
        <w:t xml:space="preserve"> electronically submitted information</w:t>
      </w:r>
      <w:r w:rsidRPr="00F71284">
        <w:rPr>
          <w:rFonts w:cs="Arial"/>
          <w:i/>
          <w:szCs w:val="24"/>
        </w:rPr>
        <w:t xml:space="preserve"> w</w:t>
      </w:r>
      <w:r w:rsidR="002675EB" w:rsidRPr="00F71284">
        <w:rPr>
          <w:rFonts w:cs="Arial"/>
          <w:i/>
          <w:szCs w:val="24"/>
        </w:rPr>
        <w:t>as</w:t>
      </w:r>
      <w:r w:rsidRPr="00F71284">
        <w:rPr>
          <w:rFonts w:cs="Arial"/>
          <w:i/>
          <w:szCs w:val="24"/>
        </w:rPr>
        <w:t xml:space="preserve"> prepared under my direction or supervision</w:t>
      </w:r>
      <w:r w:rsidR="004B2B8F" w:rsidRPr="00F71284">
        <w:rPr>
          <w:rFonts w:cs="Arial"/>
          <w:i/>
          <w:szCs w:val="24"/>
        </w:rPr>
        <w:t>.</w:t>
      </w:r>
      <w:r w:rsidRPr="00F71284">
        <w:rPr>
          <w:rFonts w:cs="Arial"/>
          <w:i/>
          <w:szCs w:val="24"/>
        </w:rPr>
        <w:t xml:space="preserve"> Based on my inquiry of the person</w:t>
      </w:r>
      <w:r w:rsidR="00CC08ED" w:rsidRPr="00F71284">
        <w:rPr>
          <w:rFonts w:cs="Arial"/>
          <w:i/>
          <w:szCs w:val="24"/>
        </w:rPr>
        <w:t>(s)</w:t>
      </w:r>
      <w:r w:rsidRPr="00F71284">
        <w:rPr>
          <w:rFonts w:cs="Arial"/>
          <w:i/>
          <w:szCs w:val="24"/>
        </w:rPr>
        <w:t xml:space="preserve"> directly responsible for gathering the information</w:t>
      </w:r>
      <w:r w:rsidR="006E55B3" w:rsidRPr="00F71284">
        <w:rPr>
          <w:rFonts w:cs="Arial"/>
          <w:i/>
          <w:szCs w:val="24"/>
        </w:rPr>
        <w:t xml:space="preserve">, to the </w:t>
      </w:r>
      <w:r w:rsidR="006E55B3" w:rsidRPr="00D60E44">
        <w:rPr>
          <w:rFonts w:cs="Arial"/>
          <w:i/>
        </w:rPr>
        <w:t>best</w:t>
      </w:r>
      <w:r w:rsidR="006E55B3" w:rsidRPr="00F71284">
        <w:rPr>
          <w:rFonts w:cs="Arial"/>
          <w:i/>
          <w:szCs w:val="24"/>
        </w:rPr>
        <w:t xml:space="preserve"> of my knowledge and belief</w:t>
      </w:r>
      <w:r w:rsidRPr="00F71284">
        <w:rPr>
          <w:rFonts w:cs="Arial"/>
          <w:i/>
          <w:szCs w:val="24"/>
        </w:rPr>
        <w:t>, the information submitted is true, accurate, and complete</w:t>
      </w:r>
      <w:ins w:id="602" w:author="Author">
        <w:r w:rsidR="00860D3D">
          <w:rPr>
            <w:rFonts w:cs="Arial"/>
            <w:i/>
            <w:szCs w:val="24"/>
          </w:rPr>
          <w:t>, and</w:t>
        </w:r>
        <w:r w:rsidR="00860D3D" w:rsidRPr="00860D3D">
          <w:rPr>
            <w:rFonts w:cs="Arial"/>
            <w:i/>
            <w:szCs w:val="24"/>
          </w:rPr>
          <w:t xml:space="preserve"> </w:t>
        </w:r>
        <w:r w:rsidR="00860D3D" w:rsidRPr="00F71284">
          <w:rPr>
            <w:rFonts w:cs="Arial"/>
            <w:i/>
            <w:szCs w:val="24"/>
          </w:rPr>
          <w:t>compl</w:t>
        </w:r>
        <w:r w:rsidR="00860D3D">
          <w:rPr>
            <w:rFonts w:cs="Arial"/>
            <w:i/>
            <w:szCs w:val="24"/>
          </w:rPr>
          <w:t>ies</w:t>
        </w:r>
        <w:r w:rsidR="00860D3D" w:rsidRPr="00F71284">
          <w:rPr>
            <w:rFonts w:cs="Arial"/>
            <w:i/>
            <w:szCs w:val="24"/>
          </w:rPr>
          <w:t xml:space="preserve"> with the Statewide </w:t>
        </w:r>
        <w:r w:rsidR="00860D3D" w:rsidRPr="00544237">
          <w:rPr>
            <w:rFonts w:cs="Arial"/>
            <w:i/>
            <w:szCs w:val="24"/>
          </w:rPr>
          <w:t>Sanitary Sewer Systems</w:t>
        </w:r>
        <w:r w:rsidR="00860D3D" w:rsidRPr="00F71284">
          <w:rPr>
            <w:rFonts w:cs="Arial"/>
            <w:i/>
            <w:szCs w:val="24"/>
          </w:rPr>
          <w:t xml:space="preserve"> General Order.</w:t>
        </w:r>
        <w:r w:rsidR="00F2202D" w:rsidDel="00EA1A65">
          <w:rPr>
            <w:rFonts w:cs="Arial"/>
            <w:i/>
            <w:szCs w:val="24"/>
          </w:rPr>
          <w:t xml:space="preserve"> </w:t>
        </w:r>
        <w:del w:id="603" w:author="Author">
          <w:r w:rsidR="00F2202D" w:rsidDel="00EA1A65">
            <w:rPr>
              <w:rFonts w:cs="Arial"/>
              <w:i/>
              <w:szCs w:val="24"/>
            </w:rPr>
            <w:delText xml:space="preserve"> </w:delText>
          </w:r>
        </w:del>
      </w:ins>
      <w:del w:id="604" w:author="Author">
        <w:r w:rsidRPr="00F71284" w:rsidDel="00860D3D">
          <w:rPr>
            <w:rFonts w:cs="Arial"/>
            <w:i/>
            <w:szCs w:val="24"/>
          </w:rPr>
          <w:delText xml:space="preserve">. </w:delText>
        </w:r>
      </w:del>
      <w:r w:rsidRPr="00F71284">
        <w:rPr>
          <w:rFonts w:cs="Arial"/>
          <w:i/>
          <w:szCs w:val="24"/>
        </w:rPr>
        <w:t>I am aware that there are significant penalties for submitting false information.</w:t>
      </w:r>
      <w:del w:id="605" w:author="Author">
        <w:r w:rsidRPr="00F71284" w:rsidDel="00EA1A65">
          <w:rPr>
            <w:rFonts w:cs="Arial"/>
            <w:i/>
            <w:szCs w:val="24"/>
          </w:rPr>
          <w:delText xml:space="preserve"> </w:delText>
        </w:r>
        <w:r w:rsidRPr="00F71284" w:rsidDel="00860D3D">
          <w:rPr>
            <w:rFonts w:cs="Arial"/>
            <w:i/>
            <w:szCs w:val="24"/>
          </w:rPr>
          <w:delText>Additionally, I certify that: (1) report</w:delText>
        </w:r>
        <w:r w:rsidR="00AE1524" w:rsidRPr="00F71284" w:rsidDel="00860D3D">
          <w:rPr>
            <w:rFonts w:cs="Arial"/>
            <w:i/>
            <w:szCs w:val="24"/>
          </w:rPr>
          <w:delText>ing</w:delText>
        </w:r>
        <w:r w:rsidRPr="00F71284" w:rsidDel="00860D3D">
          <w:rPr>
            <w:rFonts w:cs="Arial"/>
            <w:i/>
            <w:szCs w:val="24"/>
          </w:rPr>
          <w:delText xml:space="preserve"> and notification of all sanitary sewer spills and/or discharges,</w:delText>
        </w:r>
        <w:r w:rsidR="003B57B5" w:rsidRPr="00F71284" w:rsidDel="00860D3D">
          <w:rPr>
            <w:rFonts w:cs="Arial"/>
            <w:i/>
            <w:szCs w:val="24"/>
          </w:rPr>
          <w:delText xml:space="preserve"> and</w:delText>
        </w:r>
        <w:r w:rsidRPr="00F71284" w:rsidDel="00860D3D">
          <w:rPr>
            <w:rFonts w:cs="Arial"/>
            <w:i/>
            <w:szCs w:val="24"/>
          </w:rPr>
          <w:delText xml:space="preserve"> (2) </w:delText>
        </w:r>
        <w:r w:rsidR="005F72BE" w:rsidRPr="00F71284" w:rsidDel="00860D3D">
          <w:rPr>
            <w:rFonts w:cs="Arial"/>
            <w:i/>
            <w:szCs w:val="24"/>
          </w:rPr>
          <w:delText xml:space="preserve">other </w:delText>
        </w:r>
        <w:r w:rsidR="000B6FCD" w:rsidRPr="00F71284" w:rsidDel="00860D3D">
          <w:rPr>
            <w:rFonts w:cs="Arial"/>
            <w:i/>
            <w:szCs w:val="24"/>
          </w:rPr>
          <w:delText>submitted</w:delText>
        </w:r>
        <w:r w:rsidRPr="00F71284" w:rsidDel="00860D3D">
          <w:rPr>
            <w:rFonts w:cs="Arial"/>
            <w:i/>
            <w:szCs w:val="24"/>
          </w:rPr>
          <w:delText xml:space="preserve"> reports</w:delText>
        </w:r>
        <w:r w:rsidR="001F1485" w:rsidRPr="00F71284" w:rsidDel="00860D3D">
          <w:rPr>
            <w:rFonts w:cs="Arial"/>
            <w:i/>
            <w:szCs w:val="24"/>
          </w:rPr>
          <w:delText xml:space="preserve"> and plans</w:delText>
        </w:r>
        <w:r w:rsidRPr="00F71284" w:rsidDel="00860D3D">
          <w:rPr>
            <w:rFonts w:cs="Arial"/>
            <w:i/>
            <w:szCs w:val="24"/>
          </w:rPr>
          <w:delText xml:space="preserve">, comply with the Statewide </w:delText>
        </w:r>
        <w:r w:rsidRPr="00544237" w:rsidDel="00860D3D">
          <w:rPr>
            <w:rFonts w:cs="Arial"/>
            <w:i/>
            <w:szCs w:val="24"/>
          </w:rPr>
          <w:delText>Sanitary Sewer Systems</w:delText>
        </w:r>
        <w:r w:rsidRPr="00F71284" w:rsidDel="00860D3D">
          <w:rPr>
            <w:rFonts w:cs="Arial"/>
            <w:i/>
            <w:szCs w:val="24"/>
          </w:rPr>
          <w:delText xml:space="preserve"> General Order.</w:delText>
        </w:r>
      </w:del>
      <w:r w:rsidRPr="00F71284">
        <w:rPr>
          <w:rFonts w:cs="Arial"/>
          <w:i/>
          <w:szCs w:val="24"/>
        </w:rPr>
        <w:t>”</w:t>
      </w:r>
    </w:p>
    <w:p w14:paraId="75D65513" w14:textId="37F4C7C0" w:rsidR="009215A9" w:rsidRPr="00F71284" w:rsidRDefault="00362C63" w:rsidP="00430F92">
      <w:pPr>
        <w:spacing w:before="120" w:after="240"/>
        <w:ind w:left="720"/>
        <w:rPr>
          <w:rFonts w:cs="Arial"/>
          <w:szCs w:val="24"/>
        </w:rPr>
      </w:pPr>
      <w:r w:rsidRPr="00F71284">
        <w:rPr>
          <w:rFonts w:cs="Arial"/>
          <w:szCs w:val="24"/>
        </w:rPr>
        <w:lastRenderedPageBreak/>
        <w:t>H</w:t>
      </w:r>
      <w:r w:rsidR="009215A9" w:rsidRPr="00F71284">
        <w:rPr>
          <w:rFonts w:cs="Arial"/>
          <w:szCs w:val="24"/>
        </w:rPr>
        <w:t xml:space="preserve">ardcopy submittals </w:t>
      </w:r>
      <w:r w:rsidR="00BF3972" w:rsidRPr="00F71284">
        <w:rPr>
          <w:rFonts w:cs="Arial"/>
          <w:szCs w:val="24"/>
        </w:rPr>
        <w:t>to the State Water Board must be accompanied by the above certification statement.</w:t>
      </w:r>
    </w:p>
    <w:p w14:paraId="7039BB84" w14:textId="15AD634D" w:rsidR="00CA33CD" w:rsidRPr="00F91CF4" w:rsidRDefault="007D387B" w:rsidP="00F91CF4">
      <w:pPr>
        <w:pStyle w:val="Heading3"/>
      </w:pPr>
      <w:bookmarkStart w:id="606" w:name="_Toc116289141"/>
      <w:bookmarkStart w:id="607" w:name="_Toc116289266"/>
      <w:r w:rsidRPr="00F91CF4">
        <w:t>5</w:t>
      </w:r>
      <w:r w:rsidR="006D70C6" w:rsidRPr="00F91CF4">
        <w:t>.</w:t>
      </w:r>
      <w:r w:rsidR="00414D1B">
        <w:t>10</w:t>
      </w:r>
      <w:r w:rsidR="00EA72D6" w:rsidRPr="00F91CF4">
        <w:t>.</w:t>
      </w:r>
      <w:r w:rsidR="00FD3654" w:rsidRPr="00F91CF4">
        <w:tab/>
      </w:r>
      <w:r w:rsidR="00CF3CBB" w:rsidRPr="00F91CF4">
        <w:t>System Capacity</w:t>
      </w:r>
      <w:bookmarkEnd w:id="606"/>
      <w:bookmarkEnd w:id="607"/>
    </w:p>
    <w:p w14:paraId="087304F6" w14:textId="7A481D85" w:rsidR="000E2150" w:rsidRPr="00025733" w:rsidRDefault="006D70C6" w:rsidP="004E65ED">
      <w:pPr>
        <w:pStyle w:val="BodyText"/>
        <w:kinsoku w:val="0"/>
        <w:overflowPunct w:val="0"/>
        <w:spacing w:before="120"/>
        <w:ind w:left="720" w:right="58"/>
      </w:pPr>
      <w:r w:rsidRPr="00F71284">
        <w:rPr>
          <w:rFonts w:cs="Arial"/>
          <w:szCs w:val="24"/>
        </w:rPr>
        <w:t xml:space="preserve">The </w:t>
      </w:r>
      <w:r w:rsidRPr="007937AE">
        <w:rPr>
          <w:rFonts w:cs="Arial"/>
          <w:szCs w:val="24"/>
        </w:rPr>
        <w:t>Enrollee</w:t>
      </w:r>
      <w:r w:rsidRPr="00F71284">
        <w:rPr>
          <w:rFonts w:cs="Arial"/>
          <w:szCs w:val="24"/>
        </w:rPr>
        <w:t xml:space="preserve"> shall </w:t>
      </w:r>
      <w:r w:rsidR="00261773" w:rsidRPr="00F71284">
        <w:rPr>
          <w:rFonts w:cs="Arial"/>
          <w:szCs w:val="24"/>
        </w:rPr>
        <w:t xml:space="preserve">maintain </w:t>
      </w:r>
      <w:r w:rsidR="006A50D4" w:rsidRPr="00F71284">
        <w:rPr>
          <w:rFonts w:cs="Arial"/>
          <w:szCs w:val="24"/>
        </w:rPr>
        <w:t>the</w:t>
      </w:r>
      <w:r w:rsidRPr="00F71284">
        <w:rPr>
          <w:rFonts w:cs="Arial"/>
          <w:szCs w:val="24"/>
        </w:rPr>
        <w:t xml:space="preserve"> </w:t>
      </w:r>
      <w:r w:rsidR="00506A97" w:rsidRPr="00F71284">
        <w:rPr>
          <w:rFonts w:cs="Arial"/>
          <w:szCs w:val="24"/>
        </w:rPr>
        <w:t xml:space="preserve">system </w:t>
      </w:r>
      <w:r w:rsidRPr="00F71284">
        <w:rPr>
          <w:rFonts w:cs="Arial"/>
          <w:szCs w:val="24"/>
        </w:rPr>
        <w:t>capacity</w:t>
      </w:r>
      <w:r w:rsidR="00261773" w:rsidRPr="00F71284">
        <w:rPr>
          <w:rFonts w:cs="Arial"/>
          <w:szCs w:val="24"/>
        </w:rPr>
        <w:t xml:space="preserve"> necessary</w:t>
      </w:r>
      <w:r w:rsidRPr="00F71284">
        <w:rPr>
          <w:rFonts w:cs="Arial"/>
          <w:szCs w:val="24"/>
        </w:rPr>
        <w:t xml:space="preserve"> to convey</w:t>
      </w:r>
      <w:r w:rsidR="00352337" w:rsidRPr="00F71284">
        <w:rPr>
          <w:rFonts w:cs="Arial"/>
          <w:szCs w:val="24"/>
        </w:rPr>
        <w:t>: (1)</w:t>
      </w:r>
      <w:r w:rsidRPr="00F71284">
        <w:rPr>
          <w:rFonts w:cs="Arial"/>
          <w:szCs w:val="24"/>
        </w:rPr>
        <w:t xml:space="preserve"> base flows </w:t>
      </w:r>
      <w:r w:rsidR="00DF22E4" w:rsidRPr="00F71284">
        <w:rPr>
          <w:rFonts w:cs="Arial"/>
          <w:szCs w:val="24"/>
        </w:rPr>
        <w:t xml:space="preserve">during </w:t>
      </w:r>
      <w:r w:rsidR="00DF22E4" w:rsidRPr="0062057C">
        <w:t>dry weather conditions</w:t>
      </w:r>
      <w:r w:rsidR="00DF22E4">
        <w:t>,</w:t>
      </w:r>
      <w:r w:rsidR="00DF22E4" w:rsidRPr="00F71284">
        <w:rPr>
          <w:rFonts w:cs="Arial"/>
          <w:szCs w:val="24"/>
        </w:rPr>
        <w:t xml:space="preserve"> </w:t>
      </w:r>
      <w:r w:rsidRPr="00F71284">
        <w:rPr>
          <w:rFonts w:cs="Arial"/>
          <w:szCs w:val="24"/>
        </w:rPr>
        <w:t xml:space="preserve">and </w:t>
      </w:r>
      <w:r w:rsidR="00DF22E4" w:rsidRPr="00F71284">
        <w:rPr>
          <w:rFonts w:cs="Arial"/>
          <w:szCs w:val="24"/>
        </w:rPr>
        <w:t xml:space="preserve">(2) </w:t>
      </w:r>
      <w:r w:rsidR="00E758CC" w:rsidRPr="00F71284">
        <w:rPr>
          <w:rFonts w:cs="Arial"/>
          <w:szCs w:val="24"/>
        </w:rPr>
        <w:t xml:space="preserve">wet weather </w:t>
      </w:r>
      <w:r w:rsidRPr="00F71284">
        <w:rPr>
          <w:rFonts w:cs="Arial"/>
          <w:szCs w:val="24"/>
        </w:rPr>
        <w:t xml:space="preserve">peak </w:t>
      </w:r>
      <w:r w:rsidR="003854BB" w:rsidRPr="00F71284">
        <w:rPr>
          <w:rFonts w:cs="Arial"/>
          <w:szCs w:val="24"/>
        </w:rPr>
        <w:t>flows</w:t>
      </w:r>
      <w:r w:rsidR="00EB04C3" w:rsidRPr="00F71284">
        <w:rPr>
          <w:rFonts w:cs="Arial"/>
          <w:szCs w:val="24"/>
        </w:rPr>
        <w:t xml:space="preserve"> </w:t>
      </w:r>
      <w:ins w:id="608" w:author="Author">
        <w:r w:rsidR="002F65DB">
          <w:rPr>
            <w:rFonts w:cs="Arial"/>
            <w:szCs w:val="24"/>
          </w:rPr>
          <w:t>consistent with designated</w:t>
        </w:r>
        <w:r w:rsidR="0066532D">
          <w:rPr>
            <w:rFonts w:cs="Arial"/>
            <w:szCs w:val="24"/>
          </w:rPr>
          <w:t xml:space="preserve"> </w:t>
        </w:r>
      </w:ins>
      <w:del w:id="609" w:author="Author">
        <w:r w:rsidR="00EB04C3" w:rsidRPr="00F71284" w:rsidDel="0006306F">
          <w:rPr>
            <w:rFonts w:cs="Arial"/>
            <w:szCs w:val="24"/>
          </w:rPr>
          <w:delText xml:space="preserve">per the appropriate </w:delText>
        </w:r>
      </w:del>
      <w:ins w:id="610" w:author="Author">
        <w:r w:rsidR="00AC0A1E">
          <w:rPr>
            <w:rFonts w:cs="Arial"/>
            <w:szCs w:val="24"/>
          </w:rPr>
          <w:t xml:space="preserve">local </w:t>
        </w:r>
        <w:r w:rsidR="00A73013">
          <w:rPr>
            <w:rFonts w:cs="Arial"/>
            <w:szCs w:val="24"/>
          </w:rPr>
          <w:t>historic</w:t>
        </w:r>
      </w:ins>
      <w:del w:id="611" w:author="Author">
        <w:r w:rsidR="00EB04C3" w:rsidRPr="00F71284" w:rsidDel="00AC0A1E">
          <w:rPr>
            <w:rFonts w:cs="Arial"/>
            <w:szCs w:val="24"/>
          </w:rPr>
          <w:delText>design</w:delText>
        </w:r>
      </w:del>
      <w:r w:rsidR="00EB04C3" w:rsidRPr="00F71284">
        <w:rPr>
          <w:rFonts w:cs="Arial"/>
          <w:szCs w:val="24"/>
        </w:rPr>
        <w:t xml:space="preserve"> storm</w:t>
      </w:r>
      <w:r w:rsidR="000F3DAF" w:rsidRPr="00F71284">
        <w:rPr>
          <w:rFonts w:cs="Arial"/>
          <w:szCs w:val="24"/>
        </w:rPr>
        <w:t>s</w:t>
      </w:r>
      <w:r w:rsidR="003854BB" w:rsidRPr="00025733">
        <w:t>.</w:t>
      </w:r>
      <w:r w:rsidR="00F0751F" w:rsidRPr="00025733">
        <w:t xml:space="preserve"> </w:t>
      </w:r>
      <w:ins w:id="612" w:author="Author">
        <w:r w:rsidR="006D5C59">
          <w:t>D</w:t>
        </w:r>
        <w:r w:rsidR="00B8284F">
          <w:t>esign storm</w:t>
        </w:r>
        <w:r w:rsidR="006D5C59">
          <w:t>s</w:t>
        </w:r>
        <w:r w:rsidR="009B4764">
          <w:t xml:space="preserve"> must </w:t>
        </w:r>
        <w:proofErr w:type="gramStart"/>
        <w:r w:rsidR="009B4764">
          <w:t>take in</w:t>
        </w:r>
        <w:r w:rsidR="006D7BB9">
          <w:t>to</w:t>
        </w:r>
        <w:r w:rsidR="009B4764">
          <w:t xml:space="preserve"> account</w:t>
        </w:r>
        <w:proofErr w:type="gramEnd"/>
        <w:r w:rsidR="009B4764">
          <w:t xml:space="preserve"> system-specific</w:t>
        </w:r>
        <w:r w:rsidR="00B36849">
          <w:t xml:space="preserve"> stormwater contributions via </w:t>
        </w:r>
        <w:r w:rsidR="00DA6685">
          <w:t>i</w:t>
        </w:r>
        <w:r w:rsidR="009B7E08">
          <w:t>nflow</w:t>
        </w:r>
        <w:r w:rsidR="00B36849">
          <w:t xml:space="preserve"> and inf</w:t>
        </w:r>
        <w:r w:rsidR="009B7E08">
          <w:t>i</w:t>
        </w:r>
        <w:r w:rsidR="00B36849">
          <w:t>l</w:t>
        </w:r>
        <w:r w:rsidR="009B7E08">
          <w:t>tration</w:t>
        </w:r>
        <w:r w:rsidR="00B36849">
          <w:t xml:space="preserve">, </w:t>
        </w:r>
        <w:r w:rsidR="00A95867">
          <w:t xml:space="preserve">and </w:t>
        </w:r>
        <w:r w:rsidR="006716AD">
          <w:t xml:space="preserve">location-specific </w:t>
        </w:r>
        <w:r w:rsidR="002E0D1F">
          <w:t xml:space="preserve">depth of groundwater and </w:t>
        </w:r>
        <w:r w:rsidR="006D5C59">
          <w:t>storm frequencies</w:t>
        </w:r>
        <w:r w:rsidR="00A95867">
          <w:t>.</w:t>
        </w:r>
        <w:r w:rsidR="00B8284F">
          <w:t xml:space="preserve"> </w:t>
        </w:r>
      </w:ins>
      <w:r w:rsidR="00F0751F" w:rsidRPr="00025733">
        <w:t>Th</w:t>
      </w:r>
      <w:r w:rsidR="00492974">
        <w:t>e Enroll</w:t>
      </w:r>
      <w:r w:rsidR="004A3C7A">
        <w:t>ee shall implement</w:t>
      </w:r>
      <w:r w:rsidR="00B11D6E">
        <w:t xml:space="preserve"> </w:t>
      </w:r>
      <w:r w:rsidR="000232DE" w:rsidRPr="00025733">
        <w:t>capital improvement</w:t>
      </w:r>
      <w:r w:rsidR="000C1DB5">
        <w:t>s</w:t>
      </w:r>
      <w:r w:rsidR="00B11D6E">
        <w:t xml:space="preserve"> to </w:t>
      </w:r>
      <w:r w:rsidR="00D5238A" w:rsidRPr="00025733">
        <w:t xml:space="preserve">provide adequate </w:t>
      </w:r>
      <w:r w:rsidR="00351478" w:rsidRPr="00025733">
        <w:t xml:space="preserve">hydraulic </w:t>
      </w:r>
      <w:r w:rsidR="00D5238A" w:rsidRPr="00025733">
        <w:t>capacity to</w:t>
      </w:r>
      <w:r w:rsidR="000E2150" w:rsidRPr="00025733">
        <w:t>:</w:t>
      </w:r>
    </w:p>
    <w:p w14:paraId="1D325412" w14:textId="7D186E6B" w:rsidR="00E67689" w:rsidRPr="00F71284" w:rsidRDefault="00E35199" w:rsidP="00054875">
      <w:pPr>
        <w:pStyle w:val="BodyText"/>
        <w:numPr>
          <w:ilvl w:val="0"/>
          <w:numId w:val="13"/>
        </w:numPr>
        <w:kinsoku w:val="0"/>
        <w:overflowPunct w:val="0"/>
        <w:spacing w:before="120"/>
        <w:ind w:left="1080" w:right="58"/>
        <w:rPr>
          <w:rFonts w:cs="Arial"/>
          <w:szCs w:val="24"/>
        </w:rPr>
      </w:pPr>
      <w:r w:rsidRPr="00025733">
        <w:t>M</w:t>
      </w:r>
      <w:r w:rsidR="00F0751F" w:rsidRPr="00025733">
        <w:t>eet or</w:t>
      </w:r>
      <w:r w:rsidR="00F0751F" w:rsidRPr="00025733">
        <w:rPr>
          <w:spacing w:val="-1"/>
        </w:rPr>
        <w:t xml:space="preserve"> </w:t>
      </w:r>
      <w:r w:rsidR="00F0751F" w:rsidRPr="00025733">
        <w:t>exceed the design criteria as defined in the Enrollee’s System Evaluation and</w:t>
      </w:r>
      <w:r w:rsidR="00F0751F" w:rsidRPr="00025733">
        <w:rPr>
          <w:spacing w:val="-1"/>
        </w:rPr>
        <w:t xml:space="preserve"> </w:t>
      </w:r>
      <w:r w:rsidR="00F0751F" w:rsidRPr="00025733">
        <w:t xml:space="preserve">Capacity Assurance </w:t>
      </w:r>
      <w:r w:rsidR="00C00C64" w:rsidRPr="00025733">
        <w:t xml:space="preserve">element </w:t>
      </w:r>
      <w:r w:rsidR="00D85A78" w:rsidRPr="00025733">
        <w:t>of</w:t>
      </w:r>
      <w:r w:rsidR="00C00C64" w:rsidRPr="00025733">
        <w:t xml:space="preserve"> </w:t>
      </w:r>
      <w:r w:rsidR="00D644E8" w:rsidRPr="00025733">
        <w:t xml:space="preserve">its </w:t>
      </w:r>
      <w:r w:rsidR="00D644E8" w:rsidRPr="00544237">
        <w:t xml:space="preserve">Sewer System Management </w:t>
      </w:r>
      <w:r w:rsidR="00F0751F" w:rsidRPr="00544237">
        <w:t>Plan</w:t>
      </w:r>
      <w:r w:rsidR="005E5794">
        <w:t>;</w:t>
      </w:r>
      <w:r w:rsidR="00E67689" w:rsidRPr="00025733">
        <w:t xml:space="preserve"> </w:t>
      </w:r>
      <w:r w:rsidR="00E67689" w:rsidRPr="00112D64">
        <w:t>and</w:t>
      </w:r>
    </w:p>
    <w:p w14:paraId="556F7F5E" w14:textId="42E5F214" w:rsidR="006D70C6" w:rsidRPr="00F71284" w:rsidRDefault="00D5238A" w:rsidP="00054875">
      <w:pPr>
        <w:pStyle w:val="BodyText"/>
        <w:numPr>
          <w:ilvl w:val="0"/>
          <w:numId w:val="13"/>
        </w:numPr>
        <w:kinsoku w:val="0"/>
        <w:overflowPunct w:val="0"/>
        <w:spacing w:after="240"/>
        <w:ind w:left="1080" w:right="54"/>
        <w:rPr>
          <w:rFonts w:cs="Arial"/>
          <w:szCs w:val="24"/>
        </w:rPr>
      </w:pPr>
      <w:r w:rsidRPr="00025733">
        <w:t>P</w:t>
      </w:r>
      <w:r w:rsidR="00261773" w:rsidRPr="00F71284">
        <w:rPr>
          <w:rFonts w:cs="Arial"/>
          <w:szCs w:val="24"/>
        </w:rPr>
        <w:t xml:space="preserve">revent </w:t>
      </w:r>
      <w:r w:rsidR="00100C4D" w:rsidRPr="00F71284">
        <w:rPr>
          <w:rFonts w:cs="Arial"/>
          <w:szCs w:val="24"/>
        </w:rPr>
        <w:t xml:space="preserve">system </w:t>
      </w:r>
      <w:r w:rsidR="00261773" w:rsidRPr="00F71284">
        <w:rPr>
          <w:rFonts w:cs="Arial"/>
          <w:szCs w:val="24"/>
        </w:rPr>
        <w:t>capacity</w:t>
      </w:r>
      <w:r w:rsidR="00100C4D" w:rsidRPr="00F71284">
        <w:rPr>
          <w:rFonts w:cs="Arial"/>
          <w:szCs w:val="24"/>
        </w:rPr>
        <w:t>-</w:t>
      </w:r>
      <w:r w:rsidR="00261773" w:rsidRPr="00F71284">
        <w:rPr>
          <w:rFonts w:cs="Arial"/>
          <w:szCs w:val="24"/>
        </w:rPr>
        <w:t xml:space="preserve">related </w:t>
      </w:r>
      <w:r w:rsidR="00100C4D" w:rsidRPr="007F50F1">
        <w:rPr>
          <w:rFonts w:cs="Arial"/>
          <w:szCs w:val="24"/>
        </w:rPr>
        <w:t>spills</w:t>
      </w:r>
      <w:r w:rsidR="00EF18E5" w:rsidRPr="00F71284">
        <w:rPr>
          <w:rFonts w:cs="Arial"/>
          <w:iCs/>
          <w:szCs w:val="24"/>
        </w:rPr>
        <w:t>, and adverse impacts to the treatment efficiency of downstream wastewater treatment facilities</w:t>
      </w:r>
      <w:r w:rsidR="006D70C6" w:rsidRPr="00F71284">
        <w:rPr>
          <w:rFonts w:cs="Arial"/>
          <w:szCs w:val="24"/>
        </w:rPr>
        <w:t>.</w:t>
      </w:r>
    </w:p>
    <w:p w14:paraId="09B19458" w14:textId="49F271CB" w:rsidR="00AD3DB5" w:rsidRDefault="007D387B" w:rsidP="00463502">
      <w:pPr>
        <w:pStyle w:val="Heading3"/>
      </w:pPr>
      <w:bookmarkStart w:id="613" w:name="_Toc116289142"/>
      <w:bookmarkStart w:id="614" w:name="_Toc116289267"/>
      <w:r>
        <w:t>5</w:t>
      </w:r>
      <w:r w:rsidR="009926C6" w:rsidRPr="009926C6">
        <w:t>.</w:t>
      </w:r>
      <w:r w:rsidR="007460CF">
        <w:t>1</w:t>
      </w:r>
      <w:r w:rsidR="004E65ED">
        <w:t>1</w:t>
      </w:r>
      <w:r w:rsidR="00A61117">
        <w:t>.</w:t>
      </w:r>
      <w:r w:rsidR="009926C6" w:rsidRPr="009926C6">
        <w:tab/>
      </w:r>
      <w:r w:rsidR="00ED723F">
        <w:t xml:space="preserve">System </w:t>
      </w:r>
      <w:r w:rsidR="00AD3DB5">
        <w:t>Performance Analysis</w:t>
      </w:r>
      <w:bookmarkEnd w:id="613"/>
      <w:bookmarkEnd w:id="614"/>
    </w:p>
    <w:p w14:paraId="68CD3130" w14:textId="7FE35224" w:rsidR="00DC30E4" w:rsidRDefault="003E4F3E" w:rsidP="00306AD6">
      <w:pPr>
        <w:spacing w:before="120" w:after="120"/>
        <w:ind w:left="720"/>
        <w:rPr>
          <w:rFonts w:cs="Arial"/>
          <w:b/>
          <w:bCs/>
          <w:szCs w:val="24"/>
          <w:u w:val="single"/>
        </w:rPr>
      </w:pPr>
      <w:r w:rsidRPr="00F71284">
        <w:rPr>
          <w:rFonts w:cs="Arial"/>
          <w:szCs w:val="24"/>
        </w:rPr>
        <w:t xml:space="preserve">The </w:t>
      </w:r>
      <w:r w:rsidRPr="007937AE">
        <w:rPr>
          <w:rFonts w:cs="Arial"/>
        </w:rPr>
        <w:t>Enrollee</w:t>
      </w:r>
      <w:r w:rsidRPr="00F71284">
        <w:rPr>
          <w:rFonts w:cs="Arial"/>
          <w:szCs w:val="24"/>
        </w:rPr>
        <w:t xml:space="preserve"> shall </w:t>
      </w:r>
      <w:r w:rsidR="004B1315" w:rsidRPr="00F71284">
        <w:rPr>
          <w:rFonts w:cs="Arial"/>
          <w:szCs w:val="24"/>
        </w:rPr>
        <w:t>include a</w:t>
      </w:r>
      <w:r w:rsidRPr="00F71284">
        <w:rPr>
          <w:rFonts w:cs="Arial"/>
          <w:szCs w:val="24"/>
        </w:rPr>
        <w:t xml:space="preserve"> </w:t>
      </w:r>
      <w:r w:rsidR="001F5AC9" w:rsidRPr="00F71284">
        <w:rPr>
          <w:rFonts w:cs="Arial"/>
          <w:szCs w:val="24"/>
        </w:rPr>
        <w:t xml:space="preserve">running </w:t>
      </w:r>
      <w:r w:rsidR="00D6692D" w:rsidRPr="00F71284">
        <w:rPr>
          <w:rFonts w:cs="Arial"/>
          <w:szCs w:val="24"/>
        </w:rPr>
        <w:t>10-year</w:t>
      </w:r>
      <w:r w:rsidR="001F5AC9" w:rsidRPr="00F71284">
        <w:rPr>
          <w:rFonts w:cs="Arial"/>
          <w:szCs w:val="24"/>
        </w:rPr>
        <w:t xml:space="preserve"> </w:t>
      </w:r>
      <w:r w:rsidRPr="00F71284">
        <w:rPr>
          <w:rFonts w:cs="Arial"/>
          <w:szCs w:val="24"/>
        </w:rPr>
        <w:t>system performance analysis</w:t>
      </w:r>
      <w:r w:rsidR="00E82530" w:rsidRPr="00F71284">
        <w:rPr>
          <w:rFonts w:cs="Arial"/>
          <w:szCs w:val="24"/>
        </w:rPr>
        <w:t xml:space="preserve"> </w:t>
      </w:r>
      <w:r w:rsidR="00821593" w:rsidRPr="00F71284">
        <w:rPr>
          <w:rFonts w:cs="Arial"/>
          <w:szCs w:val="24"/>
        </w:rPr>
        <w:t xml:space="preserve">in its </w:t>
      </w:r>
      <w:r w:rsidR="00631F18" w:rsidRPr="00544237">
        <w:rPr>
          <w:rFonts w:cs="Arial"/>
          <w:szCs w:val="24"/>
        </w:rPr>
        <w:t>Annual</w:t>
      </w:r>
      <w:r w:rsidR="00821593" w:rsidRPr="00544237">
        <w:rPr>
          <w:rFonts w:cs="Arial"/>
          <w:szCs w:val="24"/>
        </w:rPr>
        <w:t xml:space="preserve"> Report</w:t>
      </w:r>
      <w:r w:rsidR="00821593" w:rsidRPr="00F71284">
        <w:rPr>
          <w:rFonts w:cs="Arial"/>
          <w:szCs w:val="24"/>
        </w:rPr>
        <w:t xml:space="preserve">. The </w:t>
      </w:r>
      <w:del w:id="615" w:author="Author">
        <w:r w:rsidR="00A4693E" w:rsidRPr="00F71284" w:rsidDel="00E24773">
          <w:rPr>
            <w:rFonts w:cs="Arial"/>
            <w:szCs w:val="24"/>
          </w:rPr>
          <w:delText>s</w:delText>
        </w:r>
        <w:r w:rsidR="00ED723F" w:rsidRPr="00F71284" w:rsidDel="00E24773">
          <w:rPr>
            <w:rFonts w:cs="Arial"/>
            <w:szCs w:val="24"/>
          </w:rPr>
          <w:delText xml:space="preserve">ystem </w:delText>
        </w:r>
        <w:r w:rsidR="00A4693E" w:rsidRPr="00F71284" w:rsidDel="00E24773">
          <w:rPr>
            <w:rFonts w:cs="Arial"/>
            <w:szCs w:val="24"/>
          </w:rPr>
          <w:delText>p</w:delText>
        </w:r>
        <w:r w:rsidR="00ED723F" w:rsidRPr="00F71284" w:rsidDel="00E24773">
          <w:rPr>
            <w:rFonts w:cs="Arial"/>
            <w:szCs w:val="24"/>
          </w:rPr>
          <w:delText xml:space="preserve">erformance </w:delText>
        </w:r>
      </w:del>
      <w:r w:rsidR="00A4693E" w:rsidRPr="00F71284">
        <w:rPr>
          <w:rFonts w:cs="Arial"/>
          <w:szCs w:val="24"/>
        </w:rPr>
        <w:t>a</w:t>
      </w:r>
      <w:r w:rsidR="00ED723F" w:rsidRPr="00F71284">
        <w:rPr>
          <w:rFonts w:cs="Arial"/>
          <w:szCs w:val="24"/>
        </w:rPr>
        <w:t xml:space="preserve">nalysis </w:t>
      </w:r>
      <w:del w:id="616" w:author="Author">
        <w:r w:rsidR="00AC1AC9" w:rsidRPr="00F71284" w:rsidDel="005F3F9E">
          <w:rPr>
            <w:rFonts w:cs="Arial"/>
            <w:szCs w:val="24"/>
          </w:rPr>
          <w:delText>shall</w:delText>
        </w:r>
        <w:r w:rsidR="00AC1AC9" w:rsidRPr="00F71284" w:rsidDel="008F78F4">
          <w:rPr>
            <w:rFonts w:cs="Arial"/>
            <w:szCs w:val="24"/>
          </w:rPr>
          <w:delText xml:space="preserve"> </w:delText>
        </w:r>
      </w:del>
      <w:ins w:id="617" w:author="Author">
        <w:r w:rsidR="008F78F4">
          <w:rPr>
            <w:rFonts w:cs="Arial"/>
            <w:szCs w:val="24"/>
          </w:rPr>
          <w:t xml:space="preserve">must </w:t>
        </w:r>
        <w:r w:rsidR="00E25A39">
          <w:rPr>
            <w:rFonts w:cs="Arial"/>
            <w:szCs w:val="24"/>
          </w:rPr>
          <w:t>include two</w:t>
        </w:r>
      </w:ins>
      <w:del w:id="618" w:author="Author">
        <w:r w:rsidR="00A4693E" w:rsidRPr="00F71284" w:rsidDel="00680725">
          <w:rPr>
            <w:rFonts w:cs="Arial"/>
            <w:szCs w:val="24"/>
          </w:rPr>
          <w:delText>be</w:delText>
        </w:r>
        <w:r w:rsidR="00542A5E" w:rsidDel="00680725">
          <w:rPr>
            <w:rFonts w:cs="Arial"/>
            <w:szCs w:val="24"/>
          </w:rPr>
          <w:delText xml:space="preserve"> a</w:delText>
        </w:r>
      </w:del>
      <w:r w:rsidR="00542A5E">
        <w:rPr>
          <w:rFonts w:cs="Arial"/>
          <w:szCs w:val="24"/>
        </w:rPr>
        <w:t xml:space="preserve"> CIWQS-generated</w:t>
      </w:r>
      <w:r w:rsidR="00D36CD0" w:rsidRPr="00F71284">
        <w:rPr>
          <w:rFonts w:cs="Arial"/>
          <w:szCs w:val="24"/>
        </w:rPr>
        <w:t xml:space="preserve"> </w:t>
      </w:r>
      <w:r w:rsidR="00283B06" w:rsidRPr="00F71284">
        <w:rPr>
          <w:rFonts w:cs="Arial"/>
          <w:szCs w:val="24"/>
        </w:rPr>
        <w:t>graph</w:t>
      </w:r>
      <w:ins w:id="619" w:author="Author">
        <w:r w:rsidR="00680725">
          <w:rPr>
            <w:rFonts w:cs="Arial"/>
            <w:szCs w:val="24"/>
          </w:rPr>
          <w:t>s</w:t>
        </w:r>
      </w:ins>
      <w:r w:rsidR="00D36CD0" w:rsidRPr="00F71284">
        <w:rPr>
          <w:rFonts w:cs="Arial"/>
          <w:szCs w:val="24"/>
        </w:rPr>
        <w:t xml:space="preserve"> </w:t>
      </w:r>
      <w:r w:rsidR="00A4693E" w:rsidRPr="00F71284">
        <w:rPr>
          <w:rFonts w:cs="Arial"/>
          <w:szCs w:val="24"/>
        </w:rPr>
        <w:t>present</w:t>
      </w:r>
      <w:r w:rsidR="000C2C54">
        <w:rPr>
          <w:rFonts w:cs="Arial"/>
          <w:szCs w:val="24"/>
        </w:rPr>
        <w:t>ing</w:t>
      </w:r>
      <w:r w:rsidR="00A4693E" w:rsidRPr="00F71284">
        <w:rPr>
          <w:rFonts w:cs="Arial"/>
          <w:szCs w:val="24"/>
        </w:rPr>
        <w:t xml:space="preserve"> </w:t>
      </w:r>
      <w:r w:rsidR="00856E3D" w:rsidRPr="00F71284">
        <w:rPr>
          <w:rFonts w:cs="Arial"/>
          <w:szCs w:val="24"/>
        </w:rPr>
        <w:t>the following information:</w:t>
      </w:r>
    </w:p>
    <w:p w14:paraId="55AAD7BD" w14:textId="4222B901" w:rsidR="00BF098D" w:rsidRDefault="00680725" w:rsidP="00306AD6">
      <w:pPr>
        <w:spacing w:before="120" w:after="120"/>
        <w:ind w:left="720"/>
        <w:rPr>
          <w:rFonts w:cs="Arial"/>
          <w:b/>
          <w:bCs/>
          <w:szCs w:val="24"/>
          <w:u w:val="single"/>
        </w:rPr>
      </w:pPr>
      <w:ins w:id="620" w:author="Author">
        <w:r w:rsidRPr="0045628F">
          <w:rPr>
            <w:rFonts w:cs="Arial"/>
            <w:b/>
            <w:bCs/>
            <w:szCs w:val="24"/>
            <w:u w:val="single"/>
          </w:rPr>
          <w:t xml:space="preserve">Graph </w:t>
        </w:r>
        <w:r w:rsidR="00A41D00" w:rsidRPr="0045628F">
          <w:rPr>
            <w:rFonts w:cs="Arial"/>
            <w:b/>
            <w:bCs/>
            <w:szCs w:val="24"/>
            <w:u w:val="single"/>
          </w:rPr>
          <w:t>1 – Total Spill Volume</w:t>
        </w:r>
        <w:r w:rsidR="002778BD" w:rsidRPr="0045628F">
          <w:rPr>
            <w:rFonts w:cs="Arial"/>
            <w:b/>
            <w:bCs/>
            <w:szCs w:val="24"/>
            <w:u w:val="single"/>
          </w:rPr>
          <w:t xml:space="preserve"> per Year</w:t>
        </w:r>
        <w:r w:rsidR="00891C4F">
          <w:rPr>
            <w:rFonts w:cs="Arial"/>
            <w:b/>
            <w:bCs/>
            <w:szCs w:val="24"/>
            <w:u w:val="single"/>
          </w:rPr>
          <w:t>:</w:t>
        </w:r>
      </w:ins>
    </w:p>
    <w:p w14:paraId="7BF3F816" w14:textId="3AC631DD" w:rsidR="00A124F3" w:rsidRPr="009C72A6" w:rsidRDefault="002F4279" w:rsidP="00BF098D">
      <w:pPr>
        <w:spacing w:before="120" w:after="120"/>
        <w:ind w:left="1890" w:hanging="810"/>
        <w:rPr>
          <w:del w:id="621" w:author="Author"/>
          <w:rFonts w:cs="Arial"/>
          <w:b/>
          <w:bCs/>
          <w:szCs w:val="24"/>
          <w:u w:val="single"/>
        </w:rPr>
      </w:pPr>
      <w:ins w:id="622" w:author="Author">
        <w:r w:rsidRPr="00BF098D">
          <w:rPr>
            <w:rFonts w:cs="Arial"/>
            <w:szCs w:val="24"/>
            <w:u w:val="single"/>
          </w:rPr>
          <w:t>X axis</w:t>
        </w:r>
        <w:r w:rsidRPr="009C72A6">
          <w:rPr>
            <w:rFonts w:cs="Arial"/>
            <w:szCs w:val="24"/>
          </w:rPr>
          <w:t xml:space="preserve">: </w:t>
        </w:r>
      </w:ins>
      <w:del w:id="623" w:author="Author">
        <w:r w:rsidR="009574C6" w:rsidDel="003C27C4">
          <w:rPr>
            <w:rFonts w:cs="Arial"/>
            <w:szCs w:val="24"/>
          </w:rPr>
          <w:delText>1</w:delText>
        </w:r>
        <w:r w:rsidR="00A327C9" w:rsidDel="003C27C4">
          <w:rPr>
            <w:rFonts w:cs="Arial"/>
            <w:szCs w:val="24"/>
          </w:rPr>
          <w:delText>.</w:delText>
        </w:r>
        <w:r w:rsidR="00561306" w:rsidDel="003C27C4">
          <w:rPr>
            <w:rFonts w:cs="Arial"/>
            <w:szCs w:val="24"/>
          </w:rPr>
          <w:delText xml:space="preserve"> </w:delText>
        </w:r>
        <w:r w:rsidRPr="009C72A6">
          <w:rPr>
            <w:rFonts w:cs="Arial"/>
            <w:szCs w:val="24"/>
          </w:rPr>
          <w:delText xml:space="preserve"> </w:delText>
        </w:r>
      </w:del>
      <w:r w:rsidR="003A32EE" w:rsidRPr="009C72A6">
        <w:rPr>
          <w:rFonts w:cs="Arial"/>
          <w:szCs w:val="24"/>
        </w:rPr>
        <w:t xml:space="preserve">A </w:t>
      </w:r>
      <w:r w:rsidR="00E3525B" w:rsidRPr="009C72A6">
        <w:rPr>
          <w:rFonts w:cs="Arial"/>
          <w:szCs w:val="24"/>
        </w:rPr>
        <w:t>10-year period</w:t>
      </w:r>
      <w:r w:rsidR="00FC2454" w:rsidRPr="009C72A6">
        <w:rPr>
          <w:rFonts w:cs="Arial"/>
          <w:szCs w:val="24"/>
        </w:rPr>
        <w:t xml:space="preserve"> which includes</w:t>
      </w:r>
      <w:r w:rsidR="00011466" w:rsidRPr="009C72A6">
        <w:rPr>
          <w:rFonts w:cs="Arial"/>
          <w:szCs w:val="24"/>
        </w:rPr>
        <w:t xml:space="preserve"> t</w:t>
      </w:r>
      <w:r w:rsidR="00FC2454" w:rsidRPr="009C72A6">
        <w:rPr>
          <w:rFonts w:cs="Arial"/>
          <w:szCs w:val="24"/>
        </w:rPr>
        <w:t xml:space="preserve">he </w:t>
      </w:r>
      <w:r w:rsidR="00A124F3" w:rsidRPr="009C72A6">
        <w:rPr>
          <w:rFonts w:cs="Arial"/>
          <w:szCs w:val="24"/>
        </w:rPr>
        <w:t>current calendar year and the nine previous calendar years</w:t>
      </w:r>
      <w:del w:id="624" w:author="Author">
        <w:r w:rsidR="00A124F3" w:rsidRPr="009C72A6" w:rsidDel="00534F80">
          <w:rPr>
            <w:rFonts w:cs="Arial"/>
            <w:szCs w:val="24"/>
          </w:rPr>
          <w:delText xml:space="preserve"> </w:delText>
        </w:r>
        <w:r w:rsidR="003A32EE" w:rsidRPr="009C72A6" w:rsidDel="00534F80">
          <w:rPr>
            <w:rFonts w:cs="Arial"/>
            <w:szCs w:val="24"/>
          </w:rPr>
          <w:delText xml:space="preserve">shown on the </w:delText>
        </w:r>
        <w:r w:rsidR="009C088D" w:rsidRPr="009C72A6" w:rsidDel="00534F80">
          <w:rPr>
            <w:rFonts w:cs="Arial"/>
            <w:szCs w:val="24"/>
          </w:rPr>
          <w:delText>X axis of graph</w:delText>
        </w:r>
        <w:r w:rsidR="003B408A" w:rsidRPr="009C72A6">
          <w:rPr>
            <w:rFonts w:cs="Arial"/>
            <w:szCs w:val="24"/>
          </w:rPr>
          <w:delText>;</w:delText>
        </w:r>
      </w:del>
    </w:p>
    <w:p w14:paraId="3FD71CED" w14:textId="7FA62D12" w:rsidR="00370FE9" w:rsidRDefault="00A43D08" w:rsidP="000F27EE">
      <w:pPr>
        <w:spacing w:before="120" w:after="120"/>
        <w:ind w:left="1890" w:hanging="810"/>
        <w:rPr>
          <w:rFonts w:cs="Arial"/>
          <w:szCs w:val="24"/>
          <w:u w:val="single"/>
        </w:rPr>
      </w:pPr>
      <w:del w:id="625" w:author="Author">
        <w:r w:rsidRPr="00BF098D" w:rsidDel="0032644B">
          <w:rPr>
            <w:rFonts w:cs="Arial"/>
            <w:szCs w:val="24"/>
            <w:u w:val="single"/>
          </w:rPr>
          <w:delText>2.</w:delText>
        </w:r>
        <w:r w:rsidRPr="00BF098D" w:rsidDel="0032644B">
          <w:rPr>
            <w:rFonts w:cs="Arial"/>
            <w:szCs w:val="24"/>
            <w:u w:val="single"/>
          </w:rPr>
          <w:tab/>
        </w:r>
        <w:r w:rsidR="00FA45A1" w:rsidRPr="00BF098D" w:rsidDel="00A34703">
          <w:rPr>
            <w:rFonts w:cs="Arial"/>
            <w:szCs w:val="24"/>
            <w:u w:val="single"/>
          </w:rPr>
          <w:delText>T</w:delText>
        </w:r>
        <w:r w:rsidR="00AE5307" w:rsidRPr="00BF098D" w:rsidDel="00A34703">
          <w:rPr>
            <w:rFonts w:cs="Arial"/>
            <w:szCs w:val="24"/>
            <w:u w:val="single"/>
          </w:rPr>
          <w:delText>he current calendar year</w:delText>
        </w:r>
        <w:r w:rsidR="00FA45A1" w:rsidRPr="00BF098D" w:rsidDel="00A34703">
          <w:rPr>
            <w:rFonts w:cs="Arial"/>
            <w:szCs w:val="24"/>
            <w:u w:val="single"/>
          </w:rPr>
          <w:delText xml:space="preserve"> is</w:delText>
        </w:r>
        <w:r w:rsidR="00C237D0" w:rsidRPr="00BF098D" w:rsidDel="00A34703">
          <w:rPr>
            <w:rFonts w:cs="Arial"/>
            <w:szCs w:val="24"/>
            <w:u w:val="single"/>
          </w:rPr>
          <w:delText xml:space="preserve"> </w:delText>
        </w:r>
        <w:r w:rsidR="00AE5307" w:rsidRPr="00BF098D" w:rsidDel="00A34703">
          <w:rPr>
            <w:rFonts w:cs="Arial"/>
            <w:szCs w:val="24"/>
            <w:u w:val="single"/>
          </w:rPr>
          <w:delText>the calendar year covered in the Annual Report</w:delText>
        </w:r>
        <w:r w:rsidR="00F404BB" w:rsidRPr="00BF098D" w:rsidDel="00A34703">
          <w:rPr>
            <w:rFonts w:cs="Arial"/>
            <w:szCs w:val="24"/>
            <w:u w:val="single"/>
          </w:rPr>
          <w:delText>;</w:delText>
        </w:r>
      </w:del>
    </w:p>
    <w:p w14:paraId="77D9A3F3" w14:textId="4223F987" w:rsidR="00856E3D" w:rsidRPr="009A26FB" w:rsidRDefault="009A26FB" w:rsidP="00370FE9">
      <w:pPr>
        <w:pStyle w:val="ListParagraph"/>
        <w:tabs>
          <w:tab w:val="left" w:pos="1080"/>
        </w:tabs>
        <w:contextualSpacing w:val="0"/>
        <w:rPr>
          <w:rFonts w:cs="Arial"/>
          <w:szCs w:val="24"/>
        </w:rPr>
      </w:pPr>
      <w:ins w:id="626" w:author="Author">
        <w:r w:rsidRPr="00BF098D">
          <w:rPr>
            <w:rFonts w:cs="Arial"/>
            <w:szCs w:val="24"/>
            <w:u w:val="single"/>
          </w:rPr>
          <w:t>Y axis</w:t>
        </w:r>
        <w:r>
          <w:rPr>
            <w:rFonts w:cs="Arial"/>
            <w:szCs w:val="24"/>
          </w:rPr>
          <w:t xml:space="preserve">: </w:t>
        </w:r>
      </w:ins>
      <w:del w:id="627" w:author="Author">
        <w:r w:rsidR="007311AF" w:rsidDel="00B30138">
          <w:rPr>
            <w:rFonts w:cs="Arial"/>
            <w:szCs w:val="24"/>
          </w:rPr>
          <w:delText xml:space="preserve">3. </w:delText>
        </w:r>
        <w:r>
          <w:rPr>
            <w:rFonts w:cs="Arial"/>
            <w:szCs w:val="24"/>
          </w:rPr>
          <w:delText xml:space="preserve"> </w:delText>
        </w:r>
      </w:del>
      <w:r w:rsidR="00B469C8" w:rsidRPr="009A26FB">
        <w:rPr>
          <w:rFonts w:cs="Arial"/>
          <w:szCs w:val="24"/>
        </w:rPr>
        <w:t>The total spill volume</w:t>
      </w:r>
      <w:ins w:id="628" w:author="Author">
        <w:r w:rsidR="00C64578" w:rsidRPr="009A26FB">
          <w:rPr>
            <w:rFonts w:cs="Arial"/>
            <w:szCs w:val="24"/>
          </w:rPr>
          <w:t>, per Spill Category,</w:t>
        </w:r>
      </w:ins>
      <w:r w:rsidR="00B469C8" w:rsidRPr="009A26FB">
        <w:rPr>
          <w:rFonts w:cs="Arial"/>
          <w:szCs w:val="24"/>
        </w:rPr>
        <w:t xml:space="preserve"> for </w:t>
      </w:r>
      <w:r w:rsidR="00361A69" w:rsidRPr="009A26FB">
        <w:rPr>
          <w:rFonts w:cs="Arial"/>
          <w:szCs w:val="24"/>
        </w:rPr>
        <w:t>each</w:t>
      </w:r>
      <w:r w:rsidR="00E9748B" w:rsidRPr="009A26FB">
        <w:rPr>
          <w:rFonts w:cs="Arial"/>
          <w:szCs w:val="24"/>
        </w:rPr>
        <w:t xml:space="preserve"> calendar year</w:t>
      </w:r>
      <w:del w:id="629" w:author="Author">
        <w:r w:rsidR="00F34CC9" w:rsidRPr="009A26FB" w:rsidDel="00F94F94">
          <w:rPr>
            <w:rFonts w:cs="Arial"/>
            <w:szCs w:val="24"/>
          </w:rPr>
          <w:delText>, shown on the Y</w:delText>
        </w:r>
        <w:r w:rsidR="009C088D" w:rsidRPr="009A26FB" w:rsidDel="00F94F94">
          <w:rPr>
            <w:rFonts w:cs="Arial"/>
            <w:szCs w:val="24"/>
          </w:rPr>
          <w:delText xml:space="preserve"> axis of graph</w:delText>
        </w:r>
      </w:del>
      <w:ins w:id="630" w:author="Author">
        <w:r w:rsidR="00A5706C">
          <w:rPr>
            <w:rFonts w:cs="Arial"/>
            <w:szCs w:val="24"/>
          </w:rPr>
          <w:t>.</w:t>
        </w:r>
      </w:ins>
      <w:del w:id="631" w:author="Author">
        <w:r w:rsidR="003B408A" w:rsidRPr="009A26FB" w:rsidDel="00A5706C">
          <w:rPr>
            <w:rFonts w:cs="Arial"/>
            <w:szCs w:val="24"/>
          </w:rPr>
          <w:delText>;</w:delText>
        </w:r>
      </w:del>
    </w:p>
    <w:p w14:paraId="03021F9A" w14:textId="4A864BC7" w:rsidR="00FD248C" w:rsidRPr="0045628F" w:rsidRDefault="00FD248C" w:rsidP="00B352B9">
      <w:pPr>
        <w:pStyle w:val="ListParagraph"/>
        <w:spacing w:before="240"/>
        <w:ind w:left="720"/>
        <w:contextualSpacing w:val="0"/>
        <w:rPr>
          <w:ins w:id="632" w:author="Author"/>
          <w:rFonts w:cs="Arial"/>
          <w:b/>
          <w:bCs/>
          <w:szCs w:val="24"/>
          <w:u w:val="single"/>
        </w:rPr>
      </w:pPr>
      <w:ins w:id="633" w:author="Author">
        <w:r w:rsidRPr="0045628F">
          <w:rPr>
            <w:rFonts w:cs="Arial"/>
            <w:b/>
            <w:bCs/>
            <w:szCs w:val="24"/>
            <w:u w:val="single"/>
          </w:rPr>
          <w:t>Graph 2 – Total Number of Spills</w:t>
        </w:r>
        <w:r w:rsidR="00A5706C">
          <w:rPr>
            <w:rFonts w:cs="Arial"/>
            <w:b/>
            <w:bCs/>
            <w:szCs w:val="24"/>
            <w:u w:val="single"/>
          </w:rPr>
          <w:t xml:space="preserve"> per Year</w:t>
        </w:r>
        <w:r w:rsidRPr="0045628F">
          <w:rPr>
            <w:rFonts w:cs="Arial"/>
            <w:b/>
            <w:bCs/>
            <w:szCs w:val="24"/>
            <w:u w:val="single"/>
          </w:rPr>
          <w:t>:</w:t>
        </w:r>
      </w:ins>
    </w:p>
    <w:p w14:paraId="15C1C4D6" w14:textId="77777777" w:rsidR="007D0BEA" w:rsidRDefault="004966BD" w:rsidP="00A5706C">
      <w:pPr>
        <w:pStyle w:val="ListParagraph"/>
        <w:ind w:left="1890" w:hanging="810"/>
        <w:contextualSpacing w:val="0"/>
        <w:rPr>
          <w:ins w:id="634" w:author="Author"/>
          <w:rFonts w:cs="Arial"/>
          <w:szCs w:val="24"/>
        </w:rPr>
      </w:pPr>
      <w:ins w:id="635" w:author="Author">
        <w:r w:rsidRPr="00BF098D">
          <w:rPr>
            <w:rFonts w:cs="Arial"/>
            <w:szCs w:val="24"/>
            <w:u w:val="single"/>
          </w:rPr>
          <w:t>X axis</w:t>
        </w:r>
        <w:r>
          <w:rPr>
            <w:rFonts w:cs="Arial"/>
            <w:szCs w:val="24"/>
          </w:rPr>
          <w:t xml:space="preserve">: </w:t>
        </w:r>
        <w:r w:rsidRPr="00297635">
          <w:rPr>
            <w:rFonts w:cs="Arial"/>
            <w:szCs w:val="24"/>
          </w:rPr>
          <w:t>A 10-year period which includes the current calendar year and the nine previous calendar years</w:t>
        </w:r>
        <w:r w:rsidR="007D0BEA">
          <w:rPr>
            <w:rFonts w:cs="Arial"/>
            <w:szCs w:val="24"/>
          </w:rPr>
          <w:t>;</w:t>
        </w:r>
      </w:ins>
    </w:p>
    <w:p w14:paraId="34C14AAB" w14:textId="2E7A91A2" w:rsidR="00232309" w:rsidRDefault="00A34703" w:rsidP="0045628F">
      <w:pPr>
        <w:pStyle w:val="ListParagraph"/>
        <w:ind w:left="1890" w:hanging="810"/>
        <w:contextualSpacing w:val="0"/>
        <w:rPr>
          <w:ins w:id="636" w:author="Author"/>
          <w:rFonts w:cs="Arial"/>
          <w:szCs w:val="24"/>
        </w:rPr>
      </w:pPr>
      <w:ins w:id="637" w:author="Author">
        <w:r w:rsidRPr="00BF098D">
          <w:rPr>
            <w:rFonts w:cs="Arial"/>
            <w:szCs w:val="24"/>
            <w:u w:val="single"/>
          </w:rPr>
          <w:t>Y axis</w:t>
        </w:r>
        <w:r>
          <w:rPr>
            <w:rFonts w:cs="Arial"/>
            <w:szCs w:val="24"/>
          </w:rPr>
          <w:t xml:space="preserve">: </w:t>
        </w:r>
      </w:ins>
      <w:del w:id="638" w:author="Author">
        <w:r w:rsidR="00922711" w:rsidDel="00922711">
          <w:rPr>
            <w:rFonts w:cs="Arial"/>
            <w:szCs w:val="24"/>
          </w:rPr>
          <w:delText xml:space="preserve">4. </w:delText>
        </w:r>
        <w:r>
          <w:rPr>
            <w:rFonts w:cs="Arial"/>
            <w:szCs w:val="24"/>
          </w:rPr>
          <w:delText xml:space="preserve"> </w:delText>
        </w:r>
      </w:del>
      <w:r w:rsidR="00C62338" w:rsidRPr="00F71284">
        <w:rPr>
          <w:rFonts w:cs="Arial"/>
          <w:szCs w:val="24"/>
        </w:rPr>
        <w:t xml:space="preserve">The total number of </w:t>
      </w:r>
      <w:r w:rsidR="00C62338" w:rsidRPr="007F50F1">
        <w:rPr>
          <w:rFonts w:cs="Arial"/>
          <w:szCs w:val="24"/>
        </w:rPr>
        <w:t>spills</w:t>
      </w:r>
      <w:ins w:id="639" w:author="Author">
        <w:r w:rsidR="00C22D8A">
          <w:rPr>
            <w:rFonts w:cs="Arial"/>
            <w:szCs w:val="24"/>
          </w:rPr>
          <w:t>, per Spill Category,</w:t>
        </w:r>
      </w:ins>
      <w:r w:rsidR="00C62338" w:rsidRPr="00F71284">
        <w:rPr>
          <w:rFonts w:cs="Arial"/>
          <w:szCs w:val="24"/>
        </w:rPr>
        <w:t xml:space="preserve"> for </w:t>
      </w:r>
      <w:r w:rsidR="007A0264" w:rsidRPr="00F71284">
        <w:rPr>
          <w:rFonts w:cs="Arial"/>
          <w:szCs w:val="24"/>
        </w:rPr>
        <w:t>each calendar year</w:t>
      </w:r>
      <w:del w:id="640" w:author="Author">
        <w:r w:rsidR="007A0264" w:rsidRPr="00F71284" w:rsidDel="00A34703">
          <w:rPr>
            <w:rFonts w:cs="Arial"/>
            <w:szCs w:val="24"/>
          </w:rPr>
          <w:delText xml:space="preserve">, shown on </w:delText>
        </w:r>
        <w:r w:rsidR="004F6E68" w:rsidRPr="00F71284" w:rsidDel="00A34703">
          <w:rPr>
            <w:rFonts w:cs="Arial"/>
            <w:szCs w:val="24"/>
          </w:rPr>
          <w:delText xml:space="preserve">the </w:delText>
        </w:r>
        <w:r w:rsidR="009C088D" w:rsidRPr="00F71284" w:rsidDel="00A34703">
          <w:rPr>
            <w:rFonts w:cs="Arial"/>
            <w:szCs w:val="24"/>
          </w:rPr>
          <w:delText>Y axis of graph</w:delText>
        </w:r>
      </w:del>
      <w:ins w:id="641" w:author="Author">
        <w:r w:rsidR="00A37A8E">
          <w:rPr>
            <w:rFonts w:cs="Arial"/>
            <w:szCs w:val="24"/>
          </w:rPr>
          <w:t>.</w:t>
        </w:r>
      </w:ins>
      <w:del w:id="642" w:author="Author">
        <w:r w:rsidR="003B408A" w:rsidRPr="00F71284" w:rsidDel="00A37A8E">
          <w:rPr>
            <w:rFonts w:cs="Arial"/>
            <w:szCs w:val="24"/>
          </w:rPr>
          <w:delText>;</w:delText>
        </w:r>
        <w:r w:rsidR="003B18C2" w:rsidDel="00A37A8E">
          <w:rPr>
            <w:rFonts w:cs="Arial"/>
            <w:szCs w:val="24"/>
          </w:rPr>
          <w:delText xml:space="preserve"> </w:delText>
        </w:r>
        <w:r w:rsidR="003B18C2" w:rsidDel="00337FE2">
          <w:rPr>
            <w:rFonts w:cs="Arial"/>
            <w:szCs w:val="24"/>
          </w:rPr>
          <w:delText>and</w:delText>
        </w:r>
      </w:del>
    </w:p>
    <w:p w14:paraId="746AB1DB" w14:textId="77777777" w:rsidR="00A34703" w:rsidRPr="00F71284" w:rsidRDefault="00A34703" w:rsidP="00BF098D">
      <w:pPr>
        <w:pStyle w:val="ListParagraph"/>
        <w:ind w:left="720"/>
        <w:contextualSpacing w:val="0"/>
        <w:rPr>
          <w:ins w:id="643" w:author="Author"/>
          <w:rFonts w:cs="Arial"/>
          <w:szCs w:val="24"/>
        </w:rPr>
      </w:pPr>
      <w:ins w:id="644" w:author="Author">
        <w:r w:rsidRPr="00F71284">
          <w:rPr>
            <w:rFonts w:cs="Arial"/>
            <w:szCs w:val="24"/>
          </w:rPr>
          <w:t xml:space="preserve">The current calendar year is the calendar year covered in the </w:t>
        </w:r>
        <w:r w:rsidRPr="00544237">
          <w:rPr>
            <w:rFonts w:cs="Arial"/>
            <w:szCs w:val="24"/>
          </w:rPr>
          <w:t>Annual Report;</w:t>
        </w:r>
      </w:ins>
    </w:p>
    <w:p w14:paraId="22B9F35F" w14:textId="078F355F" w:rsidR="003F2FB4" w:rsidRPr="00F71284" w:rsidDel="008860D9" w:rsidRDefault="000A6736" w:rsidP="003B0C6F">
      <w:pPr>
        <w:pStyle w:val="ListParagraph"/>
        <w:contextualSpacing w:val="0"/>
        <w:rPr>
          <w:del w:id="645" w:author="Author"/>
          <w:rFonts w:cs="Arial"/>
          <w:szCs w:val="24"/>
        </w:rPr>
      </w:pPr>
      <w:del w:id="646" w:author="Author">
        <w:r w:rsidDel="008C01D3">
          <w:rPr>
            <w:rFonts w:cs="Arial"/>
            <w:szCs w:val="24"/>
          </w:rPr>
          <w:delText>5</w:delText>
        </w:r>
        <w:r w:rsidR="008C01D3" w:rsidDel="008C01D3">
          <w:rPr>
            <w:rFonts w:cs="Arial"/>
            <w:szCs w:val="24"/>
          </w:rPr>
          <w:delText xml:space="preserve">.  </w:delText>
        </w:r>
        <w:r w:rsidR="00FD436E" w:rsidRPr="00F71284" w:rsidDel="008860D9">
          <w:rPr>
            <w:rFonts w:cs="Arial"/>
            <w:szCs w:val="24"/>
          </w:rPr>
          <w:delText xml:space="preserve">The </w:delText>
        </w:r>
        <w:r w:rsidR="003B6A6B" w:rsidRPr="00F71284" w:rsidDel="008860D9">
          <w:rPr>
            <w:rFonts w:cs="Arial"/>
            <w:szCs w:val="24"/>
          </w:rPr>
          <w:delText xml:space="preserve">number of </w:delText>
        </w:r>
        <w:r w:rsidR="003B6A6B" w:rsidRPr="007F50F1" w:rsidDel="008860D9">
          <w:rPr>
            <w:rFonts w:cs="Arial"/>
            <w:szCs w:val="24"/>
          </w:rPr>
          <w:delText>spills</w:delText>
        </w:r>
        <w:r w:rsidR="003B6A6B" w:rsidRPr="00F71284" w:rsidDel="008860D9">
          <w:rPr>
            <w:rFonts w:cs="Arial"/>
            <w:szCs w:val="24"/>
          </w:rPr>
          <w:delText xml:space="preserve"> per </w:delText>
        </w:r>
        <w:r w:rsidR="001E31F4" w:rsidRPr="00F71284" w:rsidDel="008860D9">
          <w:rPr>
            <w:rFonts w:cs="Arial"/>
            <w:szCs w:val="24"/>
          </w:rPr>
          <w:delText>100 miles</w:delText>
        </w:r>
        <w:r w:rsidR="00830A1E" w:rsidRPr="00F71284" w:rsidDel="008860D9">
          <w:rPr>
            <w:rFonts w:cs="Arial"/>
            <w:szCs w:val="24"/>
          </w:rPr>
          <w:delText xml:space="preserve"> for </w:delText>
        </w:r>
        <w:r w:rsidR="008F655C" w:rsidRPr="00F71284" w:rsidDel="008860D9">
          <w:rPr>
            <w:rFonts w:cs="Arial"/>
            <w:szCs w:val="24"/>
          </w:rPr>
          <w:delText xml:space="preserve">each calendar year, shown on the </w:delText>
        </w:r>
        <w:r w:rsidR="009C088D" w:rsidRPr="00F71284" w:rsidDel="008860D9">
          <w:rPr>
            <w:rFonts w:cs="Arial"/>
            <w:szCs w:val="24"/>
          </w:rPr>
          <w:delText xml:space="preserve">Y axis of </w:delText>
        </w:r>
        <w:r w:rsidR="004B391D" w:rsidRPr="00F71284" w:rsidDel="008860D9">
          <w:rPr>
            <w:rFonts w:cs="Arial"/>
            <w:szCs w:val="24"/>
          </w:rPr>
          <w:delText>graph</w:delText>
        </w:r>
        <w:r w:rsidR="003B18C2" w:rsidDel="008860D9">
          <w:rPr>
            <w:rFonts w:cs="Arial"/>
            <w:szCs w:val="24"/>
          </w:rPr>
          <w:delText>.</w:delText>
        </w:r>
      </w:del>
    </w:p>
    <w:p w14:paraId="71C59851" w14:textId="4BFF176D" w:rsidR="00C62338" w:rsidRPr="00F71284" w:rsidRDefault="00194814" w:rsidP="00025733">
      <w:pPr>
        <w:ind w:left="720"/>
        <w:rPr>
          <w:rFonts w:cs="Arial"/>
          <w:szCs w:val="24"/>
        </w:rPr>
      </w:pPr>
      <w:r w:rsidRPr="00F71284">
        <w:rPr>
          <w:rFonts w:cs="Arial"/>
          <w:szCs w:val="24"/>
        </w:rPr>
        <w:t xml:space="preserve">The </w:t>
      </w:r>
      <w:r w:rsidR="000F4377" w:rsidRPr="00F71284">
        <w:rPr>
          <w:rFonts w:cs="Arial"/>
          <w:szCs w:val="24"/>
        </w:rPr>
        <w:t>Enrollee shall</w:t>
      </w:r>
      <w:r w:rsidR="009C270C" w:rsidRPr="00F71284">
        <w:rPr>
          <w:rFonts w:cs="Arial"/>
          <w:szCs w:val="24"/>
        </w:rPr>
        <w:t xml:space="preserve"> </w:t>
      </w:r>
      <w:r w:rsidR="000F4377" w:rsidRPr="00F71284">
        <w:rPr>
          <w:rFonts w:cs="Arial"/>
          <w:szCs w:val="24"/>
        </w:rPr>
        <w:t xml:space="preserve">generate the </w:t>
      </w:r>
      <w:r w:rsidR="00C93CE8" w:rsidRPr="00F71284">
        <w:rPr>
          <w:rFonts w:cs="Arial"/>
          <w:szCs w:val="24"/>
        </w:rPr>
        <w:t>graph</w:t>
      </w:r>
      <w:ins w:id="647" w:author="Author">
        <w:r w:rsidR="00290D4A">
          <w:rPr>
            <w:rFonts w:cs="Arial"/>
            <w:szCs w:val="24"/>
          </w:rPr>
          <w:t>s</w:t>
        </w:r>
      </w:ins>
      <w:r w:rsidR="00251B77" w:rsidRPr="00F71284">
        <w:rPr>
          <w:rFonts w:cs="Arial"/>
          <w:szCs w:val="24"/>
        </w:rPr>
        <w:t xml:space="preserve"> </w:t>
      </w:r>
      <w:r w:rsidR="00A0594D" w:rsidRPr="00F71284">
        <w:rPr>
          <w:rFonts w:cs="Arial"/>
          <w:szCs w:val="24"/>
        </w:rPr>
        <w:t xml:space="preserve">in </w:t>
      </w:r>
      <w:r w:rsidR="00A0594D" w:rsidRPr="00544237">
        <w:rPr>
          <w:rFonts w:cs="Arial"/>
          <w:szCs w:val="24"/>
        </w:rPr>
        <w:t>CIWQS</w:t>
      </w:r>
      <w:r w:rsidR="00C723FC" w:rsidRPr="00F71284">
        <w:rPr>
          <w:rFonts w:cs="Arial"/>
          <w:szCs w:val="24"/>
        </w:rPr>
        <w:t xml:space="preserve">, using </w:t>
      </w:r>
      <w:r w:rsidR="00CF798D" w:rsidRPr="00F71284">
        <w:rPr>
          <w:rFonts w:cs="Arial"/>
          <w:szCs w:val="24"/>
        </w:rPr>
        <w:t xml:space="preserve">the </w:t>
      </w:r>
      <w:r w:rsidR="00D4507B" w:rsidRPr="00F71284">
        <w:rPr>
          <w:rFonts w:cs="Arial"/>
          <w:szCs w:val="24"/>
        </w:rPr>
        <w:t xml:space="preserve">existing </w:t>
      </w:r>
      <w:r w:rsidR="00CF798D" w:rsidRPr="00F71284">
        <w:rPr>
          <w:rFonts w:cs="Arial"/>
          <w:szCs w:val="24"/>
        </w:rPr>
        <w:t>data in</w:t>
      </w:r>
      <w:r w:rsidR="00EB4BD3" w:rsidRPr="00F71284">
        <w:rPr>
          <w:rFonts w:cs="Arial"/>
          <w:szCs w:val="24"/>
        </w:rPr>
        <w:t xml:space="preserve"> </w:t>
      </w:r>
      <w:r w:rsidR="00A67BCB">
        <w:rPr>
          <w:rFonts w:cs="Arial"/>
          <w:szCs w:val="24"/>
        </w:rPr>
        <w:t xml:space="preserve">the online </w:t>
      </w:r>
      <w:r w:rsidR="00A67BCB" w:rsidRPr="00544237">
        <w:rPr>
          <w:rFonts w:cs="Arial"/>
          <w:szCs w:val="24"/>
        </w:rPr>
        <w:t>CIWQS</w:t>
      </w:r>
      <w:r w:rsidR="00A67BCB">
        <w:rPr>
          <w:rFonts w:cs="Arial"/>
          <w:szCs w:val="24"/>
        </w:rPr>
        <w:t xml:space="preserve"> Sanitary Sewer System D</w:t>
      </w:r>
      <w:r w:rsidR="00A67BCB" w:rsidRPr="00F701B3">
        <w:rPr>
          <w:rFonts w:cs="Arial"/>
          <w:szCs w:val="24"/>
        </w:rPr>
        <w:t>atabase</w:t>
      </w:r>
      <w:r w:rsidR="00B759C0" w:rsidRPr="00F71284">
        <w:rPr>
          <w:rFonts w:cs="Arial"/>
          <w:szCs w:val="24"/>
        </w:rPr>
        <w:t xml:space="preserve"> at the following graph generation link</w:t>
      </w:r>
      <w:r w:rsidR="00F144EE" w:rsidRPr="00F71284">
        <w:rPr>
          <w:rFonts w:cs="Arial"/>
          <w:szCs w:val="24"/>
        </w:rPr>
        <w:t xml:space="preserve">: </w:t>
      </w:r>
      <w:r w:rsidR="00C67CA3">
        <w:rPr>
          <w:rFonts w:cs="Arial"/>
          <w:szCs w:val="24"/>
        </w:rPr>
        <w:t>(</w:t>
      </w:r>
      <w:hyperlink r:id="rId16" w:history="1">
        <w:r w:rsidR="00C67CA3" w:rsidRPr="003C28EE">
          <w:rPr>
            <w:rStyle w:val="Hyperlink"/>
            <w:rFonts w:cs="Arial"/>
            <w:szCs w:val="24"/>
          </w:rPr>
          <w:t>https://ciwqs.waterboards.ca.gov/ciwqs/readOnly/PublicReportSSOServlet?reportAction=criteria&amp;reportId=sso_operation_report</w:t>
        </w:r>
      </w:hyperlink>
      <w:r w:rsidR="00C67CA3">
        <w:rPr>
          <w:rFonts w:cs="Arial"/>
          <w:szCs w:val="24"/>
        </w:rPr>
        <w:t>)</w:t>
      </w:r>
      <w:r w:rsidR="00B341CE" w:rsidRPr="00F71284">
        <w:rPr>
          <w:rFonts w:cs="Arial"/>
          <w:szCs w:val="24"/>
        </w:rPr>
        <w:t>.</w:t>
      </w:r>
    </w:p>
    <w:p w14:paraId="5593C67C" w14:textId="01B4E7D1" w:rsidR="002319E3" w:rsidRDefault="007D387B" w:rsidP="00902A25">
      <w:pPr>
        <w:pStyle w:val="Heading3"/>
      </w:pPr>
      <w:bookmarkStart w:id="648" w:name="_Toc116289143"/>
      <w:bookmarkStart w:id="649" w:name="_Toc116289268"/>
      <w:r w:rsidRPr="00902A25">
        <w:t>5</w:t>
      </w:r>
      <w:r w:rsidR="006D70C6" w:rsidRPr="00902A25">
        <w:t>.</w:t>
      </w:r>
      <w:r w:rsidR="00310C8A" w:rsidRPr="00902A25">
        <w:t>1</w:t>
      </w:r>
      <w:r w:rsidR="003231CE" w:rsidRPr="00902A25">
        <w:t>2</w:t>
      </w:r>
      <w:r w:rsidR="00A61117" w:rsidRPr="00902A25">
        <w:t>.</w:t>
      </w:r>
      <w:r w:rsidR="00A61117" w:rsidRPr="00902A25">
        <w:tab/>
      </w:r>
      <w:r w:rsidR="00DA6BFC" w:rsidRPr="00902A25">
        <w:t xml:space="preserve">Spill </w:t>
      </w:r>
      <w:ins w:id="650" w:author="Author">
        <w:r w:rsidR="00C5354B">
          <w:t xml:space="preserve">Emergency </w:t>
        </w:r>
      </w:ins>
      <w:r w:rsidR="00DA6BFC" w:rsidRPr="00902A25">
        <w:t>Respons</w:t>
      </w:r>
      <w:r w:rsidR="003231CE" w:rsidRPr="00902A25">
        <w:t>e</w:t>
      </w:r>
      <w:r w:rsidR="00FC7698" w:rsidRPr="00902A25">
        <w:t xml:space="preserve"> </w:t>
      </w:r>
      <w:ins w:id="651" w:author="Author">
        <w:r w:rsidR="007960EC">
          <w:t xml:space="preserve">Plan </w:t>
        </w:r>
      </w:ins>
      <w:r w:rsidR="00FC7698" w:rsidRPr="00902A25">
        <w:t>and Remedial Actions</w:t>
      </w:r>
      <w:bookmarkEnd w:id="648"/>
      <w:bookmarkEnd w:id="649"/>
    </w:p>
    <w:p w14:paraId="26A72C39" w14:textId="3DB5B3C0" w:rsidR="007552E1" w:rsidRDefault="00DE6401">
      <w:pPr>
        <w:kinsoku w:val="0"/>
        <w:overflowPunct w:val="0"/>
        <w:autoSpaceDE w:val="0"/>
        <w:autoSpaceDN w:val="0"/>
        <w:adjustRightInd w:val="0"/>
        <w:spacing w:after="120"/>
        <w:ind w:left="806"/>
        <w:rPr>
          <w:ins w:id="652" w:author="Author"/>
          <w:rFonts w:cs="Arial"/>
          <w:szCs w:val="24"/>
        </w:rPr>
        <w:pPrChange w:id="653" w:author="Author">
          <w:pPr>
            <w:kinsoku w:val="0"/>
            <w:overflowPunct w:val="0"/>
            <w:autoSpaceDE w:val="0"/>
            <w:autoSpaceDN w:val="0"/>
            <w:adjustRightInd w:val="0"/>
            <w:ind w:left="810"/>
          </w:pPr>
        </w:pPrChange>
      </w:pPr>
      <w:ins w:id="654" w:author="Author">
        <w:r>
          <w:rPr>
            <w:rFonts w:cs="Arial"/>
            <w:szCs w:val="24"/>
            <w:u w:val="single"/>
          </w:rPr>
          <w:t xml:space="preserve">For </w:t>
        </w:r>
        <w:r w:rsidR="003325F1">
          <w:rPr>
            <w:rFonts w:cs="Arial"/>
            <w:szCs w:val="24"/>
            <w:u w:val="single"/>
          </w:rPr>
          <w:t>Existing Enrollees</w:t>
        </w:r>
        <w:r w:rsidR="00A17A36">
          <w:rPr>
            <w:rFonts w:cs="Arial"/>
            <w:szCs w:val="24"/>
            <w:u w:val="single"/>
          </w:rPr>
          <w:t xml:space="preserve"> </w:t>
        </w:r>
        <w:r w:rsidR="00195893">
          <w:rPr>
            <w:rFonts w:cs="Arial"/>
            <w:szCs w:val="24"/>
            <w:u w:val="single"/>
          </w:rPr>
          <w:t>(</w:t>
        </w:r>
        <w:r w:rsidR="00CF19B6">
          <w:rPr>
            <w:rFonts w:cs="Arial"/>
            <w:szCs w:val="24"/>
            <w:u w:val="single"/>
          </w:rPr>
          <w:t>with regulatory coverage under Order 2006-0003-DWQ</w:t>
        </w:r>
        <w:r w:rsidR="00195893">
          <w:rPr>
            <w:rFonts w:cs="Arial"/>
            <w:szCs w:val="24"/>
            <w:u w:val="single"/>
          </w:rPr>
          <w:t>)</w:t>
        </w:r>
        <w:r>
          <w:rPr>
            <w:rFonts w:cs="Arial"/>
            <w:szCs w:val="24"/>
            <w:u w:val="single"/>
          </w:rPr>
          <w:t>:</w:t>
        </w:r>
      </w:ins>
    </w:p>
    <w:p w14:paraId="044D0543" w14:textId="67753E2A" w:rsidR="008D704A" w:rsidRDefault="00C90441" w:rsidP="00BD2652">
      <w:pPr>
        <w:kinsoku w:val="0"/>
        <w:overflowPunct w:val="0"/>
        <w:autoSpaceDE w:val="0"/>
        <w:autoSpaceDN w:val="0"/>
        <w:adjustRightInd w:val="0"/>
        <w:spacing w:after="120"/>
        <w:ind w:left="806"/>
        <w:rPr>
          <w:ins w:id="655" w:author="Author"/>
          <w:rFonts w:cs="Arial"/>
        </w:rPr>
      </w:pPr>
      <w:ins w:id="656" w:author="Author">
        <w:r w:rsidRPr="00F71284">
          <w:rPr>
            <w:rFonts w:cs="Arial"/>
            <w:b/>
            <w:bCs/>
            <w:szCs w:val="24"/>
          </w:rPr>
          <w:t xml:space="preserve">Within </w:t>
        </w:r>
        <w:r w:rsidR="00DB5C18">
          <w:rPr>
            <w:rFonts w:cs="Arial"/>
            <w:b/>
            <w:bCs/>
            <w:szCs w:val="24"/>
          </w:rPr>
          <w:t>six (</w:t>
        </w:r>
        <w:r>
          <w:rPr>
            <w:rFonts w:cs="Arial"/>
            <w:b/>
            <w:bCs/>
            <w:szCs w:val="24"/>
          </w:rPr>
          <w:t>6</w:t>
        </w:r>
        <w:r w:rsidR="00DB5C18">
          <w:rPr>
            <w:rFonts w:cs="Arial"/>
            <w:b/>
            <w:bCs/>
            <w:szCs w:val="24"/>
          </w:rPr>
          <w:t>)</w:t>
        </w:r>
        <w:r w:rsidRPr="00F71284">
          <w:rPr>
            <w:rFonts w:cs="Arial"/>
            <w:b/>
            <w:bCs/>
            <w:szCs w:val="24"/>
          </w:rPr>
          <w:t xml:space="preserve"> months of the </w:t>
        </w:r>
        <w:r>
          <w:rPr>
            <w:rFonts w:cs="Arial"/>
            <w:b/>
            <w:bCs/>
            <w:szCs w:val="24"/>
          </w:rPr>
          <w:t>Adoption</w:t>
        </w:r>
        <w:r w:rsidRPr="00F71284">
          <w:rPr>
            <w:rFonts w:cs="Arial"/>
            <w:b/>
            <w:bCs/>
            <w:szCs w:val="24"/>
          </w:rPr>
          <w:t xml:space="preserve"> Date of this General Order</w:t>
        </w:r>
        <w:r w:rsidR="00EA57D9">
          <w:rPr>
            <w:rFonts w:cs="Arial"/>
            <w:szCs w:val="24"/>
          </w:rPr>
          <w:t xml:space="preserve">, </w:t>
        </w:r>
      </w:ins>
      <w:del w:id="657" w:author="Author">
        <w:r w:rsidR="00C6457A" w:rsidDel="000D1689">
          <w:rPr>
            <w:rFonts w:cs="Arial"/>
          </w:rPr>
          <w:delText>T</w:delText>
        </w:r>
      </w:del>
      <w:ins w:id="658" w:author="Author">
        <w:r w:rsidR="000D1689">
          <w:rPr>
            <w:rFonts w:cs="Arial"/>
          </w:rPr>
          <w:t>t</w:t>
        </w:r>
      </w:ins>
      <w:r w:rsidR="00C6457A">
        <w:rPr>
          <w:rFonts w:cs="Arial"/>
        </w:rPr>
        <w:t>he</w:t>
      </w:r>
      <w:r w:rsidR="00EA57D9">
        <w:rPr>
          <w:rFonts w:cs="Arial"/>
        </w:rPr>
        <w:t xml:space="preserve"> Enrollee shall </w:t>
      </w:r>
      <w:del w:id="659" w:author="Author">
        <w:r w:rsidR="00C6457A" w:rsidDel="000D1689">
          <w:rPr>
            <w:rFonts w:cs="Arial"/>
          </w:rPr>
          <w:delText xml:space="preserve">develop </w:delText>
        </w:r>
      </w:del>
      <w:ins w:id="660" w:author="Author">
        <w:r w:rsidR="00EA57D9">
          <w:rPr>
            <w:rFonts w:cs="Arial"/>
          </w:rPr>
          <w:t xml:space="preserve">update </w:t>
        </w:r>
      </w:ins>
      <w:r w:rsidR="00EA57D9">
        <w:rPr>
          <w:rFonts w:cs="Arial"/>
        </w:rPr>
        <w:t xml:space="preserve">and implement </w:t>
      </w:r>
      <w:del w:id="661" w:author="Author">
        <w:r w:rsidR="00C6457A" w:rsidDel="000D1689">
          <w:rPr>
            <w:rFonts w:cs="Arial"/>
          </w:rPr>
          <w:delText xml:space="preserve">a </w:delText>
        </w:r>
      </w:del>
      <w:ins w:id="662" w:author="Author">
        <w:r w:rsidR="00D23130">
          <w:rPr>
            <w:rFonts w:cs="Arial"/>
          </w:rPr>
          <w:t xml:space="preserve">its </w:t>
        </w:r>
      </w:ins>
      <w:r w:rsidR="00BC14EF">
        <w:rPr>
          <w:rFonts w:cs="Arial"/>
        </w:rPr>
        <w:t>Spill Emergency Response Plan</w:t>
      </w:r>
      <w:ins w:id="663" w:author="Author">
        <w:r w:rsidR="0039626A">
          <w:rPr>
            <w:rFonts w:cs="Arial"/>
          </w:rPr>
          <w:t xml:space="preserve">, per </w:t>
        </w:r>
        <w:r w:rsidR="00737B24">
          <w:rPr>
            <w:rFonts w:cs="Arial"/>
          </w:rPr>
          <w:t xml:space="preserve">Attachment D, Section 6. (Spill Emergency Response Plan) of </w:t>
        </w:r>
        <w:r w:rsidR="0039626A">
          <w:rPr>
            <w:rFonts w:cs="Arial"/>
          </w:rPr>
          <w:t>this General Order</w:t>
        </w:r>
        <w:r w:rsidR="00B95376">
          <w:rPr>
            <w:rFonts w:cs="Arial"/>
          </w:rPr>
          <w:t>.</w:t>
        </w:r>
      </w:ins>
    </w:p>
    <w:p w14:paraId="61452EA2" w14:textId="2DAFD0B7" w:rsidR="00737B24" w:rsidRDefault="00737B24">
      <w:pPr>
        <w:keepNext/>
        <w:keepLines/>
        <w:kinsoku w:val="0"/>
        <w:overflowPunct w:val="0"/>
        <w:autoSpaceDE w:val="0"/>
        <w:autoSpaceDN w:val="0"/>
        <w:adjustRightInd w:val="0"/>
        <w:spacing w:after="120"/>
        <w:ind w:left="806"/>
        <w:rPr>
          <w:ins w:id="664" w:author="Author"/>
          <w:rFonts w:cs="Arial"/>
        </w:rPr>
        <w:pPrChange w:id="665" w:author="Author">
          <w:pPr>
            <w:kinsoku w:val="0"/>
            <w:overflowPunct w:val="0"/>
            <w:autoSpaceDE w:val="0"/>
            <w:autoSpaceDN w:val="0"/>
            <w:adjustRightInd w:val="0"/>
            <w:ind w:left="810"/>
          </w:pPr>
        </w:pPrChange>
      </w:pPr>
      <w:ins w:id="666" w:author="Author">
        <w:r>
          <w:rPr>
            <w:rFonts w:cs="Arial"/>
            <w:u w:val="single"/>
          </w:rPr>
          <w:lastRenderedPageBreak/>
          <w:t>For New Enrollees:</w:t>
        </w:r>
      </w:ins>
    </w:p>
    <w:p w14:paraId="3B51917D" w14:textId="439D2ED9" w:rsidR="00DA7B48" w:rsidRDefault="00510B00">
      <w:pPr>
        <w:keepNext/>
        <w:keepLines/>
        <w:kinsoku w:val="0"/>
        <w:overflowPunct w:val="0"/>
        <w:autoSpaceDE w:val="0"/>
        <w:autoSpaceDN w:val="0"/>
        <w:adjustRightInd w:val="0"/>
        <w:spacing w:after="240"/>
        <w:ind w:left="806"/>
        <w:rPr>
          <w:ins w:id="667" w:author="Author"/>
          <w:rFonts w:cs="Arial"/>
        </w:rPr>
        <w:pPrChange w:id="668" w:author="Author">
          <w:pPr>
            <w:kinsoku w:val="0"/>
            <w:overflowPunct w:val="0"/>
            <w:autoSpaceDE w:val="0"/>
            <w:autoSpaceDN w:val="0"/>
            <w:adjustRightInd w:val="0"/>
            <w:spacing w:after="240"/>
            <w:ind w:left="806"/>
          </w:pPr>
        </w:pPrChange>
      </w:pPr>
      <w:ins w:id="669" w:author="Author">
        <w:r w:rsidRPr="00F71284">
          <w:rPr>
            <w:rFonts w:cs="Arial"/>
            <w:b/>
            <w:bCs/>
            <w:szCs w:val="24"/>
          </w:rPr>
          <w:t>Within</w:t>
        </w:r>
        <w:r>
          <w:rPr>
            <w:rFonts w:cs="Arial"/>
            <w:b/>
            <w:szCs w:val="24"/>
          </w:rPr>
          <w:t xml:space="preserve"> six (6) months of the </w:t>
        </w:r>
        <w:r w:rsidRPr="00992EA8">
          <w:rPr>
            <w:rFonts w:cs="Arial"/>
            <w:b/>
            <w:szCs w:val="24"/>
          </w:rPr>
          <w:t>Application for Enrollment approval date</w:t>
        </w:r>
        <w:r w:rsidR="002D3291">
          <w:rPr>
            <w:rFonts w:cs="Arial"/>
            <w:bCs/>
            <w:szCs w:val="24"/>
          </w:rPr>
          <w:t>,</w:t>
        </w:r>
        <w:r>
          <w:rPr>
            <w:rFonts w:cs="Arial"/>
            <w:szCs w:val="24"/>
          </w:rPr>
          <w:t xml:space="preserve"> </w:t>
        </w:r>
        <w:r w:rsidR="00103370">
          <w:rPr>
            <w:rFonts w:cs="Arial"/>
            <w:bCs/>
            <w:szCs w:val="24"/>
          </w:rPr>
          <w:t>the</w:t>
        </w:r>
        <w:r w:rsidRPr="00F71284">
          <w:rPr>
            <w:rFonts w:cs="Arial"/>
            <w:szCs w:val="24"/>
          </w:rPr>
          <w:t xml:space="preserve"> </w:t>
        </w:r>
        <w:r>
          <w:rPr>
            <w:rFonts w:cs="Arial"/>
          </w:rPr>
          <w:t>Enrollee shall develop and implement a Spill Emergency Response Plan</w:t>
        </w:r>
        <w:r w:rsidR="00AC0865">
          <w:rPr>
            <w:rFonts w:cs="Arial"/>
          </w:rPr>
          <w:t>,</w:t>
        </w:r>
        <w:r>
          <w:rPr>
            <w:rFonts w:cs="Arial"/>
          </w:rPr>
          <w:t xml:space="preserve"> </w:t>
        </w:r>
        <w:r w:rsidR="00AC0865">
          <w:rPr>
            <w:rFonts w:cs="Arial"/>
          </w:rPr>
          <w:t>per Attachment D, Section 6. (Spill Emergency Response Plan) of this General Order</w:t>
        </w:r>
        <w:r>
          <w:rPr>
            <w:rFonts w:cs="Arial"/>
          </w:rPr>
          <w:t>.</w:t>
        </w:r>
      </w:ins>
    </w:p>
    <w:p w14:paraId="40EABCA5" w14:textId="1C780ECA" w:rsidR="00510B00" w:rsidRDefault="00510B00" w:rsidP="00BD2652">
      <w:pPr>
        <w:kinsoku w:val="0"/>
        <w:overflowPunct w:val="0"/>
        <w:autoSpaceDE w:val="0"/>
        <w:autoSpaceDN w:val="0"/>
        <w:adjustRightInd w:val="0"/>
        <w:spacing w:before="240"/>
        <w:ind w:left="806"/>
        <w:rPr>
          <w:ins w:id="670" w:author="Author"/>
          <w:rFonts w:cs="Arial"/>
        </w:rPr>
      </w:pPr>
      <w:ins w:id="671" w:author="Author">
        <w:r>
          <w:rPr>
            <w:rFonts w:cs="Arial"/>
          </w:rPr>
          <w:t>The Enrollee shall certify, in its Annual Report, that its Emergency Spill Response Plan is up to date.</w:t>
        </w:r>
      </w:ins>
    </w:p>
    <w:p w14:paraId="188E5293" w14:textId="353AC42E" w:rsidR="00261773" w:rsidRPr="00D0743C" w:rsidRDefault="00995B57" w:rsidP="00F33443">
      <w:pPr>
        <w:kinsoku w:val="0"/>
        <w:overflowPunct w:val="0"/>
        <w:autoSpaceDE w:val="0"/>
        <w:autoSpaceDN w:val="0"/>
        <w:adjustRightInd w:val="0"/>
        <w:spacing w:before="240"/>
        <w:ind w:left="806"/>
        <w:rPr>
          <w:rFonts w:cs="Arial"/>
        </w:rPr>
      </w:pPr>
      <w:ins w:id="672" w:author="Author">
        <w:r>
          <w:rPr>
            <w:rFonts w:cs="Arial"/>
          </w:rPr>
          <w:t xml:space="preserve">The Spill Emergency Response Plan </w:t>
        </w:r>
        <w:r w:rsidR="00F9315F">
          <w:rPr>
            <w:rFonts w:cs="Arial"/>
          </w:rPr>
          <w:t>shall</w:t>
        </w:r>
      </w:ins>
      <w:r>
        <w:rPr>
          <w:rFonts w:cs="Arial"/>
        </w:rPr>
        <w:t xml:space="preserve"> </w:t>
      </w:r>
      <w:del w:id="673" w:author="Author">
        <w:r w:rsidR="00B10D50" w:rsidDel="00197086">
          <w:rPr>
            <w:rFonts w:cs="Arial"/>
          </w:rPr>
          <w:delText>that</w:delText>
        </w:r>
        <w:r w:rsidR="00197086" w:rsidDel="00197086">
          <w:rPr>
            <w:rFonts w:cs="Arial"/>
          </w:rPr>
          <w:delText xml:space="preserve"> </w:delText>
        </w:r>
        <w:r w:rsidR="00035362" w:rsidDel="00035362">
          <w:rPr>
            <w:rFonts w:cs="Arial"/>
          </w:rPr>
          <w:delText>identif</w:delText>
        </w:r>
        <w:r w:rsidR="00771F06" w:rsidDel="00B84CB3">
          <w:rPr>
            <w:rFonts w:cs="Arial"/>
          </w:rPr>
          <w:delText>i</w:delText>
        </w:r>
        <w:r w:rsidR="00F9315F" w:rsidDel="00F9315F">
          <w:rPr>
            <w:rFonts w:cs="Arial"/>
          </w:rPr>
          <w:delText>es</w:delText>
        </w:r>
      </w:del>
      <w:ins w:id="674" w:author="Author">
        <w:r w:rsidR="00035362">
          <w:rPr>
            <w:rFonts w:cs="Arial"/>
          </w:rPr>
          <w:t>include</w:t>
        </w:r>
      </w:ins>
      <w:r>
        <w:rPr>
          <w:rFonts w:cs="Arial"/>
        </w:rPr>
        <w:t xml:space="preserve"> </w:t>
      </w:r>
      <w:r w:rsidR="00035362">
        <w:rPr>
          <w:rFonts w:cs="Arial"/>
        </w:rPr>
        <w:t xml:space="preserve">measures to protect </w:t>
      </w:r>
      <w:del w:id="675" w:author="Author">
        <w:r w:rsidR="009E0894">
          <w:rPr>
            <w:rFonts w:cs="Arial"/>
          </w:rPr>
          <w:delText xml:space="preserve">the </w:delText>
        </w:r>
      </w:del>
      <w:r w:rsidR="00035362">
        <w:rPr>
          <w:rFonts w:cs="Arial"/>
        </w:rPr>
        <w:t>public health and the environment.</w:t>
      </w:r>
      <w:r>
        <w:rPr>
          <w:rFonts w:cs="Arial"/>
        </w:rPr>
        <w:t xml:space="preserve"> </w:t>
      </w:r>
      <w:r w:rsidR="000C4E01">
        <w:rPr>
          <w:rFonts w:cs="Arial"/>
        </w:rPr>
        <w:t>T</w:t>
      </w:r>
      <w:r w:rsidR="138CDC4F" w:rsidRPr="0096729D">
        <w:rPr>
          <w:rFonts w:cs="Arial"/>
        </w:rPr>
        <w:t xml:space="preserve">he </w:t>
      </w:r>
      <w:r w:rsidR="138CDC4F" w:rsidRPr="007937AE">
        <w:rPr>
          <w:rFonts w:cs="Arial"/>
        </w:rPr>
        <w:t>Enrollee</w:t>
      </w:r>
      <w:r w:rsidR="138CDC4F" w:rsidRPr="0096729D">
        <w:rPr>
          <w:rFonts w:cs="Arial"/>
        </w:rPr>
        <w:t xml:space="preserve"> shall </w:t>
      </w:r>
      <w:r w:rsidR="000B08A8" w:rsidRPr="00F71284">
        <w:rPr>
          <w:rFonts w:cs="Arial"/>
          <w:szCs w:val="24"/>
        </w:rPr>
        <w:t>respond to</w:t>
      </w:r>
      <w:r w:rsidR="000C4E01" w:rsidRPr="00F71284">
        <w:rPr>
          <w:rFonts w:cs="Arial"/>
          <w:szCs w:val="24"/>
        </w:rPr>
        <w:t xml:space="preserve"> </w:t>
      </w:r>
      <w:r w:rsidR="000B08A8" w:rsidRPr="00F71284">
        <w:rPr>
          <w:rFonts w:cs="Arial"/>
          <w:szCs w:val="24"/>
        </w:rPr>
        <w:t>spill</w:t>
      </w:r>
      <w:r w:rsidR="000C4E01" w:rsidRPr="00F71284">
        <w:rPr>
          <w:rFonts w:cs="Arial"/>
          <w:szCs w:val="24"/>
        </w:rPr>
        <w:t xml:space="preserve">s from its system(s) </w:t>
      </w:r>
      <w:r w:rsidR="000B08A8" w:rsidRPr="00F71284">
        <w:rPr>
          <w:rFonts w:cs="Arial"/>
          <w:szCs w:val="24"/>
        </w:rPr>
        <w:t xml:space="preserve">in a </w:t>
      </w:r>
      <w:r w:rsidR="00427A71" w:rsidRPr="00F71284">
        <w:rPr>
          <w:rFonts w:cs="Arial"/>
          <w:szCs w:val="24"/>
        </w:rPr>
        <w:t xml:space="preserve">timely </w:t>
      </w:r>
      <w:r w:rsidR="000B08A8" w:rsidRPr="00F71284">
        <w:rPr>
          <w:rFonts w:cs="Arial"/>
          <w:szCs w:val="24"/>
        </w:rPr>
        <w:t xml:space="preserve">manner </w:t>
      </w:r>
      <w:r w:rsidR="00FC1285" w:rsidRPr="00F71284">
        <w:rPr>
          <w:rFonts w:cs="Arial"/>
          <w:szCs w:val="24"/>
        </w:rPr>
        <w:t>that</w:t>
      </w:r>
      <w:r w:rsidR="000B08A8" w:rsidRPr="00F71284">
        <w:rPr>
          <w:rFonts w:cs="Arial"/>
          <w:szCs w:val="24"/>
        </w:rPr>
        <w:t xml:space="preserve"> minimize</w:t>
      </w:r>
      <w:r w:rsidR="00FC1285" w:rsidRPr="00F71284">
        <w:rPr>
          <w:rFonts w:cs="Arial"/>
          <w:szCs w:val="24"/>
        </w:rPr>
        <w:t>s</w:t>
      </w:r>
      <w:r w:rsidR="000B08A8" w:rsidRPr="00F71284">
        <w:rPr>
          <w:rFonts w:cs="Arial"/>
          <w:szCs w:val="24"/>
        </w:rPr>
        <w:t xml:space="preserve"> water quality impacts and </w:t>
      </w:r>
      <w:r w:rsidR="000B08A8" w:rsidRPr="00544237">
        <w:rPr>
          <w:rFonts w:cs="Arial"/>
          <w:szCs w:val="24"/>
        </w:rPr>
        <w:t>nuisance</w:t>
      </w:r>
      <w:r w:rsidR="0062224C" w:rsidRPr="0096729D">
        <w:rPr>
          <w:rFonts w:cs="Arial"/>
        </w:rPr>
        <w:t xml:space="preserve"> by</w:t>
      </w:r>
      <w:r w:rsidR="138CDC4F" w:rsidRPr="0096729D">
        <w:rPr>
          <w:rFonts w:cs="Arial"/>
        </w:rPr>
        <w:t>:</w:t>
      </w:r>
    </w:p>
    <w:p w14:paraId="413FAE3E" w14:textId="4F8645D9" w:rsidR="00841D20" w:rsidRPr="00F71284" w:rsidRDefault="0018260C" w:rsidP="009C7D87">
      <w:pPr>
        <w:pStyle w:val="ListParagraph"/>
        <w:numPr>
          <w:ilvl w:val="0"/>
          <w:numId w:val="31"/>
        </w:numPr>
        <w:ind w:left="1080"/>
        <w:contextualSpacing w:val="0"/>
        <w:rPr>
          <w:rFonts w:cs="Arial"/>
          <w:szCs w:val="24"/>
        </w:rPr>
      </w:pPr>
      <w:r w:rsidRPr="00F71284">
        <w:rPr>
          <w:rFonts w:cs="Arial"/>
          <w:szCs w:val="24"/>
        </w:rPr>
        <w:t>Immediately stop</w:t>
      </w:r>
      <w:r w:rsidR="0062224C" w:rsidRPr="00F71284">
        <w:rPr>
          <w:rFonts w:cs="Arial"/>
          <w:szCs w:val="24"/>
        </w:rPr>
        <w:t>ping</w:t>
      </w:r>
      <w:r w:rsidRPr="00F71284">
        <w:rPr>
          <w:rFonts w:cs="Arial"/>
          <w:szCs w:val="24"/>
        </w:rPr>
        <w:t xml:space="preserve"> the </w:t>
      </w:r>
      <w:r w:rsidRPr="009907F1">
        <w:rPr>
          <w:rFonts w:cs="Arial"/>
          <w:szCs w:val="24"/>
        </w:rPr>
        <w:t>spill</w:t>
      </w:r>
      <w:r w:rsidRPr="00F71284">
        <w:rPr>
          <w:rFonts w:cs="Arial"/>
          <w:szCs w:val="24"/>
        </w:rPr>
        <w:t xml:space="preserve"> and prevent</w:t>
      </w:r>
      <w:r w:rsidR="00F7237A" w:rsidRPr="00F71284">
        <w:rPr>
          <w:rFonts w:cs="Arial"/>
          <w:szCs w:val="24"/>
        </w:rPr>
        <w:t>ing</w:t>
      </w:r>
      <w:r w:rsidRPr="00F71284">
        <w:rPr>
          <w:rFonts w:cs="Arial"/>
          <w:szCs w:val="24"/>
        </w:rPr>
        <w:t>/minimiz</w:t>
      </w:r>
      <w:r w:rsidR="00F7237A" w:rsidRPr="00F71284">
        <w:rPr>
          <w:rFonts w:cs="Arial"/>
          <w:szCs w:val="24"/>
        </w:rPr>
        <w:t>ing</w:t>
      </w:r>
      <w:r w:rsidRPr="00F71284">
        <w:rPr>
          <w:rFonts w:cs="Arial"/>
          <w:szCs w:val="24"/>
        </w:rPr>
        <w:t xml:space="preserve"> a </w:t>
      </w:r>
      <w:r w:rsidRPr="00544237">
        <w:rPr>
          <w:rFonts w:cs="Arial"/>
          <w:szCs w:val="24"/>
        </w:rPr>
        <w:t>discharge to water</w:t>
      </w:r>
      <w:r w:rsidR="005D66A7" w:rsidRPr="00544237">
        <w:rPr>
          <w:rFonts w:cs="Arial"/>
          <w:szCs w:val="24"/>
        </w:rPr>
        <w:t>s</w:t>
      </w:r>
      <w:r w:rsidRPr="00544237">
        <w:rPr>
          <w:rFonts w:cs="Arial"/>
          <w:szCs w:val="24"/>
        </w:rPr>
        <w:t xml:space="preserve"> of the State</w:t>
      </w:r>
      <w:r w:rsidR="004B2D6E" w:rsidRPr="00F71284">
        <w:rPr>
          <w:rFonts w:cs="Arial"/>
          <w:szCs w:val="24"/>
        </w:rPr>
        <w:t>;</w:t>
      </w:r>
    </w:p>
    <w:p w14:paraId="25AAE92E" w14:textId="6D32816D" w:rsidR="00261773" w:rsidRPr="00F71284" w:rsidRDefault="00E81ACF" w:rsidP="009C7D87">
      <w:pPr>
        <w:pStyle w:val="ListParagraph"/>
        <w:numPr>
          <w:ilvl w:val="0"/>
          <w:numId w:val="31"/>
        </w:numPr>
        <w:ind w:left="1080"/>
        <w:contextualSpacing w:val="0"/>
        <w:rPr>
          <w:rFonts w:cs="Arial"/>
          <w:szCs w:val="24"/>
        </w:rPr>
      </w:pPr>
      <w:r w:rsidRPr="00902A25">
        <w:rPr>
          <w:rFonts w:cs="Arial"/>
        </w:rPr>
        <w:t xml:space="preserve">Intercepting </w:t>
      </w:r>
      <w:r w:rsidRPr="00AE704E">
        <w:rPr>
          <w:rFonts w:cs="Arial"/>
        </w:rPr>
        <w:t>sewage</w:t>
      </w:r>
      <w:r w:rsidRPr="00902A25">
        <w:rPr>
          <w:rFonts w:cs="Arial"/>
        </w:rPr>
        <w:t xml:space="preserve"> flows </w:t>
      </w:r>
      <w:r>
        <w:rPr>
          <w:rFonts w:cs="Arial"/>
        </w:rPr>
        <w:t xml:space="preserve">to </w:t>
      </w:r>
      <w:r w:rsidR="00EA08F9">
        <w:rPr>
          <w:rFonts w:cs="Arial"/>
        </w:rPr>
        <w:t>prevent/</w:t>
      </w:r>
      <w:r>
        <w:rPr>
          <w:rFonts w:cs="Arial"/>
        </w:rPr>
        <w:t>m</w:t>
      </w:r>
      <w:r w:rsidR="00E829C8" w:rsidRPr="00F71284">
        <w:rPr>
          <w:rFonts w:cs="Arial"/>
          <w:szCs w:val="24"/>
        </w:rPr>
        <w:t>inimize</w:t>
      </w:r>
      <w:r w:rsidR="006D70C6" w:rsidRPr="00F71284">
        <w:rPr>
          <w:rFonts w:cs="Arial"/>
          <w:szCs w:val="24"/>
        </w:rPr>
        <w:t xml:space="preserve"> </w:t>
      </w:r>
      <w:r w:rsidRPr="00F71284">
        <w:rPr>
          <w:rFonts w:cs="Arial"/>
          <w:szCs w:val="24"/>
        </w:rPr>
        <w:t xml:space="preserve">spill </w:t>
      </w:r>
      <w:r w:rsidR="006D70C6" w:rsidRPr="00F71284">
        <w:rPr>
          <w:rFonts w:cs="Arial"/>
          <w:szCs w:val="24"/>
        </w:rPr>
        <w:t>volume discharged</w:t>
      </w:r>
      <w:r w:rsidR="00EB7034" w:rsidRPr="00F71284">
        <w:rPr>
          <w:rFonts w:cs="Arial"/>
          <w:szCs w:val="24"/>
        </w:rPr>
        <w:t xml:space="preserve"> into </w:t>
      </w:r>
      <w:r w:rsidR="00EB7034" w:rsidRPr="00544237">
        <w:rPr>
          <w:rFonts w:cs="Arial"/>
          <w:szCs w:val="24"/>
        </w:rPr>
        <w:t>water</w:t>
      </w:r>
      <w:r w:rsidR="005D66A7" w:rsidRPr="00544237">
        <w:rPr>
          <w:rFonts w:cs="Arial"/>
          <w:szCs w:val="24"/>
        </w:rPr>
        <w:t>s</w:t>
      </w:r>
      <w:r w:rsidR="00EB7034" w:rsidRPr="00544237">
        <w:rPr>
          <w:rFonts w:cs="Arial"/>
          <w:szCs w:val="24"/>
        </w:rPr>
        <w:t xml:space="preserve"> of the State</w:t>
      </w:r>
      <w:r w:rsidR="00546C4D" w:rsidRPr="00F71284">
        <w:rPr>
          <w:rFonts w:cs="Arial"/>
          <w:szCs w:val="24"/>
        </w:rPr>
        <w:t>;</w:t>
      </w:r>
    </w:p>
    <w:p w14:paraId="31760F9E" w14:textId="675F393F" w:rsidR="006D70C6" w:rsidRPr="00F71284" w:rsidRDefault="00412D49" w:rsidP="009C7D87">
      <w:pPr>
        <w:pStyle w:val="ListParagraph"/>
        <w:numPr>
          <w:ilvl w:val="0"/>
          <w:numId w:val="31"/>
        </w:numPr>
        <w:ind w:left="1080"/>
        <w:contextualSpacing w:val="0"/>
        <w:rPr>
          <w:rFonts w:cs="Arial"/>
          <w:szCs w:val="24"/>
        </w:rPr>
      </w:pPr>
      <w:r w:rsidRPr="00F71284">
        <w:rPr>
          <w:rFonts w:cs="Arial"/>
          <w:szCs w:val="24"/>
        </w:rPr>
        <w:t>Thorough</w:t>
      </w:r>
      <w:r w:rsidR="00F7237A" w:rsidRPr="00F71284">
        <w:rPr>
          <w:rFonts w:cs="Arial"/>
          <w:szCs w:val="24"/>
        </w:rPr>
        <w:t>ly</w:t>
      </w:r>
      <w:r w:rsidRPr="00F71284">
        <w:rPr>
          <w:rFonts w:cs="Arial"/>
          <w:szCs w:val="24"/>
        </w:rPr>
        <w:t xml:space="preserve"> </w:t>
      </w:r>
      <w:r w:rsidR="00B76847" w:rsidRPr="00F71284">
        <w:rPr>
          <w:rFonts w:cs="Arial"/>
          <w:szCs w:val="24"/>
        </w:rPr>
        <w:t>r</w:t>
      </w:r>
      <w:r w:rsidR="006D70C6" w:rsidRPr="00F71284">
        <w:rPr>
          <w:rFonts w:cs="Arial"/>
          <w:szCs w:val="24"/>
        </w:rPr>
        <w:t>ecover</w:t>
      </w:r>
      <w:r w:rsidR="00F7237A" w:rsidRPr="00F71284">
        <w:rPr>
          <w:rFonts w:cs="Arial"/>
          <w:szCs w:val="24"/>
        </w:rPr>
        <w:t>ing</w:t>
      </w:r>
      <w:r w:rsidRPr="00F71284">
        <w:rPr>
          <w:rFonts w:cs="Arial"/>
          <w:szCs w:val="24"/>
        </w:rPr>
        <w:t>, clean</w:t>
      </w:r>
      <w:r w:rsidR="00F7237A" w:rsidRPr="00F71284">
        <w:rPr>
          <w:rFonts w:cs="Arial"/>
          <w:szCs w:val="24"/>
        </w:rPr>
        <w:t>ing</w:t>
      </w:r>
      <w:r w:rsidRPr="00F71284">
        <w:rPr>
          <w:rFonts w:cs="Arial"/>
          <w:szCs w:val="24"/>
        </w:rPr>
        <w:t xml:space="preserve"> up</w:t>
      </w:r>
      <w:r w:rsidR="006D70C6" w:rsidRPr="00F71284">
        <w:rPr>
          <w:rFonts w:cs="Arial"/>
          <w:szCs w:val="24"/>
        </w:rPr>
        <w:t xml:space="preserve"> </w:t>
      </w:r>
      <w:r w:rsidR="001454D1" w:rsidRPr="00F71284">
        <w:rPr>
          <w:rFonts w:cs="Arial"/>
          <w:szCs w:val="24"/>
        </w:rPr>
        <w:t>and dispos</w:t>
      </w:r>
      <w:r w:rsidR="00F7237A" w:rsidRPr="00F71284">
        <w:rPr>
          <w:rFonts w:cs="Arial"/>
          <w:szCs w:val="24"/>
        </w:rPr>
        <w:t>ing</w:t>
      </w:r>
      <w:r w:rsidR="00B76847" w:rsidRPr="00F71284">
        <w:rPr>
          <w:rFonts w:cs="Arial"/>
          <w:szCs w:val="24"/>
        </w:rPr>
        <w:t xml:space="preserve"> of </w:t>
      </w:r>
      <w:r w:rsidR="006D70C6" w:rsidRPr="00AE704E">
        <w:rPr>
          <w:rFonts w:cs="Arial"/>
          <w:szCs w:val="24"/>
        </w:rPr>
        <w:t>sewage</w:t>
      </w:r>
      <w:r w:rsidR="006D70C6" w:rsidRPr="00F71284">
        <w:rPr>
          <w:rFonts w:cs="Arial"/>
          <w:szCs w:val="24"/>
        </w:rPr>
        <w:t xml:space="preserve"> </w:t>
      </w:r>
      <w:r w:rsidR="00B76847" w:rsidRPr="00F71284">
        <w:rPr>
          <w:rFonts w:cs="Arial"/>
          <w:szCs w:val="24"/>
        </w:rPr>
        <w:t>and</w:t>
      </w:r>
      <w:r w:rsidR="00AA49D7" w:rsidRPr="00F71284">
        <w:rPr>
          <w:rFonts w:cs="Arial"/>
          <w:szCs w:val="24"/>
        </w:rPr>
        <w:t xml:space="preserve"> </w:t>
      </w:r>
      <w:r w:rsidR="006D70C6" w:rsidRPr="00544237">
        <w:rPr>
          <w:rFonts w:cs="Arial"/>
          <w:szCs w:val="24"/>
        </w:rPr>
        <w:t>wash down water</w:t>
      </w:r>
      <w:r w:rsidR="0089229C" w:rsidRPr="00544237">
        <w:rPr>
          <w:rFonts w:cs="Arial"/>
          <w:szCs w:val="24"/>
        </w:rPr>
        <w:t>; and</w:t>
      </w:r>
    </w:p>
    <w:p w14:paraId="74BB5111" w14:textId="37BC9826" w:rsidR="00B30512" w:rsidRPr="00F71284" w:rsidRDefault="00121748" w:rsidP="009C7D87">
      <w:pPr>
        <w:pStyle w:val="ListParagraph"/>
        <w:numPr>
          <w:ilvl w:val="0"/>
          <w:numId w:val="31"/>
        </w:numPr>
        <w:ind w:left="1080"/>
        <w:contextualSpacing w:val="0"/>
        <w:rPr>
          <w:rFonts w:cs="Arial"/>
          <w:szCs w:val="24"/>
        </w:rPr>
      </w:pPr>
      <w:r w:rsidRPr="00F71284">
        <w:rPr>
          <w:rFonts w:cs="Arial"/>
          <w:szCs w:val="24"/>
        </w:rPr>
        <w:t>Disinfecti</w:t>
      </w:r>
      <w:r w:rsidR="00AD67A4" w:rsidRPr="00F71284">
        <w:rPr>
          <w:rFonts w:cs="Arial"/>
          <w:szCs w:val="24"/>
        </w:rPr>
        <w:t xml:space="preserve">ng </w:t>
      </w:r>
      <w:r w:rsidR="004B2EDE" w:rsidRPr="00F71284">
        <w:rPr>
          <w:rFonts w:cs="Arial"/>
          <w:szCs w:val="24"/>
        </w:rPr>
        <w:t>publicly accessible</w:t>
      </w:r>
      <w:r w:rsidR="007D06CA" w:rsidRPr="00F71284">
        <w:rPr>
          <w:rFonts w:cs="Arial"/>
          <w:szCs w:val="24"/>
        </w:rPr>
        <w:t xml:space="preserve"> </w:t>
      </w:r>
      <w:r w:rsidR="00AD67A4" w:rsidRPr="00F71284">
        <w:rPr>
          <w:rFonts w:cs="Arial"/>
          <w:szCs w:val="24"/>
        </w:rPr>
        <w:t xml:space="preserve">areas </w:t>
      </w:r>
      <w:r w:rsidR="00056305" w:rsidRPr="00F71284">
        <w:rPr>
          <w:rFonts w:cs="Arial"/>
          <w:szCs w:val="24"/>
        </w:rPr>
        <w:t xml:space="preserve">while preventing toxic discharges to </w:t>
      </w:r>
      <w:r w:rsidR="00056305" w:rsidRPr="00544237">
        <w:rPr>
          <w:rFonts w:cs="Arial"/>
          <w:szCs w:val="24"/>
        </w:rPr>
        <w:t>waters of the State</w:t>
      </w:r>
      <w:r w:rsidR="00E846A0" w:rsidRPr="00F71284">
        <w:rPr>
          <w:rFonts w:cs="Arial"/>
          <w:szCs w:val="24"/>
        </w:rPr>
        <w:t>.</w:t>
      </w:r>
    </w:p>
    <w:p w14:paraId="0726BB9E" w14:textId="6BB66C16" w:rsidR="006D70C6" w:rsidRPr="003E4FC8" w:rsidRDefault="007D387B" w:rsidP="00992EA8">
      <w:pPr>
        <w:pStyle w:val="Heading3"/>
      </w:pPr>
      <w:bookmarkStart w:id="676" w:name="_Toc51853878"/>
      <w:bookmarkStart w:id="677" w:name="_Toc51863800"/>
      <w:bookmarkStart w:id="678" w:name="_Toc116289144"/>
      <w:bookmarkStart w:id="679" w:name="_Toc116289269"/>
      <w:r w:rsidRPr="003E4FC8">
        <w:t>5</w:t>
      </w:r>
      <w:r w:rsidR="006D70C6" w:rsidRPr="003E4FC8">
        <w:t>.</w:t>
      </w:r>
      <w:r w:rsidR="000F5B31" w:rsidRPr="003E4FC8">
        <w:t>1</w:t>
      </w:r>
      <w:r w:rsidR="005D652C" w:rsidRPr="003E4FC8">
        <w:t>3</w:t>
      </w:r>
      <w:r w:rsidR="006D70C6" w:rsidRPr="003E4FC8">
        <w:t>.</w:t>
      </w:r>
      <w:r w:rsidR="00FD3654" w:rsidRPr="003E4FC8">
        <w:tab/>
      </w:r>
      <w:r w:rsidR="00AA3E98" w:rsidRPr="003E4FC8">
        <w:t xml:space="preserve">Notification, </w:t>
      </w:r>
      <w:r w:rsidR="006D70C6" w:rsidRPr="003E4FC8">
        <w:t>Monitoring</w:t>
      </w:r>
      <w:r w:rsidR="00FB242D" w:rsidRPr="003E4FC8">
        <w:t>,</w:t>
      </w:r>
      <w:r w:rsidR="006D70C6" w:rsidRPr="003E4FC8">
        <w:t xml:space="preserve"> Reporting </w:t>
      </w:r>
      <w:r w:rsidR="00FB242D" w:rsidRPr="003E4FC8">
        <w:t>and Record</w:t>
      </w:r>
      <w:r w:rsidR="009B0152" w:rsidRPr="003E4FC8">
        <w:t>k</w:t>
      </w:r>
      <w:r w:rsidR="00FB242D" w:rsidRPr="003E4FC8">
        <w:t xml:space="preserve">eeping </w:t>
      </w:r>
      <w:bookmarkEnd w:id="676"/>
      <w:bookmarkEnd w:id="677"/>
      <w:r w:rsidR="00F140BB" w:rsidRPr="003E4FC8">
        <w:t>Requirements</w:t>
      </w:r>
      <w:bookmarkEnd w:id="678"/>
      <w:bookmarkEnd w:id="679"/>
    </w:p>
    <w:p w14:paraId="05E0052C" w14:textId="3C55B2DB" w:rsidR="00996F8A" w:rsidRPr="00F71284" w:rsidRDefault="006D70C6" w:rsidP="00992EA8">
      <w:pPr>
        <w:keepNext/>
        <w:keepLines/>
        <w:spacing w:before="120" w:after="120"/>
        <w:ind w:left="720"/>
        <w:rPr>
          <w:rFonts w:cs="Arial"/>
          <w:szCs w:val="24"/>
        </w:rPr>
      </w:pPr>
      <w:r w:rsidRPr="00F71284">
        <w:rPr>
          <w:rFonts w:cs="Arial"/>
          <w:szCs w:val="24"/>
        </w:rPr>
        <w:t xml:space="preserve">The </w:t>
      </w:r>
      <w:r w:rsidRPr="007937AE">
        <w:rPr>
          <w:rFonts w:cs="Arial"/>
          <w:szCs w:val="24"/>
        </w:rPr>
        <w:t>Enrollee</w:t>
      </w:r>
      <w:r w:rsidRPr="00F71284">
        <w:rPr>
          <w:rFonts w:cs="Arial"/>
          <w:szCs w:val="24"/>
        </w:rPr>
        <w:t xml:space="preserve"> shall comply with</w:t>
      </w:r>
      <w:r w:rsidR="00247635" w:rsidRPr="00F71284">
        <w:rPr>
          <w:rFonts w:cs="Arial"/>
          <w:szCs w:val="24"/>
        </w:rPr>
        <w:t xml:space="preserve"> </w:t>
      </w:r>
      <w:r w:rsidR="005D231C" w:rsidRPr="00F71284">
        <w:rPr>
          <w:rFonts w:cs="Arial"/>
          <w:szCs w:val="24"/>
        </w:rPr>
        <w:t>notification</w:t>
      </w:r>
      <w:r w:rsidR="00247635" w:rsidRPr="00F71284">
        <w:rPr>
          <w:rFonts w:cs="Arial"/>
          <w:szCs w:val="24"/>
        </w:rPr>
        <w:t>, monitoring</w:t>
      </w:r>
      <w:r w:rsidR="00BC3854" w:rsidRPr="00F71284">
        <w:rPr>
          <w:rFonts w:cs="Arial"/>
          <w:szCs w:val="24"/>
        </w:rPr>
        <w:t>,</w:t>
      </w:r>
      <w:r w:rsidR="00247635" w:rsidRPr="00F71284">
        <w:rPr>
          <w:rFonts w:cs="Arial"/>
          <w:szCs w:val="24"/>
        </w:rPr>
        <w:t xml:space="preserve"> reporting</w:t>
      </w:r>
      <w:r w:rsidR="00D15FAA" w:rsidRPr="00F71284">
        <w:rPr>
          <w:rFonts w:cs="Arial"/>
          <w:szCs w:val="24"/>
        </w:rPr>
        <w:t>, and recordkeeping</w:t>
      </w:r>
      <w:r w:rsidR="00247635" w:rsidRPr="00F71284">
        <w:rPr>
          <w:rFonts w:cs="Arial"/>
          <w:szCs w:val="24"/>
        </w:rPr>
        <w:t xml:space="preserve"> </w:t>
      </w:r>
      <w:r w:rsidR="005D231C" w:rsidRPr="00F71284">
        <w:rPr>
          <w:rFonts w:cs="Arial"/>
          <w:szCs w:val="24"/>
        </w:rPr>
        <w:t>requirements in</w:t>
      </w:r>
      <w:r w:rsidRPr="00F71284">
        <w:rPr>
          <w:rFonts w:cs="Arial"/>
          <w:szCs w:val="24"/>
        </w:rPr>
        <w:t xml:space="preserve"> </w:t>
      </w:r>
      <w:r w:rsidR="009D5770" w:rsidRPr="008638A3">
        <w:rPr>
          <w:rFonts w:cs="Arial"/>
        </w:rPr>
        <w:t>Attachment E1</w:t>
      </w:r>
      <w:r w:rsidR="009D5770">
        <w:rPr>
          <w:rFonts w:cs="Arial"/>
        </w:rPr>
        <w:t xml:space="preserve"> </w:t>
      </w:r>
      <w:del w:id="680" w:author="Author">
        <w:r w:rsidR="009D5770" w:rsidDel="0074597C">
          <w:rPr>
            <w:rFonts w:cs="Arial"/>
          </w:rPr>
          <w:delText>(</w:delText>
        </w:r>
        <w:r w:rsidR="009D5770" w:rsidRPr="00D336C1" w:rsidDel="0074597C">
          <w:rPr>
            <w:rFonts w:cs="Arial"/>
          </w:rPr>
          <w:delText>Notification</w:delText>
        </w:r>
        <w:r w:rsidR="00BC4CB6" w:rsidRPr="00F71284" w:rsidDel="0074597C">
          <w:rPr>
            <w:rFonts w:cs="Arial"/>
            <w:szCs w:val="24"/>
          </w:rPr>
          <w:delText>, Monitoring</w:delText>
        </w:r>
        <w:r w:rsidR="004C3ACD" w:rsidDel="0074597C">
          <w:rPr>
            <w:rFonts w:cs="Arial"/>
            <w:szCs w:val="24"/>
          </w:rPr>
          <w:delText>,</w:delText>
        </w:r>
        <w:r w:rsidR="000E3265" w:rsidRPr="00D336C1" w:rsidDel="0074597C">
          <w:rPr>
            <w:rFonts w:cs="Arial"/>
          </w:rPr>
          <w:delText xml:space="preserve"> </w:delText>
        </w:r>
        <w:r w:rsidR="000E3265" w:rsidRPr="00F71284" w:rsidDel="0074597C">
          <w:rPr>
            <w:rFonts w:cs="Arial"/>
            <w:szCs w:val="24"/>
          </w:rPr>
          <w:delText xml:space="preserve">Reporting </w:delText>
        </w:r>
        <w:r w:rsidR="00FB242D" w:rsidDel="0074597C">
          <w:rPr>
            <w:rFonts w:cs="Arial"/>
          </w:rPr>
          <w:delText>a</w:delText>
        </w:r>
        <w:r w:rsidR="00FB242D" w:rsidRPr="00D336C1" w:rsidDel="0074597C">
          <w:rPr>
            <w:rFonts w:cs="Arial"/>
          </w:rPr>
          <w:delText>nd Record</w:delText>
        </w:r>
        <w:r w:rsidR="00FB242D" w:rsidDel="0074597C">
          <w:rPr>
            <w:rFonts w:cs="Arial"/>
          </w:rPr>
          <w:delText>k</w:delText>
        </w:r>
        <w:r w:rsidR="00FB242D" w:rsidRPr="00D336C1" w:rsidDel="0074597C">
          <w:rPr>
            <w:rFonts w:cs="Arial"/>
          </w:rPr>
          <w:delText>eeping</w:delText>
        </w:r>
        <w:r w:rsidR="00FB242D" w:rsidRPr="00F71284" w:rsidDel="0074597C">
          <w:rPr>
            <w:rFonts w:cs="Arial"/>
            <w:szCs w:val="24"/>
          </w:rPr>
          <w:delText xml:space="preserve"> </w:delText>
        </w:r>
        <w:r w:rsidR="000E3265" w:rsidRPr="00F71284" w:rsidDel="0074597C">
          <w:rPr>
            <w:rFonts w:cs="Arial"/>
            <w:szCs w:val="24"/>
          </w:rPr>
          <w:delText>Requirements</w:delText>
        </w:r>
        <w:r w:rsidR="00BC4CB6" w:rsidDel="0074597C">
          <w:rPr>
            <w:rFonts w:cs="Arial"/>
            <w:szCs w:val="24"/>
          </w:rPr>
          <w:delText>)</w:delText>
        </w:r>
      </w:del>
      <w:r w:rsidR="0029702A" w:rsidRPr="00F71284">
        <w:rPr>
          <w:rFonts w:cs="Arial"/>
          <w:szCs w:val="24"/>
        </w:rPr>
        <w:t>of</w:t>
      </w:r>
      <w:r w:rsidRPr="00F71284">
        <w:rPr>
          <w:rFonts w:cs="Arial"/>
          <w:szCs w:val="24"/>
        </w:rPr>
        <w:t xml:space="preserve"> this </w:t>
      </w:r>
      <w:r w:rsidR="00F23177" w:rsidRPr="00F71284">
        <w:rPr>
          <w:rFonts w:cs="Arial"/>
          <w:szCs w:val="24"/>
        </w:rPr>
        <w:t xml:space="preserve">General </w:t>
      </w:r>
      <w:r w:rsidRPr="00F71284">
        <w:rPr>
          <w:rFonts w:cs="Arial"/>
          <w:szCs w:val="24"/>
        </w:rPr>
        <w:t>Order</w:t>
      </w:r>
      <w:r w:rsidR="00BC4CB6">
        <w:rPr>
          <w:rFonts w:cs="Arial"/>
          <w:szCs w:val="24"/>
        </w:rPr>
        <w:t>.</w:t>
      </w:r>
    </w:p>
    <w:p w14:paraId="5CEFB9FF" w14:textId="11D6A256" w:rsidR="002344A5" w:rsidRPr="004B2EDE" w:rsidRDefault="007A3DD6" w:rsidP="005C5D9C">
      <w:pPr>
        <w:keepNext/>
        <w:keepLines/>
        <w:tabs>
          <w:tab w:val="left" w:pos="720"/>
        </w:tabs>
        <w:spacing w:before="240" w:after="120"/>
        <w:rPr>
          <w:rFonts w:cs="Arial"/>
          <w:b/>
          <w:bCs/>
          <w:szCs w:val="24"/>
        </w:rPr>
      </w:pPr>
      <w:r w:rsidRPr="004B2EDE">
        <w:rPr>
          <w:rFonts w:cs="Arial"/>
          <w:b/>
          <w:bCs/>
          <w:szCs w:val="24"/>
        </w:rPr>
        <w:t>5</w:t>
      </w:r>
      <w:r w:rsidR="002344A5" w:rsidRPr="004B2EDE">
        <w:rPr>
          <w:rFonts w:cs="Arial"/>
          <w:b/>
          <w:bCs/>
          <w:szCs w:val="24"/>
        </w:rPr>
        <w:t>.</w:t>
      </w:r>
      <w:r w:rsidRPr="004B2EDE">
        <w:rPr>
          <w:rFonts w:cs="Arial"/>
          <w:b/>
          <w:bCs/>
          <w:szCs w:val="24"/>
        </w:rPr>
        <w:t>13.1.</w:t>
      </w:r>
      <w:r w:rsidR="009D1E1E">
        <w:rPr>
          <w:rFonts w:cs="Arial"/>
          <w:b/>
          <w:bCs/>
          <w:szCs w:val="24"/>
        </w:rPr>
        <w:t xml:space="preserve"> </w:t>
      </w:r>
      <w:del w:id="681" w:author="Author">
        <w:r w:rsidR="002344A5" w:rsidRPr="004B2EDE" w:rsidDel="009904CD">
          <w:rPr>
            <w:rFonts w:cs="Arial"/>
            <w:b/>
            <w:bCs/>
            <w:szCs w:val="24"/>
          </w:rPr>
          <w:delText xml:space="preserve">Individual </w:delText>
        </w:r>
      </w:del>
      <w:r w:rsidR="002344A5" w:rsidRPr="004B2EDE">
        <w:rPr>
          <w:rFonts w:cs="Arial"/>
          <w:b/>
          <w:bCs/>
          <w:szCs w:val="24"/>
        </w:rPr>
        <w:t xml:space="preserve">Spill </w:t>
      </w:r>
      <w:ins w:id="682" w:author="Author">
        <w:r w:rsidR="009904CD">
          <w:rPr>
            <w:rFonts w:cs="Arial"/>
            <w:b/>
            <w:bCs/>
            <w:szCs w:val="24"/>
          </w:rPr>
          <w:t>Categories</w:t>
        </w:r>
      </w:ins>
      <w:del w:id="683" w:author="Author">
        <w:r w:rsidR="00A37C57" w:rsidDel="009904CD">
          <w:rPr>
            <w:rFonts w:cs="Arial"/>
            <w:b/>
            <w:bCs/>
            <w:szCs w:val="24"/>
          </w:rPr>
          <w:delText xml:space="preserve">Notification, Monitoring and </w:delText>
        </w:r>
        <w:r w:rsidR="002344A5" w:rsidRPr="004B2EDE" w:rsidDel="009904CD">
          <w:rPr>
            <w:rFonts w:cs="Arial"/>
            <w:b/>
            <w:bCs/>
            <w:szCs w:val="24"/>
          </w:rPr>
          <w:delText>Reporting</w:delText>
        </w:r>
      </w:del>
    </w:p>
    <w:p w14:paraId="1336E92C" w14:textId="3123DF3E" w:rsidR="00C60C57" w:rsidRPr="00F71284" w:rsidRDefault="000A65C9" w:rsidP="00992EA8">
      <w:pPr>
        <w:keepNext/>
        <w:keepLines/>
        <w:spacing w:before="120" w:after="120"/>
        <w:ind w:left="720"/>
        <w:rPr>
          <w:rFonts w:cs="Arial"/>
          <w:szCs w:val="24"/>
        </w:rPr>
      </w:pPr>
      <w:r w:rsidRPr="00F71284">
        <w:rPr>
          <w:rFonts w:cs="Arial"/>
          <w:szCs w:val="24"/>
        </w:rPr>
        <w:t>Individual s</w:t>
      </w:r>
      <w:r w:rsidR="00442DFD" w:rsidRPr="00F71284">
        <w:rPr>
          <w:rFonts w:cs="Arial"/>
          <w:szCs w:val="24"/>
        </w:rPr>
        <w:t>pill</w:t>
      </w:r>
      <w:r w:rsidR="00AC31F0" w:rsidRPr="00F71284">
        <w:rPr>
          <w:rFonts w:cs="Arial"/>
          <w:szCs w:val="24"/>
        </w:rPr>
        <w:t xml:space="preserve"> </w:t>
      </w:r>
      <w:r w:rsidR="004A1354">
        <w:rPr>
          <w:rFonts w:cs="Arial"/>
          <w:szCs w:val="24"/>
        </w:rPr>
        <w:t xml:space="preserve">notification, monitoring and </w:t>
      </w:r>
      <w:r w:rsidR="00AC31F0" w:rsidRPr="00F71284">
        <w:rPr>
          <w:rFonts w:cs="Arial"/>
          <w:szCs w:val="24"/>
        </w:rPr>
        <w:t>reporting must be in accordance with the following</w:t>
      </w:r>
      <w:r w:rsidR="00075E84" w:rsidRPr="00F71284">
        <w:rPr>
          <w:rFonts w:cs="Arial"/>
          <w:szCs w:val="24"/>
        </w:rPr>
        <w:t xml:space="preserve"> </w:t>
      </w:r>
      <w:r w:rsidR="000E2170" w:rsidRPr="00F71284">
        <w:rPr>
          <w:rFonts w:cs="Arial"/>
          <w:szCs w:val="24"/>
        </w:rPr>
        <w:t>spill categories</w:t>
      </w:r>
      <w:r w:rsidR="00DF2B3B" w:rsidRPr="00F71284">
        <w:rPr>
          <w:rFonts w:cs="Arial"/>
          <w:szCs w:val="24"/>
        </w:rPr>
        <w:t>:</w:t>
      </w:r>
    </w:p>
    <w:p w14:paraId="7BD24BCD" w14:textId="1C65FDAF" w:rsidR="00B14D08" w:rsidRPr="00902A25" w:rsidRDefault="00B14D08" w:rsidP="00992EA8">
      <w:pPr>
        <w:pStyle w:val="ListParagraph"/>
        <w:numPr>
          <w:ilvl w:val="0"/>
          <w:numId w:val="32"/>
        </w:numPr>
        <w:ind w:left="1080"/>
        <w:contextualSpacing w:val="0"/>
      </w:pPr>
      <w:r w:rsidRPr="00902A25">
        <w:rPr>
          <w:rFonts w:cs="Arial"/>
          <w:b/>
        </w:rPr>
        <w:t>Category 1 Spill</w:t>
      </w:r>
    </w:p>
    <w:p w14:paraId="4DB2E8D7" w14:textId="378EC1A0" w:rsidR="00B14D08" w:rsidRPr="00F71284" w:rsidRDefault="00B14D08" w:rsidP="00992EA8">
      <w:pPr>
        <w:spacing w:after="120"/>
        <w:ind w:left="1080"/>
        <w:rPr>
          <w:rFonts w:cs="Arial"/>
          <w:szCs w:val="24"/>
        </w:rPr>
      </w:pPr>
      <w:r w:rsidRPr="00F71284">
        <w:rPr>
          <w:rFonts w:cs="Arial"/>
          <w:szCs w:val="24"/>
        </w:rPr>
        <w:t xml:space="preserve">A Category 1 spill is a </w:t>
      </w:r>
      <w:r w:rsidRPr="007751F2">
        <w:rPr>
          <w:rFonts w:cs="Arial"/>
          <w:szCs w:val="24"/>
        </w:rPr>
        <w:t>spill</w:t>
      </w:r>
      <w:r w:rsidRPr="00F71284">
        <w:rPr>
          <w:rFonts w:cs="Arial"/>
          <w:szCs w:val="24"/>
        </w:rPr>
        <w:t xml:space="preserve"> of any volume of </w:t>
      </w:r>
      <w:r w:rsidR="00400915" w:rsidRPr="004B2EDE">
        <w:rPr>
          <w:rFonts w:cs="Arial"/>
          <w:szCs w:val="24"/>
        </w:rPr>
        <w:t>sewage</w:t>
      </w:r>
      <w:r w:rsidRPr="00544237">
        <w:rPr>
          <w:rFonts w:cs="Arial"/>
          <w:szCs w:val="24"/>
        </w:rPr>
        <w:t xml:space="preserve"> </w:t>
      </w:r>
      <w:r w:rsidRPr="00F71284">
        <w:rPr>
          <w:rFonts w:cs="Arial"/>
          <w:szCs w:val="24"/>
        </w:rPr>
        <w:t xml:space="preserve">from or caused by a </w:t>
      </w:r>
      <w:r w:rsidRPr="004B2EDE">
        <w:rPr>
          <w:rFonts w:cs="Arial"/>
          <w:szCs w:val="24"/>
        </w:rPr>
        <w:t>sanitary sewer system</w:t>
      </w:r>
      <w:r w:rsidRPr="00F71284">
        <w:rPr>
          <w:rFonts w:cs="Arial"/>
          <w:szCs w:val="24"/>
        </w:rPr>
        <w:t xml:space="preserve"> regulated under this General Order</w:t>
      </w:r>
      <w:del w:id="684" w:author="Author">
        <w:r w:rsidRPr="00F71284" w:rsidDel="00A26667">
          <w:rPr>
            <w:rFonts w:cs="Arial"/>
            <w:szCs w:val="24"/>
          </w:rPr>
          <w:delText>,</w:delText>
        </w:r>
      </w:del>
      <w:r w:rsidRPr="00F71284">
        <w:rPr>
          <w:rFonts w:cs="Arial"/>
          <w:szCs w:val="24"/>
        </w:rPr>
        <w:t xml:space="preserve"> that results in a </w:t>
      </w:r>
      <w:r w:rsidRPr="00544237">
        <w:rPr>
          <w:rFonts w:cs="Arial"/>
          <w:szCs w:val="24"/>
        </w:rPr>
        <w:t>discharge</w:t>
      </w:r>
      <w:r w:rsidRPr="00F71284">
        <w:rPr>
          <w:rFonts w:cs="Arial"/>
          <w:szCs w:val="24"/>
        </w:rPr>
        <w:t xml:space="preserve"> to:</w:t>
      </w:r>
    </w:p>
    <w:p w14:paraId="639B5333" w14:textId="6B3B1E40" w:rsidR="00B14D08" w:rsidRPr="00F71284" w:rsidRDefault="008A0DBF" w:rsidP="00B1417E">
      <w:pPr>
        <w:pStyle w:val="ListParagraph"/>
        <w:numPr>
          <w:ilvl w:val="0"/>
          <w:numId w:val="58"/>
        </w:numPr>
        <w:spacing w:before="0"/>
        <w:contextualSpacing w:val="0"/>
        <w:rPr>
          <w:rFonts w:cs="Arial"/>
          <w:szCs w:val="24"/>
        </w:rPr>
      </w:pPr>
      <w:ins w:id="685" w:author="Author">
        <w:r>
          <w:rPr>
            <w:rFonts w:cs="Arial"/>
            <w:szCs w:val="24"/>
          </w:rPr>
          <w:t>A s</w:t>
        </w:r>
        <w:r w:rsidR="00A06783">
          <w:rPr>
            <w:rFonts w:cs="Arial"/>
            <w:szCs w:val="24"/>
          </w:rPr>
          <w:t xml:space="preserve">urface </w:t>
        </w:r>
      </w:ins>
      <w:del w:id="686" w:author="Author">
        <w:r w:rsidR="008E44DD" w:rsidRPr="00F71284" w:rsidDel="008A0DBF">
          <w:rPr>
            <w:rFonts w:cs="Arial"/>
            <w:szCs w:val="24"/>
          </w:rPr>
          <w:delText>W</w:delText>
        </w:r>
      </w:del>
      <w:ins w:id="687" w:author="Author">
        <w:r>
          <w:rPr>
            <w:rFonts w:cs="Arial"/>
            <w:szCs w:val="24"/>
          </w:rPr>
          <w:t>w</w:t>
        </w:r>
      </w:ins>
      <w:r w:rsidR="00B14D08" w:rsidRPr="00544237">
        <w:rPr>
          <w:rFonts w:cs="Arial"/>
          <w:szCs w:val="24"/>
        </w:rPr>
        <w:t>ater</w:t>
      </w:r>
      <w:ins w:id="688" w:author="Author">
        <w:r w:rsidR="00473730">
          <w:rPr>
            <w:rFonts w:cs="Arial"/>
            <w:szCs w:val="24"/>
          </w:rPr>
          <w:t xml:space="preserve">, including a surface water </w:t>
        </w:r>
        <w:r w:rsidR="00B11875">
          <w:rPr>
            <w:rFonts w:cs="Arial"/>
            <w:szCs w:val="24"/>
          </w:rPr>
          <w:t xml:space="preserve">body </w:t>
        </w:r>
        <w:r w:rsidR="00473730">
          <w:rPr>
            <w:rFonts w:cs="Arial"/>
            <w:szCs w:val="24"/>
          </w:rPr>
          <w:t>that contains no flow or volume of water</w:t>
        </w:r>
      </w:ins>
      <w:del w:id="689" w:author="Author">
        <w:r w:rsidR="008E44DD" w:rsidRPr="00544237" w:rsidDel="008A0DBF">
          <w:rPr>
            <w:rFonts w:cs="Arial"/>
            <w:szCs w:val="24"/>
          </w:rPr>
          <w:delText>s</w:delText>
        </w:r>
        <w:r w:rsidR="00B14D08" w:rsidRPr="00544237" w:rsidDel="008A0DBF">
          <w:rPr>
            <w:rFonts w:cs="Arial"/>
            <w:szCs w:val="24"/>
          </w:rPr>
          <w:delText xml:space="preserve"> of the United States</w:delText>
        </w:r>
        <w:r w:rsidR="00B14D08" w:rsidRPr="00F71284" w:rsidDel="008A0DBF">
          <w:rPr>
            <w:rFonts w:cs="Arial"/>
            <w:szCs w:val="24"/>
          </w:rPr>
          <w:delText xml:space="preserve">, or a </w:delText>
        </w:r>
        <w:r w:rsidR="00B14D08" w:rsidRPr="00544237" w:rsidDel="008A0DBF">
          <w:rPr>
            <w:rFonts w:cs="Arial"/>
            <w:szCs w:val="24"/>
          </w:rPr>
          <w:delText>drainage conveyance system</w:delText>
        </w:r>
        <w:r w:rsidR="00B14D08" w:rsidRPr="00F71284" w:rsidDel="008A0DBF">
          <w:rPr>
            <w:rFonts w:cs="Arial"/>
            <w:szCs w:val="24"/>
          </w:rPr>
          <w:delText xml:space="preserve"> tributary to </w:delText>
        </w:r>
        <w:r w:rsidR="00921E48" w:rsidDel="008A0DBF">
          <w:rPr>
            <w:rFonts w:cs="Arial"/>
            <w:szCs w:val="24"/>
          </w:rPr>
          <w:delText>w</w:delText>
        </w:r>
        <w:r w:rsidR="00B14D08" w:rsidRPr="00544237" w:rsidDel="008A0DBF">
          <w:rPr>
            <w:rFonts w:cs="Arial"/>
            <w:szCs w:val="24"/>
          </w:rPr>
          <w:delText>ater</w:delText>
        </w:r>
        <w:r w:rsidR="008E44DD" w:rsidRPr="00544237" w:rsidDel="008A0DBF">
          <w:rPr>
            <w:rFonts w:cs="Arial"/>
            <w:szCs w:val="24"/>
          </w:rPr>
          <w:delText>s</w:delText>
        </w:r>
        <w:r w:rsidR="00B14D08" w:rsidRPr="00544237" w:rsidDel="008A0DBF">
          <w:rPr>
            <w:rFonts w:cs="Arial"/>
            <w:szCs w:val="24"/>
          </w:rPr>
          <w:delText xml:space="preserve"> of the United States</w:delText>
        </w:r>
      </w:del>
      <w:r w:rsidR="00B14D08" w:rsidRPr="00F71284">
        <w:rPr>
          <w:rFonts w:cs="Arial"/>
          <w:szCs w:val="24"/>
        </w:rPr>
        <w:t>; or</w:t>
      </w:r>
    </w:p>
    <w:p w14:paraId="58D3B639" w14:textId="4E7C7B88" w:rsidR="00B14D08" w:rsidRDefault="00B14D08" w:rsidP="00B1417E">
      <w:pPr>
        <w:pStyle w:val="ListParagraph"/>
        <w:numPr>
          <w:ilvl w:val="0"/>
          <w:numId w:val="58"/>
        </w:numPr>
        <w:spacing w:before="0"/>
        <w:contextualSpacing w:val="0"/>
        <w:rPr>
          <w:ins w:id="690" w:author="Author"/>
          <w:rFonts w:cs="Arial"/>
          <w:szCs w:val="24"/>
        </w:rPr>
      </w:pPr>
      <w:r w:rsidRPr="00F71284">
        <w:rPr>
          <w:rFonts w:cs="Arial"/>
          <w:szCs w:val="24"/>
        </w:rPr>
        <w:t xml:space="preserve">A </w:t>
      </w:r>
      <w:r w:rsidR="00BC7EFB" w:rsidRPr="00544237">
        <w:rPr>
          <w:rFonts w:cs="Arial"/>
          <w:szCs w:val="24"/>
        </w:rPr>
        <w:t>drainage conveyance system</w:t>
      </w:r>
      <w:r w:rsidRPr="00F71284">
        <w:rPr>
          <w:rFonts w:cs="Arial"/>
          <w:szCs w:val="24"/>
        </w:rPr>
        <w:t xml:space="preserve"> </w:t>
      </w:r>
      <w:r w:rsidR="00C31D04" w:rsidRPr="00F71284">
        <w:rPr>
          <w:rFonts w:cs="Arial"/>
          <w:szCs w:val="24"/>
        </w:rPr>
        <w:t xml:space="preserve">that discharges to </w:t>
      </w:r>
      <w:ins w:id="691" w:author="Author">
        <w:r w:rsidR="008A0DBF">
          <w:rPr>
            <w:rFonts w:cs="Arial"/>
            <w:szCs w:val="24"/>
          </w:rPr>
          <w:t xml:space="preserve">surface </w:t>
        </w:r>
      </w:ins>
      <w:r w:rsidR="00C31D04" w:rsidRPr="00544237">
        <w:rPr>
          <w:rFonts w:cs="Arial"/>
          <w:szCs w:val="24"/>
        </w:rPr>
        <w:t>water</w:t>
      </w:r>
      <w:r w:rsidR="00B14C67">
        <w:rPr>
          <w:rFonts w:cs="Arial"/>
          <w:szCs w:val="24"/>
        </w:rPr>
        <w:t>s</w:t>
      </w:r>
      <w:del w:id="692" w:author="Author">
        <w:r w:rsidR="00C31D04" w:rsidRPr="00544237" w:rsidDel="00BC08D7">
          <w:rPr>
            <w:rFonts w:cs="Arial"/>
            <w:szCs w:val="24"/>
          </w:rPr>
          <w:delText xml:space="preserve"> of the United States</w:delText>
        </w:r>
      </w:del>
      <w:r w:rsidR="00C31D04" w:rsidRPr="00F71284">
        <w:rPr>
          <w:rFonts w:cs="Arial"/>
          <w:szCs w:val="24"/>
        </w:rPr>
        <w:t xml:space="preserve"> </w:t>
      </w:r>
      <w:r w:rsidRPr="00F71284">
        <w:rPr>
          <w:rFonts w:cs="Arial"/>
          <w:szCs w:val="24"/>
        </w:rPr>
        <w:t xml:space="preserve">when the </w:t>
      </w:r>
      <w:r w:rsidR="00337279" w:rsidRPr="004B2EDE">
        <w:rPr>
          <w:rFonts w:cs="Arial"/>
          <w:szCs w:val="24"/>
        </w:rPr>
        <w:t>sewage</w:t>
      </w:r>
      <w:r w:rsidRPr="00F71284">
        <w:rPr>
          <w:rFonts w:cs="Arial"/>
          <w:szCs w:val="24"/>
        </w:rPr>
        <w:t xml:space="preserve"> is not fully captured and returned to the </w:t>
      </w:r>
      <w:r w:rsidRPr="004B2EDE">
        <w:rPr>
          <w:rFonts w:cs="Arial"/>
          <w:szCs w:val="24"/>
        </w:rPr>
        <w:t>sanitary sewer system</w:t>
      </w:r>
      <w:r w:rsidRPr="00F71284">
        <w:rPr>
          <w:rFonts w:cs="Arial"/>
          <w:szCs w:val="24"/>
        </w:rPr>
        <w:t xml:space="preserve"> or disposed of properly.</w:t>
      </w:r>
    </w:p>
    <w:p w14:paraId="5C446127" w14:textId="422CDCA4" w:rsidR="00FA1533" w:rsidRDefault="00E13FEE" w:rsidP="00FA1533">
      <w:pPr>
        <w:pStyle w:val="ListParagraph"/>
        <w:spacing w:before="0"/>
        <w:ind w:left="1440"/>
        <w:contextualSpacing w:val="0"/>
        <w:rPr>
          <w:ins w:id="693" w:author="Author"/>
          <w:rFonts w:cs="Arial"/>
          <w:szCs w:val="24"/>
        </w:rPr>
      </w:pPr>
      <w:ins w:id="694" w:author="Author">
        <w:r w:rsidRPr="00E13FEE">
          <w:rPr>
            <w:rFonts w:cs="Arial"/>
            <w:szCs w:val="24"/>
          </w:rPr>
          <w:t xml:space="preserve">Any </w:t>
        </w:r>
        <w:r>
          <w:rPr>
            <w:rFonts w:cs="Arial"/>
            <w:szCs w:val="24"/>
          </w:rPr>
          <w:t xml:space="preserve">spill </w:t>
        </w:r>
        <w:r w:rsidRPr="00E13FEE">
          <w:rPr>
            <w:rFonts w:cs="Arial"/>
            <w:szCs w:val="24"/>
          </w:rPr>
          <w:t xml:space="preserve">volume not recovered from </w:t>
        </w:r>
        <w:r>
          <w:rPr>
            <w:rFonts w:cs="Arial"/>
            <w:szCs w:val="24"/>
          </w:rPr>
          <w:t>a</w:t>
        </w:r>
        <w:r w:rsidRPr="00E13FEE">
          <w:rPr>
            <w:rFonts w:cs="Arial"/>
            <w:szCs w:val="24"/>
          </w:rPr>
          <w:t xml:space="preserve"> </w:t>
        </w:r>
        <w:r>
          <w:rPr>
            <w:rFonts w:cs="Arial"/>
            <w:szCs w:val="24"/>
          </w:rPr>
          <w:t>drainage conveyance system</w:t>
        </w:r>
        <w:r w:rsidRPr="00E13FEE">
          <w:rPr>
            <w:rFonts w:cs="Arial"/>
            <w:szCs w:val="24"/>
          </w:rPr>
          <w:t xml:space="preserve"> is considered </w:t>
        </w:r>
        <w:r w:rsidR="00195345">
          <w:rPr>
            <w:rFonts w:cs="Arial"/>
            <w:szCs w:val="24"/>
          </w:rPr>
          <w:t xml:space="preserve">a discharge </w:t>
        </w:r>
        <w:r w:rsidRPr="00E13FEE">
          <w:rPr>
            <w:rFonts w:cs="Arial"/>
            <w:szCs w:val="24"/>
          </w:rPr>
          <w:t xml:space="preserve">to surface </w:t>
        </w:r>
        <w:proofErr w:type="gramStart"/>
        <w:r w:rsidRPr="00E13FEE">
          <w:rPr>
            <w:rFonts w:cs="Arial"/>
            <w:szCs w:val="24"/>
          </w:rPr>
          <w:t>water</w:t>
        </w:r>
        <w:r w:rsidR="00C71F8B">
          <w:rPr>
            <w:rFonts w:cs="Arial"/>
            <w:szCs w:val="24"/>
          </w:rPr>
          <w:t>,</w:t>
        </w:r>
        <w:r w:rsidRPr="00E13FEE">
          <w:rPr>
            <w:rFonts w:cs="Arial"/>
            <w:szCs w:val="24"/>
          </w:rPr>
          <w:t xml:space="preserve"> unless</w:t>
        </w:r>
        <w:proofErr w:type="gramEnd"/>
        <w:r w:rsidRPr="00E13FEE">
          <w:rPr>
            <w:rFonts w:cs="Arial"/>
            <w:szCs w:val="24"/>
          </w:rPr>
          <w:t xml:space="preserve"> the </w:t>
        </w:r>
        <w:r w:rsidR="00195345">
          <w:rPr>
            <w:rFonts w:cs="Arial"/>
            <w:szCs w:val="24"/>
          </w:rPr>
          <w:t>drainage conveyance</w:t>
        </w:r>
        <w:r w:rsidRPr="00E13FEE">
          <w:rPr>
            <w:rFonts w:cs="Arial"/>
            <w:szCs w:val="24"/>
          </w:rPr>
          <w:t xml:space="preserve"> system discharges to a dedicated stormwater infiltration basin</w:t>
        </w:r>
        <w:r w:rsidR="005D3781">
          <w:rPr>
            <w:rFonts w:cs="Arial"/>
            <w:szCs w:val="24"/>
          </w:rPr>
          <w:t xml:space="preserve"> or facility</w:t>
        </w:r>
        <w:r w:rsidRPr="00E13FEE">
          <w:rPr>
            <w:rFonts w:cs="Arial"/>
            <w:szCs w:val="24"/>
          </w:rPr>
          <w:t>.</w:t>
        </w:r>
      </w:ins>
    </w:p>
    <w:p w14:paraId="0548372F" w14:textId="09008987" w:rsidR="00937D5C" w:rsidRPr="00F71284" w:rsidRDefault="00937D5C" w:rsidP="00370FE9">
      <w:pPr>
        <w:keepNext/>
        <w:keepLines/>
        <w:spacing w:before="120" w:after="120"/>
        <w:ind w:left="1080"/>
        <w:rPr>
          <w:rFonts w:cs="Arial"/>
          <w:szCs w:val="24"/>
        </w:rPr>
      </w:pPr>
      <w:ins w:id="695" w:author="Author">
        <w:r>
          <w:rPr>
            <w:rFonts w:cs="Arial"/>
          </w:rPr>
          <w:lastRenderedPageBreak/>
          <w:t>A spill from a</w:t>
        </w:r>
        <w:r w:rsidR="00774C13">
          <w:rPr>
            <w:rFonts w:cs="Arial"/>
          </w:rPr>
          <w:t>n Enrollee</w:t>
        </w:r>
        <w:r w:rsidR="00104FFF">
          <w:rPr>
            <w:rFonts w:cs="Arial"/>
          </w:rPr>
          <w:t>-owned</w:t>
        </w:r>
        <w:r w:rsidR="00774C13">
          <w:rPr>
            <w:rFonts w:cs="Arial"/>
          </w:rPr>
          <w:t xml:space="preserve"> and/or operated</w:t>
        </w:r>
        <w:r>
          <w:rPr>
            <w:rFonts w:cs="Arial"/>
          </w:rPr>
          <w:t xml:space="preserve"> lateral that discharges to a surface water is a Category 1 spill; the Enrollee shall report all Category 1 spill</w:t>
        </w:r>
        <w:r w:rsidR="00BC4331">
          <w:rPr>
            <w:rFonts w:cs="Arial"/>
          </w:rPr>
          <w:t>s</w:t>
        </w:r>
        <w:r>
          <w:rPr>
            <w:rFonts w:cs="Arial"/>
          </w:rPr>
          <w:t xml:space="preserve"> per section 3.1. of </w:t>
        </w:r>
        <w:del w:id="696" w:author="Author">
          <w:r>
            <w:rPr>
              <w:rFonts w:cs="Arial"/>
            </w:rPr>
            <w:delText>th</w:delText>
          </w:r>
          <w:r w:rsidR="00BB1C5C">
            <w:rPr>
              <w:rFonts w:cs="Arial"/>
            </w:rPr>
            <w:delText xml:space="preserve">e </w:delText>
          </w:r>
        </w:del>
        <w:r w:rsidR="00BB1C5C">
          <w:rPr>
            <w:rFonts w:cs="Arial"/>
          </w:rPr>
          <w:t>Attachment E-1 (Notification, Monitoring, Reporting and Recordkeeping Requirements)</w:t>
        </w:r>
        <w:r w:rsidR="00220780">
          <w:rPr>
            <w:rFonts w:cs="Arial"/>
          </w:rPr>
          <w:t xml:space="preserve"> of this General Order</w:t>
        </w:r>
        <w:r w:rsidR="005B695C">
          <w:rPr>
            <w:rFonts w:cs="Arial"/>
          </w:rPr>
          <w:t>.</w:t>
        </w:r>
      </w:ins>
      <w:del w:id="697" w:author="Author">
        <w:r w:rsidDel="005B695C">
          <w:rPr>
            <w:rFonts w:cs="Arial"/>
          </w:rPr>
          <w:delText xml:space="preserve"> </w:delText>
        </w:r>
      </w:del>
    </w:p>
    <w:p w14:paraId="6C84C2D8" w14:textId="3BD73CC2" w:rsidR="00B14D08" w:rsidRPr="00992EA8" w:rsidRDefault="00B14D08" w:rsidP="00992EA8">
      <w:pPr>
        <w:pStyle w:val="ListParagraph"/>
        <w:numPr>
          <w:ilvl w:val="0"/>
          <w:numId w:val="32"/>
        </w:numPr>
        <w:ind w:left="1080"/>
        <w:contextualSpacing w:val="0"/>
        <w:rPr>
          <w:b/>
        </w:rPr>
      </w:pPr>
      <w:r w:rsidRPr="007954DD">
        <w:rPr>
          <w:rFonts w:cs="Arial"/>
          <w:b/>
        </w:rPr>
        <w:t>Category 2 Spill</w:t>
      </w:r>
    </w:p>
    <w:p w14:paraId="11BD36A6" w14:textId="471FA948" w:rsidR="00DB1333" w:rsidRPr="000E181C" w:rsidRDefault="00B14D08" w:rsidP="000E181C">
      <w:pPr>
        <w:spacing w:after="120"/>
        <w:ind w:left="1080"/>
        <w:rPr>
          <w:rFonts w:cs="Arial"/>
          <w:b/>
        </w:rPr>
      </w:pPr>
      <w:r w:rsidRPr="00F71284">
        <w:rPr>
          <w:rFonts w:cs="Arial"/>
          <w:szCs w:val="24"/>
        </w:rPr>
        <w:t>A Category 2 spill is</w:t>
      </w:r>
      <w:r w:rsidR="00B0562E" w:rsidRPr="00F71284">
        <w:rPr>
          <w:rFonts w:cs="Arial"/>
          <w:szCs w:val="24"/>
        </w:rPr>
        <w:t xml:space="preserve"> a</w:t>
      </w:r>
      <w:r w:rsidRPr="008A1CF9">
        <w:rPr>
          <w:rFonts w:cs="Arial"/>
        </w:rPr>
        <w:t xml:space="preserve"> </w:t>
      </w:r>
      <w:r w:rsidRPr="007751F2">
        <w:rPr>
          <w:rFonts w:cs="Arial"/>
        </w:rPr>
        <w:t>spill</w:t>
      </w:r>
      <w:r w:rsidRPr="008A1CF9">
        <w:rPr>
          <w:rFonts w:cs="Arial"/>
        </w:rPr>
        <w:t xml:space="preserve"> of 1</w:t>
      </w:r>
      <w:r w:rsidR="006B4A15">
        <w:rPr>
          <w:rFonts w:cs="Arial"/>
        </w:rPr>
        <w:t>,</w:t>
      </w:r>
      <w:r w:rsidRPr="008A1CF9">
        <w:rPr>
          <w:rFonts w:cs="Arial"/>
        </w:rPr>
        <w:t xml:space="preserve">000 gallons or greater, from or caused by a </w:t>
      </w:r>
      <w:r w:rsidRPr="00F603E6">
        <w:rPr>
          <w:rFonts w:cs="Arial"/>
        </w:rPr>
        <w:t>sanitary sewer system</w:t>
      </w:r>
      <w:r w:rsidRPr="008A1CF9">
        <w:rPr>
          <w:rFonts w:cs="Arial"/>
        </w:rPr>
        <w:t xml:space="preserve"> regulated under this General Order</w:t>
      </w:r>
      <w:r w:rsidRPr="008A1CF9">
        <w:rPr>
          <w:rFonts w:cs="Arial"/>
          <w:b/>
        </w:rPr>
        <w:t xml:space="preserve"> </w:t>
      </w:r>
      <w:r w:rsidRPr="008A1CF9">
        <w:rPr>
          <w:rFonts w:cs="Arial"/>
        </w:rPr>
        <w:t>that</w:t>
      </w:r>
      <w:ins w:id="698" w:author="Author">
        <w:r w:rsidR="00B06EB1">
          <w:rPr>
            <w:rFonts w:cs="Arial"/>
          </w:rPr>
          <w:t xml:space="preserve"> d</w:t>
        </w:r>
        <w:r w:rsidR="005E26AD">
          <w:rPr>
            <w:rFonts w:cs="Arial"/>
          </w:rPr>
          <w:t>oes</w:t>
        </w:r>
        <w:r w:rsidR="00910DA9" w:rsidRPr="005E26AD">
          <w:rPr>
            <w:rFonts w:cs="Arial"/>
          </w:rPr>
          <w:t xml:space="preserve"> not </w:t>
        </w:r>
        <w:r w:rsidR="0082019D">
          <w:rPr>
            <w:rFonts w:cs="Arial"/>
          </w:rPr>
          <w:t>discharge to</w:t>
        </w:r>
        <w:r w:rsidR="00910DA9" w:rsidRPr="005E26AD">
          <w:rPr>
            <w:rFonts w:cs="Arial"/>
          </w:rPr>
          <w:t xml:space="preserve"> </w:t>
        </w:r>
        <w:r w:rsidR="00C4679E">
          <w:rPr>
            <w:rFonts w:cs="Arial"/>
          </w:rPr>
          <w:t xml:space="preserve">a </w:t>
        </w:r>
        <w:r w:rsidR="00910DA9" w:rsidRPr="005E26AD">
          <w:rPr>
            <w:rFonts w:cs="Arial"/>
          </w:rPr>
          <w:t>surface water</w:t>
        </w:r>
      </w:ins>
      <w:del w:id="699" w:author="Author">
        <w:r w:rsidRPr="000E181C" w:rsidDel="00FD6998">
          <w:rPr>
            <w:rFonts w:cs="Arial"/>
            <w:b/>
          </w:rPr>
          <w:delText>is not a Category 1 Spill</w:delText>
        </w:r>
      </w:del>
      <w:r w:rsidRPr="000E181C">
        <w:rPr>
          <w:rFonts w:cs="Arial"/>
        </w:rPr>
        <w:t>.</w:t>
      </w:r>
    </w:p>
    <w:p w14:paraId="318861AB" w14:textId="3C39A352" w:rsidR="00E77300" w:rsidRPr="00992EA8" w:rsidRDefault="00B14D08" w:rsidP="00992EA8">
      <w:pPr>
        <w:pStyle w:val="ListParagraph"/>
        <w:numPr>
          <w:ilvl w:val="0"/>
          <w:numId w:val="32"/>
        </w:numPr>
        <w:ind w:left="1080"/>
        <w:contextualSpacing w:val="0"/>
        <w:rPr>
          <w:rFonts w:cs="Arial"/>
          <w:b/>
        </w:rPr>
      </w:pPr>
      <w:r w:rsidRPr="00E77300">
        <w:rPr>
          <w:rFonts w:cs="Arial"/>
          <w:b/>
        </w:rPr>
        <w:t>Category 3 Spill</w:t>
      </w:r>
    </w:p>
    <w:p w14:paraId="79494FE2" w14:textId="16D8DBFC" w:rsidR="00B14D08" w:rsidRDefault="00B14D08" w:rsidP="00992EA8">
      <w:pPr>
        <w:spacing w:before="120" w:after="120"/>
        <w:ind w:left="1080"/>
        <w:rPr>
          <w:ins w:id="700" w:author="Author"/>
          <w:rFonts w:cs="Arial"/>
          <w:szCs w:val="24"/>
        </w:rPr>
      </w:pPr>
      <w:r w:rsidRPr="00F71284">
        <w:rPr>
          <w:rFonts w:cs="Arial"/>
          <w:szCs w:val="24"/>
        </w:rPr>
        <w:t>A Category 3 spill is</w:t>
      </w:r>
      <w:r w:rsidR="00DA3A4E" w:rsidRPr="00F71284">
        <w:rPr>
          <w:rFonts w:cs="Arial"/>
          <w:szCs w:val="24"/>
        </w:rPr>
        <w:t xml:space="preserve"> a</w:t>
      </w:r>
      <w:r w:rsidRPr="00F71284">
        <w:rPr>
          <w:rFonts w:cs="Arial"/>
          <w:szCs w:val="24"/>
        </w:rPr>
        <w:t xml:space="preserve"> </w:t>
      </w:r>
      <w:r w:rsidRPr="007751F2">
        <w:rPr>
          <w:rFonts w:cs="Arial"/>
          <w:szCs w:val="24"/>
        </w:rPr>
        <w:t>spill</w:t>
      </w:r>
      <w:del w:id="701" w:author="Author">
        <w:r w:rsidRPr="00F71284" w:rsidDel="00250760">
          <w:rPr>
            <w:rFonts w:cs="Arial"/>
            <w:szCs w:val="24"/>
          </w:rPr>
          <w:delText>,</w:delText>
        </w:r>
      </w:del>
      <w:r w:rsidRPr="00F71284">
        <w:rPr>
          <w:rFonts w:cs="Arial"/>
          <w:szCs w:val="24"/>
        </w:rPr>
        <w:t xml:space="preserve"> of equal to</w:t>
      </w:r>
      <w:r w:rsidR="00697F9D">
        <w:rPr>
          <w:rFonts w:cs="Arial"/>
          <w:szCs w:val="24"/>
        </w:rPr>
        <w:t xml:space="preserve"> or greater than</w:t>
      </w:r>
      <w:r w:rsidRPr="00F71284">
        <w:rPr>
          <w:rFonts w:cs="Arial"/>
          <w:szCs w:val="24"/>
        </w:rPr>
        <w:t xml:space="preserve"> 50 gallons and less than 1</w:t>
      </w:r>
      <w:r w:rsidR="006B4A15" w:rsidRPr="00F71284">
        <w:rPr>
          <w:rFonts w:cs="Arial"/>
          <w:szCs w:val="24"/>
        </w:rPr>
        <w:t>,</w:t>
      </w:r>
      <w:r w:rsidRPr="00F71284">
        <w:rPr>
          <w:rFonts w:cs="Arial"/>
          <w:szCs w:val="24"/>
        </w:rPr>
        <w:t xml:space="preserve">000 gallons, from or caused by a </w:t>
      </w:r>
      <w:r w:rsidRPr="00F603E6">
        <w:rPr>
          <w:rFonts w:cs="Arial"/>
          <w:szCs w:val="24"/>
        </w:rPr>
        <w:t>sanitary sewer system</w:t>
      </w:r>
      <w:r w:rsidRPr="00F71284">
        <w:rPr>
          <w:rFonts w:cs="Arial"/>
          <w:szCs w:val="24"/>
        </w:rPr>
        <w:t xml:space="preserve"> regulated under this General Order</w:t>
      </w:r>
      <w:r w:rsidRPr="00F71284">
        <w:rPr>
          <w:rFonts w:cs="Arial"/>
          <w:b/>
          <w:szCs w:val="24"/>
        </w:rPr>
        <w:t xml:space="preserve"> </w:t>
      </w:r>
      <w:r w:rsidRPr="00F71284">
        <w:rPr>
          <w:rFonts w:cs="Arial"/>
          <w:bCs/>
          <w:szCs w:val="24"/>
        </w:rPr>
        <w:t>that</w:t>
      </w:r>
      <w:ins w:id="702" w:author="Author">
        <w:r w:rsidR="00F0176D">
          <w:rPr>
            <w:rFonts w:cs="Arial"/>
            <w:bCs/>
            <w:szCs w:val="24"/>
          </w:rPr>
          <w:t xml:space="preserve"> does not discharge to a surface water</w:t>
        </w:r>
      </w:ins>
      <w:del w:id="703" w:author="Author">
        <w:r w:rsidR="00F00985" w:rsidRPr="00F71284">
          <w:rPr>
            <w:rFonts w:cs="Arial"/>
            <w:b/>
            <w:szCs w:val="24"/>
          </w:rPr>
          <w:delText xml:space="preserve"> </w:delText>
        </w:r>
        <w:r w:rsidRPr="00F71284" w:rsidDel="00F0176D">
          <w:rPr>
            <w:rFonts w:cs="Arial"/>
            <w:b/>
            <w:szCs w:val="24"/>
          </w:rPr>
          <w:delText xml:space="preserve">is not a Category 1 </w:delText>
        </w:r>
        <w:r w:rsidRPr="00F71284" w:rsidDel="00F0176D">
          <w:rPr>
            <w:rFonts w:cs="Arial"/>
            <w:b/>
            <w:iCs/>
            <w:szCs w:val="24"/>
          </w:rPr>
          <w:delText>Spill</w:delText>
        </w:r>
      </w:del>
      <w:r w:rsidRPr="00F71284">
        <w:rPr>
          <w:rFonts w:cs="Arial"/>
          <w:szCs w:val="24"/>
        </w:rPr>
        <w:t>.</w:t>
      </w:r>
    </w:p>
    <w:p w14:paraId="0C8A8189" w14:textId="2AF6E31C" w:rsidR="00B14D08" w:rsidRPr="00992EA8" w:rsidRDefault="00B14D08" w:rsidP="00CD64D9">
      <w:pPr>
        <w:pStyle w:val="ListParagraph"/>
        <w:keepNext/>
        <w:numPr>
          <w:ilvl w:val="0"/>
          <w:numId w:val="32"/>
        </w:numPr>
        <w:ind w:left="1080"/>
        <w:contextualSpacing w:val="0"/>
        <w:rPr>
          <w:rFonts w:cs="Arial"/>
          <w:b/>
        </w:rPr>
      </w:pPr>
      <w:r w:rsidRPr="008B20EE">
        <w:rPr>
          <w:rFonts w:cs="Arial"/>
          <w:b/>
        </w:rPr>
        <w:t>Category 4 Spill</w:t>
      </w:r>
    </w:p>
    <w:p w14:paraId="38CE2468" w14:textId="0516D53E" w:rsidR="006E74D0" w:rsidRDefault="00B14D08" w:rsidP="00992EA8">
      <w:pPr>
        <w:spacing w:before="120" w:after="120"/>
        <w:ind w:left="1080"/>
        <w:rPr>
          <w:ins w:id="704" w:author="Author"/>
          <w:rFonts w:cs="Arial"/>
          <w:szCs w:val="24"/>
        </w:rPr>
      </w:pPr>
      <w:r w:rsidRPr="00F71284">
        <w:rPr>
          <w:rFonts w:cs="Arial"/>
          <w:szCs w:val="24"/>
        </w:rPr>
        <w:t>A Category 4 spill is</w:t>
      </w:r>
      <w:r w:rsidR="006D7D3B" w:rsidRPr="00F71284">
        <w:rPr>
          <w:rFonts w:cs="Arial"/>
          <w:szCs w:val="24"/>
        </w:rPr>
        <w:t xml:space="preserve"> a</w:t>
      </w:r>
      <w:r w:rsidRPr="00F71284">
        <w:rPr>
          <w:rFonts w:cs="Arial"/>
          <w:szCs w:val="24"/>
        </w:rPr>
        <w:t xml:space="preserve"> </w:t>
      </w:r>
      <w:r w:rsidRPr="007751F2">
        <w:rPr>
          <w:rFonts w:cs="Arial"/>
          <w:szCs w:val="24"/>
        </w:rPr>
        <w:t>spill</w:t>
      </w:r>
      <w:r w:rsidRPr="00F71284">
        <w:rPr>
          <w:rFonts w:cs="Arial"/>
          <w:szCs w:val="24"/>
        </w:rPr>
        <w:t xml:space="preserve"> of less than 50 gallons, from or caused by a </w:t>
      </w:r>
      <w:r w:rsidRPr="00F603E6">
        <w:rPr>
          <w:rFonts w:cs="Arial"/>
          <w:szCs w:val="24"/>
        </w:rPr>
        <w:t>sanitary sewer system</w:t>
      </w:r>
      <w:r w:rsidRPr="00F71284">
        <w:rPr>
          <w:rFonts w:cs="Arial"/>
          <w:szCs w:val="24"/>
        </w:rPr>
        <w:t xml:space="preserve"> regulated under this General Order</w:t>
      </w:r>
      <w:ins w:id="705" w:author="Author">
        <w:r w:rsidR="00A52F33">
          <w:rPr>
            <w:rFonts w:cs="Arial"/>
            <w:szCs w:val="24"/>
          </w:rPr>
          <w:t xml:space="preserve"> that does not discharge to a surface water</w:t>
        </w:r>
      </w:ins>
      <w:del w:id="706" w:author="Author">
        <w:r w:rsidR="00F00985" w:rsidRPr="00F71284">
          <w:rPr>
            <w:rFonts w:cs="Arial"/>
            <w:b/>
            <w:szCs w:val="24"/>
          </w:rPr>
          <w:delText xml:space="preserve"> </w:delText>
        </w:r>
        <w:r w:rsidRPr="00F71284" w:rsidDel="00A22149">
          <w:rPr>
            <w:rFonts w:cs="Arial"/>
            <w:b/>
            <w:szCs w:val="24"/>
          </w:rPr>
          <w:delText xml:space="preserve">that is not a Category 1 </w:delText>
        </w:r>
        <w:r w:rsidRPr="00F71284" w:rsidDel="00A22149">
          <w:rPr>
            <w:rFonts w:cs="Arial"/>
            <w:b/>
            <w:iCs/>
            <w:szCs w:val="24"/>
          </w:rPr>
          <w:delText>Spill</w:delText>
        </w:r>
      </w:del>
      <w:r w:rsidRPr="00F71284">
        <w:rPr>
          <w:rFonts w:cs="Arial"/>
          <w:szCs w:val="24"/>
        </w:rPr>
        <w:t>.</w:t>
      </w:r>
    </w:p>
    <w:p w14:paraId="2104525F" w14:textId="5746743F" w:rsidR="00283FDD" w:rsidRPr="00FA6074" w:rsidRDefault="00283FDD" w:rsidP="005C5D9C">
      <w:pPr>
        <w:keepNext/>
        <w:keepLines/>
        <w:spacing w:before="240" w:after="120"/>
        <w:ind w:left="994" w:hanging="994"/>
        <w:rPr>
          <w:szCs w:val="24"/>
        </w:rPr>
      </w:pPr>
      <w:r w:rsidRPr="007937AE">
        <w:rPr>
          <w:rFonts w:cs="Arial"/>
          <w:b/>
          <w:szCs w:val="24"/>
        </w:rPr>
        <w:t>5.1</w:t>
      </w:r>
      <w:r w:rsidR="00254DAD" w:rsidRPr="007937AE">
        <w:rPr>
          <w:rFonts w:cs="Arial"/>
          <w:b/>
          <w:szCs w:val="24"/>
        </w:rPr>
        <w:t>3.2</w:t>
      </w:r>
      <w:r w:rsidRPr="007937AE">
        <w:rPr>
          <w:rFonts w:cs="Arial"/>
          <w:b/>
          <w:szCs w:val="24"/>
        </w:rPr>
        <w:t>.</w:t>
      </w:r>
      <w:r w:rsidR="009D1E1E">
        <w:rPr>
          <w:rFonts w:cs="Arial"/>
          <w:b/>
          <w:bCs/>
          <w:szCs w:val="24"/>
        </w:rPr>
        <w:t xml:space="preserve"> </w:t>
      </w:r>
      <w:r w:rsidRPr="007937AE">
        <w:rPr>
          <w:rFonts w:cs="Arial"/>
          <w:b/>
          <w:szCs w:val="24"/>
        </w:rPr>
        <w:t>Annual Report</w:t>
      </w:r>
    </w:p>
    <w:p w14:paraId="3DD8B7E4" w14:textId="164177D9" w:rsidR="00283FDD" w:rsidRPr="00F71284" w:rsidRDefault="00283FDD" w:rsidP="0075615D">
      <w:pPr>
        <w:spacing w:before="120" w:after="240"/>
        <w:ind w:left="720"/>
        <w:rPr>
          <w:rFonts w:cs="Arial"/>
          <w:b/>
          <w:bCs/>
          <w:szCs w:val="24"/>
        </w:rPr>
      </w:pPr>
      <w:r w:rsidRPr="008B20EE">
        <w:rPr>
          <w:rFonts w:cs="Arial"/>
        </w:rPr>
        <w:t xml:space="preserve">The </w:t>
      </w:r>
      <w:r w:rsidRPr="007937AE">
        <w:rPr>
          <w:rFonts w:cs="Arial"/>
        </w:rPr>
        <w:t>Enrollee</w:t>
      </w:r>
      <w:r w:rsidRPr="008B20EE">
        <w:rPr>
          <w:rFonts w:cs="Arial"/>
        </w:rPr>
        <w:t xml:space="preserve"> shall submit an </w:t>
      </w:r>
      <w:r w:rsidRPr="00544237">
        <w:rPr>
          <w:rFonts w:cs="Arial"/>
        </w:rPr>
        <w:t>Annual Report</w:t>
      </w:r>
      <w:r w:rsidRPr="008B20EE">
        <w:rPr>
          <w:rFonts w:cs="Arial"/>
        </w:rPr>
        <w:t xml:space="preserve"> (previously termed as </w:t>
      </w:r>
      <w:r w:rsidR="00C36ACC">
        <w:rPr>
          <w:rFonts w:cs="Arial"/>
        </w:rPr>
        <w:t>Collection System Q</w:t>
      </w:r>
      <w:r w:rsidRPr="008B20EE">
        <w:rPr>
          <w:rFonts w:cs="Arial"/>
        </w:rPr>
        <w:t>uestionnaire in Order 2006-0003-DWQ) as specified in section 3.</w:t>
      </w:r>
      <w:ins w:id="707" w:author="Author">
        <w:r w:rsidR="0096325E">
          <w:rPr>
            <w:rFonts w:cs="Arial"/>
          </w:rPr>
          <w:t>9</w:t>
        </w:r>
      </w:ins>
      <w:del w:id="708" w:author="Author">
        <w:r w:rsidRPr="008B20EE" w:rsidDel="0096325E">
          <w:rPr>
            <w:rFonts w:cs="Arial"/>
          </w:rPr>
          <w:delText>5</w:delText>
        </w:r>
      </w:del>
      <w:r w:rsidRPr="008B20EE">
        <w:rPr>
          <w:rFonts w:cs="Arial"/>
        </w:rPr>
        <w:t>.</w:t>
      </w:r>
      <w:r w:rsidR="00FA4FAC">
        <w:rPr>
          <w:rFonts w:cs="Arial"/>
        </w:rPr>
        <w:t xml:space="preserve"> (</w:t>
      </w:r>
      <w:r w:rsidR="00FA4FAC" w:rsidRPr="00FA4FAC">
        <w:rPr>
          <w:rFonts w:cs="Arial"/>
        </w:rPr>
        <w:t>Annual Report</w:t>
      </w:r>
      <w:r w:rsidR="00FA4FAC">
        <w:rPr>
          <w:rFonts w:cs="Arial"/>
        </w:rPr>
        <w:t>)</w:t>
      </w:r>
      <w:r w:rsidRPr="008B20EE">
        <w:rPr>
          <w:rFonts w:cs="Arial"/>
        </w:rPr>
        <w:t xml:space="preserve"> of </w:t>
      </w:r>
      <w:r w:rsidR="009D5770" w:rsidRPr="008638A3">
        <w:rPr>
          <w:rFonts w:cs="Arial"/>
        </w:rPr>
        <w:t>Attachment E1</w:t>
      </w:r>
      <w:r w:rsidR="009D5770">
        <w:rPr>
          <w:rFonts w:cs="Arial"/>
        </w:rPr>
        <w:t xml:space="preserve"> (</w:t>
      </w:r>
      <w:r w:rsidR="009D5770" w:rsidRPr="00D336C1">
        <w:rPr>
          <w:rFonts w:cs="Arial"/>
        </w:rPr>
        <w:t>Notification</w:t>
      </w:r>
      <w:r w:rsidR="00DB3DBB" w:rsidRPr="00F71284">
        <w:rPr>
          <w:rFonts w:cs="Arial"/>
          <w:szCs w:val="24"/>
        </w:rPr>
        <w:t>, Monitoring</w:t>
      </w:r>
      <w:r w:rsidR="009E2EB6">
        <w:rPr>
          <w:rFonts w:cs="Arial"/>
        </w:rPr>
        <w:t>,</w:t>
      </w:r>
      <w:r w:rsidR="009D5770" w:rsidRPr="00D336C1">
        <w:rPr>
          <w:rFonts w:cs="Arial"/>
        </w:rPr>
        <w:t xml:space="preserve"> </w:t>
      </w:r>
      <w:r w:rsidR="00DB3DBB" w:rsidRPr="00F71284">
        <w:rPr>
          <w:rFonts w:cs="Arial"/>
          <w:szCs w:val="24"/>
        </w:rPr>
        <w:t xml:space="preserve">Reporting </w:t>
      </w:r>
      <w:r w:rsidR="00DB3DBB">
        <w:rPr>
          <w:rFonts w:cs="Arial"/>
        </w:rPr>
        <w:t>a</w:t>
      </w:r>
      <w:r w:rsidR="00DB3DBB" w:rsidRPr="00D336C1">
        <w:rPr>
          <w:rFonts w:cs="Arial"/>
        </w:rPr>
        <w:t>nd Record</w:t>
      </w:r>
      <w:r w:rsidR="00DB3DBB">
        <w:rPr>
          <w:rFonts w:cs="Arial"/>
        </w:rPr>
        <w:t>k</w:t>
      </w:r>
      <w:r w:rsidR="00DB3DBB" w:rsidRPr="00D336C1">
        <w:rPr>
          <w:rFonts w:cs="Arial"/>
        </w:rPr>
        <w:t>eeping</w:t>
      </w:r>
      <w:r w:rsidR="00DB3DBB" w:rsidRPr="00F71284">
        <w:rPr>
          <w:rFonts w:cs="Arial"/>
          <w:szCs w:val="24"/>
        </w:rPr>
        <w:t xml:space="preserve"> Requirements</w:t>
      </w:r>
      <w:r w:rsidR="00FA4FAC">
        <w:rPr>
          <w:rFonts w:cs="Arial"/>
          <w:szCs w:val="24"/>
        </w:rPr>
        <w:t>)</w:t>
      </w:r>
      <w:r w:rsidRPr="008B20EE">
        <w:rPr>
          <w:rFonts w:cs="Arial"/>
        </w:rPr>
        <w:t xml:space="preserve"> of this General Order.</w:t>
      </w:r>
    </w:p>
    <w:p w14:paraId="3E137434" w14:textId="1CF2DF36" w:rsidR="00283FDD" w:rsidRPr="00DD71EF" w:rsidRDefault="00283FDD" w:rsidP="00283FDD">
      <w:pPr>
        <w:spacing w:before="240" w:after="240"/>
        <w:ind w:left="720"/>
        <w:rPr>
          <w:rFonts w:cs="Arial"/>
        </w:rPr>
      </w:pPr>
      <w:r w:rsidRPr="00F71284">
        <w:rPr>
          <w:rFonts w:cs="Arial"/>
          <w:b/>
          <w:bCs/>
          <w:szCs w:val="24"/>
        </w:rPr>
        <w:t>For new Enrollees: Within 30 days of obtaining a CIWQS account</w:t>
      </w:r>
      <w:r w:rsidRPr="00F71284">
        <w:rPr>
          <w:rFonts w:cs="Arial"/>
          <w:szCs w:val="24"/>
        </w:rPr>
        <w:t xml:space="preserve">, a new </w:t>
      </w:r>
      <w:r w:rsidRPr="007937AE">
        <w:rPr>
          <w:rFonts w:cs="Arial"/>
          <w:szCs w:val="24"/>
        </w:rPr>
        <w:t>Enrollee</w:t>
      </w:r>
      <w:r w:rsidRPr="00F71284">
        <w:rPr>
          <w:rFonts w:cs="Arial"/>
          <w:szCs w:val="24"/>
        </w:rPr>
        <w:t xml:space="preserve"> shall submit its initial </w:t>
      </w:r>
      <w:r w:rsidRPr="00544237">
        <w:rPr>
          <w:rFonts w:cs="Arial"/>
          <w:szCs w:val="24"/>
        </w:rPr>
        <w:t>Annual Report</w:t>
      </w:r>
      <w:r w:rsidRPr="00F71284">
        <w:rPr>
          <w:rFonts w:cs="Arial"/>
          <w:szCs w:val="24"/>
        </w:rPr>
        <w:t>, as specified in section 3.</w:t>
      </w:r>
      <w:ins w:id="709" w:author="Author">
        <w:r w:rsidR="0096325E">
          <w:rPr>
            <w:rFonts w:cs="Arial"/>
            <w:szCs w:val="24"/>
          </w:rPr>
          <w:t>9</w:t>
        </w:r>
      </w:ins>
      <w:del w:id="710" w:author="Author">
        <w:r w:rsidRPr="00F71284" w:rsidDel="0096325E">
          <w:rPr>
            <w:rFonts w:cs="Arial"/>
            <w:szCs w:val="24"/>
          </w:rPr>
          <w:delText>5</w:delText>
        </w:r>
      </w:del>
      <w:r w:rsidR="00CC2BBD">
        <w:rPr>
          <w:rFonts w:cs="Arial"/>
          <w:szCs w:val="24"/>
        </w:rPr>
        <w:t>. (Annual Report)</w:t>
      </w:r>
      <w:r w:rsidRPr="00F71284">
        <w:rPr>
          <w:rFonts w:cs="Arial"/>
          <w:szCs w:val="24"/>
        </w:rPr>
        <w:t xml:space="preserve"> of </w:t>
      </w:r>
      <w:r w:rsidR="009D5770" w:rsidRPr="008638A3">
        <w:rPr>
          <w:rFonts w:cs="Arial"/>
        </w:rPr>
        <w:t>Attachment E1</w:t>
      </w:r>
      <w:r w:rsidR="009D5770">
        <w:rPr>
          <w:rFonts w:cs="Arial"/>
        </w:rPr>
        <w:t xml:space="preserve"> (</w:t>
      </w:r>
      <w:r w:rsidR="009D5770" w:rsidRPr="00D336C1">
        <w:rPr>
          <w:rFonts w:cs="Arial"/>
        </w:rPr>
        <w:t>Notification</w:t>
      </w:r>
      <w:r w:rsidR="00BB2BE6" w:rsidRPr="00F71284">
        <w:rPr>
          <w:rFonts w:cs="Arial"/>
          <w:szCs w:val="24"/>
        </w:rPr>
        <w:t>, Monitoring</w:t>
      </w:r>
      <w:r w:rsidR="002A24F3">
        <w:rPr>
          <w:rFonts w:cs="Arial"/>
        </w:rPr>
        <w:t>,</w:t>
      </w:r>
      <w:r w:rsidR="009D5770" w:rsidRPr="00D336C1">
        <w:rPr>
          <w:rFonts w:cs="Arial"/>
        </w:rPr>
        <w:t xml:space="preserve"> </w:t>
      </w:r>
      <w:r w:rsidR="00BB2BE6" w:rsidRPr="00F71284">
        <w:rPr>
          <w:rFonts w:cs="Arial"/>
          <w:szCs w:val="24"/>
        </w:rPr>
        <w:t xml:space="preserve">Reporting </w:t>
      </w:r>
      <w:r w:rsidR="00BB2BE6">
        <w:rPr>
          <w:rFonts w:cs="Arial"/>
        </w:rPr>
        <w:t>a</w:t>
      </w:r>
      <w:r w:rsidR="00BB2BE6" w:rsidRPr="00D336C1">
        <w:rPr>
          <w:rFonts w:cs="Arial"/>
        </w:rPr>
        <w:t>nd Record</w:t>
      </w:r>
      <w:r w:rsidR="00BB2BE6">
        <w:rPr>
          <w:rFonts w:cs="Arial"/>
        </w:rPr>
        <w:t>k</w:t>
      </w:r>
      <w:r w:rsidR="00BB2BE6" w:rsidRPr="00D336C1">
        <w:rPr>
          <w:rFonts w:cs="Arial"/>
        </w:rPr>
        <w:t>eeping</w:t>
      </w:r>
      <w:r w:rsidR="00BB2BE6" w:rsidRPr="00F71284">
        <w:rPr>
          <w:rFonts w:cs="Arial"/>
          <w:szCs w:val="24"/>
        </w:rPr>
        <w:t xml:space="preserve"> Requirements</w:t>
      </w:r>
      <w:r w:rsidR="00CC2BBD">
        <w:rPr>
          <w:rFonts w:cs="Arial"/>
          <w:szCs w:val="24"/>
        </w:rPr>
        <w:t>)</w:t>
      </w:r>
      <w:r w:rsidRPr="00F71284">
        <w:rPr>
          <w:rFonts w:cs="Arial"/>
          <w:szCs w:val="24"/>
        </w:rPr>
        <w:t xml:space="preserve"> of this General Order.</w:t>
      </w:r>
    </w:p>
    <w:p w14:paraId="5D4F874F" w14:textId="4F5C00B2" w:rsidR="00FB242D" w:rsidRPr="008B20EE" w:rsidRDefault="006E74D0" w:rsidP="008B20EE">
      <w:pPr>
        <w:pStyle w:val="Heading3"/>
      </w:pPr>
      <w:bookmarkStart w:id="711" w:name="_Toc116289145"/>
      <w:bookmarkStart w:id="712" w:name="_Toc116289270"/>
      <w:r w:rsidRPr="008B20EE">
        <w:t>5</w:t>
      </w:r>
      <w:r w:rsidR="00014A57" w:rsidRPr="008B20EE">
        <w:t>.</w:t>
      </w:r>
      <w:r w:rsidR="00450DBB" w:rsidRPr="008B20EE">
        <w:t>1</w:t>
      </w:r>
      <w:r w:rsidR="00A41284" w:rsidRPr="008B20EE">
        <w:t>4</w:t>
      </w:r>
      <w:r w:rsidR="00014A57" w:rsidRPr="008B20EE">
        <w:t>.</w:t>
      </w:r>
      <w:r w:rsidR="00014A57" w:rsidRPr="008B20EE">
        <w:tab/>
      </w:r>
      <w:r w:rsidR="002E5161" w:rsidRPr="008B20EE">
        <w:t xml:space="preserve">Electronic </w:t>
      </w:r>
      <w:r w:rsidR="000355F7" w:rsidRPr="008B20EE">
        <w:t xml:space="preserve">Sanitary </w:t>
      </w:r>
      <w:r w:rsidR="002E5161" w:rsidRPr="008B20EE">
        <w:t xml:space="preserve">Sewer System Service </w:t>
      </w:r>
      <w:r w:rsidR="008E21BF">
        <w:t xml:space="preserve">Area </w:t>
      </w:r>
      <w:r w:rsidR="002E5161" w:rsidRPr="008B20EE">
        <w:t>Boundar</w:t>
      </w:r>
      <w:r w:rsidR="007234A0" w:rsidRPr="008B20EE">
        <w:t>y Map</w:t>
      </w:r>
      <w:bookmarkEnd w:id="711"/>
      <w:bookmarkEnd w:id="712"/>
    </w:p>
    <w:p w14:paraId="021AD512" w14:textId="14560A31" w:rsidR="007068D9" w:rsidRDefault="002E5161" w:rsidP="00756BF2">
      <w:pPr>
        <w:keepNext/>
        <w:keepLines/>
        <w:spacing w:before="120" w:after="120"/>
        <w:ind w:left="720"/>
        <w:rPr>
          <w:rFonts w:cs="Arial"/>
          <w:szCs w:val="24"/>
        </w:rPr>
      </w:pPr>
      <w:r w:rsidRPr="00F71284">
        <w:rPr>
          <w:rFonts w:cs="Arial"/>
          <w:b/>
          <w:bCs/>
          <w:szCs w:val="24"/>
        </w:rPr>
        <w:t xml:space="preserve">Within </w:t>
      </w:r>
      <w:r w:rsidR="0011361F" w:rsidRPr="00F71284">
        <w:rPr>
          <w:rFonts w:cs="Arial"/>
          <w:b/>
          <w:bCs/>
          <w:szCs w:val="24"/>
        </w:rPr>
        <w:t>12 months of the Effective Date of this General Order</w:t>
      </w:r>
      <w:r w:rsidR="001D4CE0">
        <w:rPr>
          <w:rFonts w:cs="Arial"/>
          <w:b/>
          <w:bCs/>
          <w:szCs w:val="24"/>
        </w:rPr>
        <w:t xml:space="preserve"> </w:t>
      </w:r>
      <w:r w:rsidR="001D4CE0" w:rsidRPr="00F50951">
        <w:rPr>
          <w:rFonts w:cs="Arial"/>
          <w:szCs w:val="24"/>
        </w:rPr>
        <w:t>for continuing</w:t>
      </w:r>
      <w:r w:rsidR="00EB7DC4" w:rsidRPr="00F50951">
        <w:rPr>
          <w:rFonts w:cs="Arial"/>
          <w:szCs w:val="24"/>
        </w:rPr>
        <w:t xml:space="preserve"> Enrollees</w:t>
      </w:r>
      <w:r w:rsidR="00DC64ED">
        <w:rPr>
          <w:rFonts w:cs="Arial"/>
          <w:szCs w:val="24"/>
        </w:rPr>
        <w:t>,</w:t>
      </w:r>
      <w:r w:rsidR="0011361F" w:rsidRPr="00992EA8">
        <w:rPr>
          <w:rFonts w:cs="Arial"/>
          <w:b/>
          <w:szCs w:val="24"/>
        </w:rPr>
        <w:t xml:space="preserve"> </w:t>
      </w:r>
      <w:r w:rsidR="00552BDC" w:rsidRPr="00992EA8">
        <w:rPr>
          <w:rFonts w:cs="Arial"/>
          <w:b/>
          <w:szCs w:val="24"/>
        </w:rPr>
        <w:t xml:space="preserve">or </w:t>
      </w:r>
      <w:r w:rsidR="00EB7DC4">
        <w:rPr>
          <w:rFonts w:cs="Arial"/>
          <w:b/>
          <w:szCs w:val="24"/>
        </w:rPr>
        <w:t xml:space="preserve">within 12 months of the </w:t>
      </w:r>
      <w:r w:rsidR="00E96A75" w:rsidRPr="00992EA8">
        <w:rPr>
          <w:rFonts w:cs="Arial"/>
          <w:b/>
          <w:szCs w:val="24"/>
        </w:rPr>
        <w:t>Application for Enrollment</w:t>
      </w:r>
      <w:r w:rsidR="00B449D3" w:rsidRPr="00992EA8">
        <w:rPr>
          <w:rFonts w:cs="Arial"/>
          <w:b/>
          <w:szCs w:val="24"/>
        </w:rPr>
        <w:t xml:space="preserve"> </w:t>
      </w:r>
      <w:r w:rsidR="00C639A0" w:rsidRPr="00992EA8">
        <w:rPr>
          <w:rFonts w:cs="Arial"/>
          <w:b/>
          <w:szCs w:val="24"/>
        </w:rPr>
        <w:t>approval</w:t>
      </w:r>
      <w:r w:rsidR="00B449D3" w:rsidRPr="00992EA8">
        <w:rPr>
          <w:rFonts w:cs="Arial"/>
          <w:b/>
          <w:szCs w:val="24"/>
        </w:rPr>
        <w:t xml:space="preserve"> date</w:t>
      </w:r>
      <w:r w:rsidR="00EB7DC4">
        <w:rPr>
          <w:rFonts w:cs="Arial"/>
          <w:b/>
          <w:szCs w:val="24"/>
        </w:rPr>
        <w:t xml:space="preserve"> </w:t>
      </w:r>
      <w:r w:rsidR="00EB7DC4" w:rsidRPr="00F50951">
        <w:rPr>
          <w:rFonts w:cs="Arial"/>
          <w:bCs/>
          <w:szCs w:val="24"/>
        </w:rPr>
        <w:t>for new Enrollee</w:t>
      </w:r>
      <w:r w:rsidR="00DC64ED">
        <w:rPr>
          <w:rFonts w:cs="Arial"/>
          <w:bCs/>
          <w:szCs w:val="24"/>
        </w:rPr>
        <w:t>s</w:t>
      </w:r>
      <w:r w:rsidR="00E96A75" w:rsidRPr="00F71284">
        <w:rPr>
          <w:rFonts w:cs="Arial"/>
          <w:szCs w:val="24"/>
        </w:rPr>
        <w:t xml:space="preserve">, </w:t>
      </w:r>
      <w:r w:rsidR="00AF353B" w:rsidRPr="00F71284">
        <w:rPr>
          <w:rFonts w:cs="Arial"/>
          <w:szCs w:val="24"/>
        </w:rPr>
        <w:t xml:space="preserve">an </w:t>
      </w:r>
      <w:r w:rsidR="00AF353B" w:rsidRPr="007937AE">
        <w:rPr>
          <w:rFonts w:cs="Arial"/>
        </w:rPr>
        <w:t>Enrollee</w:t>
      </w:r>
      <w:r w:rsidR="00AF353B" w:rsidRPr="00F71284">
        <w:rPr>
          <w:rFonts w:cs="Arial"/>
          <w:szCs w:val="24"/>
        </w:rPr>
        <w:t xml:space="preserve"> </w:t>
      </w:r>
      <w:del w:id="713" w:author="Author">
        <w:r w:rsidR="00D917D0" w:rsidRPr="00F71284" w:rsidDel="00EC5F7A">
          <w:rPr>
            <w:rFonts w:cs="Arial"/>
            <w:szCs w:val="24"/>
          </w:rPr>
          <w:delText xml:space="preserve">must </w:delText>
        </w:r>
        <w:r w:rsidR="00B05730" w:rsidRPr="00F71284" w:rsidDel="00850504">
          <w:rPr>
            <w:rFonts w:cs="Arial"/>
            <w:szCs w:val="24"/>
          </w:rPr>
          <w:delText xml:space="preserve">submit </w:delText>
        </w:r>
      </w:del>
      <w:ins w:id="714" w:author="Author">
        <w:r w:rsidR="00850504">
          <w:rPr>
            <w:rFonts w:cs="Arial"/>
            <w:szCs w:val="24"/>
          </w:rPr>
          <w:t>shall</w:t>
        </w:r>
        <w:r w:rsidR="00850504" w:rsidRPr="00F71284">
          <w:rPr>
            <w:rFonts w:cs="Arial"/>
            <w:szCs w:val="24"/>
          </w:rPr>
          <w:t xml:space="preserve"> </w:t>
        </w:r>
        <w:r w:rsidR="00850504">
          <w:rPr>
            <w:rFonts w:cs="Arial"/>
            <w:szCs w:val="24"/>
          </w:rPr>
          <w:t xml:space="preserve">upload </w:t>
        </w:r>
        <w:r w:rsidR="00EF2DB7">
          <w:rPr>
            <w:rFonts w:cs="Arial"/>
            <w:szCs w:val="24"/>
          </w:rPr>
          <w:t>an up-to-date</w:t>
        </w:r>
        <w:r w:rsidR="00E22725">
          <w:rPr>
            <w:rFonts w:cs="Arial"/>
            <w:szCs w:val="24"/>
          </w:rPr>
          <w:t xml:space="preserve"> </w:t>
        </w:r>
        <w:r w:rsidR="00EF2DB7">
          <w:rPr>
            <w:rFonts w:cs="Arial"/>
            <w:szCs w:val="24"/>
          </w:rPr>
          <w:t xml:space="preserve">service area boundary map </w:t>
        </w:r>
      </w:ins>
      <w:r w:rsidR="001B44A3" w:rsidRPr="00F71284">
        <w:rPr>
          <w:rFonts w:cs="Arial"/>
          <w:szCs w:val="24"/>
        </w:rPr>
        <w:t xml:space="preserve">into </w:t>
      </w:r>
      <w:r w:rsidR="00E97626">
        <w:rPr>
          <w:rFonts w:cs="Arial"/>
          <w:szCs w:val="24"/>
        </w:rPr>
        <w:t xml:space="preserve">the online </w:t>
      </w:r>
      <w:r w:rsidR="00E97626" w:rsidRPr="00544237">
        <w:rPr>
          <w:rFonts w:cs="Arial"/>
          <w:szCs w:val="24"/>
        </w:rPr>
        <w:t>CIWQS</w:t>
      </w:r>
      <w:r w:rsidR="00E97626">
        <w:rPr>
          <w:rFonts w:cs="Arial"/>
          <w:szCs w:val="24"/>
        </w:rPr>
        <w:t xml:space="preserve"> Sanitary Sewer System D</w:t>
      </w:r>
      <w:r w:rsidR="00E97626" w:rsidRPr="00F701B3">
        <w:rPr>
          <w:rFonts w:cs="Arial"/>
          <w:szCs w:val="24"/>
        </w:rPr>
        <w:t>atabase</w:t>
      </w:r>
      <w:ins w:id="715" w:author="Author">
        <w:r w:rsidR="003F013A">
          <w:rPr>
            <w:rFonts w:cs="Arial"/>
            <w:szCs w:val="24"/>
          </w:rPr>
          <w:t xml:space="preserve">, per section </w:t>
        </w:r>
        <w:r w:rsidR="00311028">
          <w:rPr>
            <w:rFonts w:cs="Arial"/>
            <w:szCs w:val="24"/>
          </w:rPr>
          <w:t>3.</w:t>
        </w:r>
        <w:r w:rsidR="00A37148">
          <w:rPr>
            <w:rFonts w:cs="Arial"/>
            <w:szCs w:val="24"/>
          </w:rPr>
          <w:t>8</w:t>
        </w:r>
        <w:r w:rsidR="00311028">
          <w:rPr>
            <w:rFonts w:cs="Arial"/>
            <w:szCs w:val="24"/>
          </w:rPr>
          <w:t>.</w:t>
        </w:r>
        <w:r w:rsidR="003F013A">
          <w:rPr>
            <w:rFonts w:cs="Arial"/>
            <w:szCs w:val="24"/>
          </w:rPr>
          <w:t xml:space="preserve"> of </w:t>
        </w:r>
        <w:r w:rsidR="004D1DDD">
          <w:rPr>
            <w:rFonts w:cs="Arial"/>
            <w:szCs w:val="24"/>
          </w:rPr>
          <w:t>Attachment E1 of this General Order</w:t>
        </w:r>
        <w:r w:rsidR="003B27B6">
          <w:rPr>
            <w:rFonts w:cs="Arial"/>
            <w:szCs w:val="24"/>
          </w:rPr>
          <w:t>.</w:t>
        </w:r>
      </w:ins>
      <w:r w:rsidR="000355F7" w:rsidRPr="00F71284">
        <w:rPr>
          <w:rFonts w:cs="Arial"/>
          <w:szCs w:val="24"/>
        </w:rPr>
        <w:t xml:space="preserve"> </w:t>
      </w:r>
      <w:ins w:id="716" w:author="Author">
        <w:r w:rsidR="003B27B6">
          <w:rPr>
            <w:rFonts w:cs="Arial"/>
            <w:szCs w:val="24"/>
          </w:rPr>
          <w:t xml:space="preserve">The map must be </w:t>
        </w:r>
      </w:ins>
      <w:r w:rsidR="000355F7" w:rsidRPr="00F71284">
        <w:rPr>
          <w:rFonts w:cs="Arial"/>
          <w:szCs w:val="24"/>
        </w:rPr>
        <w:t xml:space="preserve">an </w:t>
      </w:r>
      <w:del w:id="717" w:author="Author">
        <w:r w:rsidR="000355F7" w:rsidRPr="00F71284" w:rsidDel="00932A8F">
          <w:rPr>
            <w:rFonts w:cs="Arial"/>
            <w:szCs w:val="24"/>
          </w:rPr>
          <w:delText>up</w:delText>
        </w:r>
        <w:r w:rsidR="00CE6534" w:rsidDel="00932A8F">
          <w:rPr>
            <w:rFonts w:cs="Arial"/>
            <w:szCs w:val="24"/>
          </w:rPr>
          <w:delText>-to-</w:delText>
        </w:r>
        <w:r w:rsidR="000355F7" w:rsidRPr="00F71284" w:rsidDel="00932A8F">
          <w:rPr>
            <w:rFonts w:cs="Arial"/>
            <w:szCs w:val="24"/>
          </w:rPr>
          <w:delText xml:space="preserve">date </w:delText>
        </w:r>
      </w:del>
      <w:r w:rsidR="00986AC7" w:rsidRPr="00F71284">
        <w:rPr>
          <w:rFonts w:cs="Arial"/>
          <w:szCs w:val="24"/>
        </w:rPr>
        <w:t>electronic spatial map</w:t>
      </w:r>
      <w:r w:rsidR="00286C97">
        <w:rPr>
          <w:rFonts w:cs="Arial"/>
          <w:szCs w:val="24"/>
        </w:rPr>
        <w:t>,</w:t>
      </w:r>
      <w:r w:rsidR="00986AC7" w:rsidRPr="00F71284">
        <w:rPr>
          <w:rFonts w:cs="Arial"/>
          <w:szCs w:val="24"/>
        </w:rPr>
        <w:t xml:space="preserve"> </w:t>
      </w:r>
      <w:r w:rsidR="00286C97" w:rsidRPr="008B20EE">
        <w:rPr>
          <w:rFonts w:cs="Arial"/>
        </w:rPr>
        <w:t>digitized at a minimum scale of 1:24,000,</w:t>
      </w:r>
      <w:r w:rsidR="00286C97" w:rsidRPr="00F71284">
        <w:rPr>
          <w:rFonts w:cs="Arial"/>
          <w:szCs w:val="24"/>
        </w:rPr>
        <w:t xml:space="preserve"> </w:t>
      </w:r>
      <w:r w:rsidR="00986AC7" w:rsidRPr="00F71284">
        <w:rPr>
          <w:rFonts w:cs="Arial"/>
          <w:szCs w:val="24"/>
        </w:rPr>
        <w:t xml:space="preserve">of the </w:t>
      </w:r>
      <w:r w:rsidR="00986AC7" w:rsidRPr="007937AE">
        <w:rPr>
          <w:rFonts w:cs="Arial"/>
        </w:rPr>
        <w:t>Enrollee’s</w:t>
      </w:r>
      <w:r w:rsidR="00986AC7" w:rsidRPr="00F71284">
        <w:rPr>
          <w:rFonts w:cs="Arial"/>
          <w:szCs w:val="24"/>
        </w:rPr>
        <w:t xml:space="preserve"> </w:t>
      </w:r>
      <w:r w:rsidR="00986AC7" w:rsidRPr="008B20EE">
        <w:rPr>
          <w:rFonts w:cs="Arial"/>
        </w:rPr>
        <w:t xml:space="preserve">sewer system service area boundaries, </w:t>
      </w:r>
      <w:r w:rsidR="00CB29C9" w:rsidRPr="00F71284">
        <w:rPr>
          <w:rFonts w:cs="Arial"/>
          <w:szCs w:val="24"/>
        </w:rPr>
        <w:t>for each system identified by a WDID number</w:t>
      </w:r>
      <w:r w:rsidR="00756BF2">
        <w:rPr>
          <w:rFonts w:cs="Arial"/>
          <w:szCs w:val="24"/>
        </w:rPr>
        <w:t xml:space="preserve">. </w:t>
      </w:r>
      <w:r w:rsidR="009B27CB">
        <w:rPr>
          <w:rFonts w:cs="Arial"/>
          <w:szCs w:val="24"/>
        </w:rPr>
        <w:t>An Enrollee</w:t>
      </w:r>
      <w:r w:rsidR="00ED0FF7">
        <w:rPr>
          <w:rFonts w:cs="Arial"/>
          <w:szCs w:val="24"/>
        </w:rPr>
        <w:t xml:space="preserve"> of a disadvantaged community</w:t>
      </w:r>
      <w:r w:rsidR="009B27CB">
        <w:rPr>
          <w:rFonts w:cs="Arial"/>
          <w:szCs w:val="24"/>
        </w:rPr>
        <w:t xml:space="preserve"> that may need assistance </w:t>
      </w:r>
      <w:r w:rsidR="00556D94">
        <w:rPr>
          <w:rFonts w:cs="Arial"/>
          <w:szCs w:val="24"/>
        </w:rPr>
        <w:t>developing</w:t>
      </w:r>
      <w:r w:rsidR="009B27CB">
        <w:rPr>
          <w:rFonts w:cs="Arial"/>
          <w:szCs w:val="24"/>
        </w:rPr>
        <w:t xml:space="preserve"> an electronic </w:t>
      </w:r>
      <w:r w:rsidR="002C0727">
        <w:rPr>
          <w:rFonts w:cs="Arial"/>
          <w:szCs w:val="24"/>
        </w:rPr>
        <w:t xml:space="preserve">map </w:t>
      </w:r>
      <w:r w:rsidR="00061D27">
        <w:rPr>
          <w:rFonts w:cs="Arial"/>
          <w:szCs w:val="24"/>
        </w:rPr>
        <w:t>to comply</w:t>
      </w:r>
      <w:r w:rsidR="002C0727">
        <w:rPr>
          <w:rFonts w:cs="Arial"/>
          <w:szCs w:val="24"/>
        </w:rPr>
        <w:t xml:space="preserve"> with this requirement, may contact State Water Board staff for assistance at </w:t>
      </w:r>
      <w:hyperlink r:id="rId17" w:history="1">
        <w:r w:rsidR="007068D9" w:rsidRPr="006C1C6E">
          <w:rPr>
            <w:rStyle w:val="Hyperlink"/>
            <w:rFonts w:cs="Arial"/>
            <w:szCs w:val="24"/>
          </w:rPr>
          <w:t>SanitarySewer@waterboards.ca.gov</w:t>
        </w:r>
      </w:hyperlink>
      <w:r w:rsidR="007068D9">
        <w:rPr>
          <w:rFonts w:cs="Arial"/>
          <w:szCs w:val="24"/>
        </w:rPr>
        <w:t>.</w:t>
      </w:r>
    </w:p>
    <w:p w14:paraId="24AA9FDA" w14:textId="3601E77F" w:rsidR="002E5161" w:rsidRPr="008B20EE" w:rsidRDefault="00756BF2" w:rsidP="00756BF2">
      <w:pPr>
        <w:keepNext/>
        <w:keepLines/>
        <w:spacing w:before="120" w:after="120"/>
        <w:ind w:left="720"/>
        <w:rPr>
          <w:rFonts w:cs="Arial"/>
          <w:b/>
        </w:rPr>
      </w:pPr>
      <w:r>
        <w:rPr>
          <w:rFonts w:cs="Arial"/>
          <w:szCs w:val="24"/>
        </w:rPr>
        <w:t>The map must include</w:t>
      </w:r>
      <w:r w:rsidR="002E5161" w:rsidRPr="008B20EE">
        <w:rPr>
          <w:rFonts w:cs="Arial"/>
        </w:rPr>
        <w:t xml:space="preserve"> the following elements:</w:t>
      </w:r>
    </w:p>
    <w:p w14:paraId="40C33A3F" w14:textId="0513529B" w:rsidR="002E5161" w:rsidRPr="00F71284" w:rsidRDefault="002E5161" w:rsidP="007937AE">
      <w:pPr>
        <w:pStyle w:val="ListParagraph"/>
        <w:numPr>
          <w:ilvl w:val="0"/>
          <w:numId w:val="24"/>
        </w:numPr>
        <w:contextualSpacing w:val="0"/>
        <w:rPr>
          <w:rFonts w:cs="Arial"/>
          <w:szCs w:val="24"/>
        </w:rPr>
      </w:pPr>
      <w:r w:rsidRPr="00F71284">
        <w:rPr>
          <w:rFonts w:cs="Arial"/>
          <w:szCs w:val="24"/>
        </w:rPr>
        <w:t>A scale</w:t>
      </w:r>
      <w:r w:rsidR="00FB242D" w:rsidRPr="00F71284">
        <w:rPr>
          <w:rFonts w:cs="Arial"/>
          <w:szCs w:val="24"/>
        </w:rPr>
        <w:t>;</w:t>
      </w:r>
    </w:p>
    <w:p w14:paraId="1C9E6ABD" w14:textId="3BB67933" w:rsidR="002E5161" w:rsidRPr="00F71284" w:rsidRDefault="002E5161" w:rsidP="007937AE">
      <w:pPr>
        <w:pStyle w:val="ListParagraph"/>
        <w:numPr>
          <w:ilvl w:val="0"/>
          <w:numId w:val="24"/>
        </w:numPr>
        <w:contextualSpacing w:val="0"/>
        <w:rPr>
          <w:rFonts w:cs="Arial"/>
          <w:szCs w:val="24"/>
        </w:rPr>
      </w:pPr>
      <w:r w:rsidRPr="00F71284">
        <w:rPr>
          <w:rFonts w:cs="Arial"/>
          <w:szCs w:val="24"/>
        </w:rPr>
        <w:t>A north arrow</w:t>
      </w:r>
      <w:r w:rsidR="00FB242D" w:rsidRPr="00F71284">
        <w:rPr>
          <w:rFonts w:cs="Arial"/>
          <w:szCs w:val="24"/>
        </w:rPr>
        <w:t>;</w:t>
      </w:r>
    </w:p>
    <w:p w14:paraId="10BB6DF8" w14:textId="77777777" w:rsidR="009B1F3D" w:rsidRDefault="002E5161" w:rsidP="00840DDD">
      <w:pPr>
        <w:pStyle w:val="ListParagraph"/>
        <w:numPr>
          <w:ilvl w:val="0"/>
          <w:numId w:val="24"/>
        </w:numPr>
        <w:contextualSpacing w:val="0"/>
        <w:rPr>
          <w:rFonts w:cs="Arial"/>
          <w:szCs w:val="24"/>
        </w:rPr>
      </w:pPr>
      <w:del w:id="718" w:author="Author">
        <w:r w:rsidRPr="00F71284" w:rsidDel="002A3941">
          <w:rPr>
            <w:rFonts w:cs="Arial"/>
            <w:szCs w:val="24"/>
          </w:rPr>
          <w:lastRenderedPageBreak/>
          <w:delText xml:space="preserve">Major streets, </w:delText>
        </w:r>
      </w:del>
      <w:ins w:id="719" w:author="Author">
        <w:r w:rsidR="002A3941">
          <w:rPr>
            <w:rFonts w:cs="Arial"/>
            <w:szCs w:val="24"/>
          </w:rPr>
          <w:t>C</w:t>
        </w:r>
      </w:ins>
      <w:del w:id="720" w:author="Author">
        <w:r w:rsidR="00250203" w:rsidRPr="00F71284" w:rsidDel="002A3941">
          <w:rPr>
            <w:rFonts w:cs="Arial"/>
            <w:szCs w:val="24"/>
          </w:rPr>
          <w:delText>c</w:delText>
        </w:r>
      </w:del>
      <w:r w:rsidR="00250203" w:rsidRPr="00F71284">
        <w:rPr>
          <w:rFonts w:cs="Arial"/>
          <w:szCs w:val="24"/>
        </w:rPr>
        <w:t xml:space="preserve">ity and </w:t>
      </w:r>
      <w:r w:rsidRPr="00F71284">
        <w:rPr>
          <w:rFonts w:cs="Arial"/>
          <w:szCs w:val="24"/>
        </w:rPr>
        <w:t xml:space="preserve">county boundaries, </w:t>
      </w:r>
      <w:ins w:id="721" w:author="Author">
        <w:r w:rsidR="002A3941">
          <w:rPr>
            <w:rFonts w:cs="Arial"/>
            <w:szCs w:val="24"/>
          </w:rPr>
          <w:t xml:space="preserve">major </w:t>
        </w:r>
        <w:proofErr w:type="gramStart"/>
        <w:r w:rsidR="002A3941">
          <w:rPr>
            <w:rFonts w:cs="Arial"/>
            <w:szCs w:val="24"/>
          </w:rPr>
          <w:t>streets</w:t>
        </w:r>
        <w:proofErr w:type="gramEnd"/>
        <w:r w:rsidR="002B6E0C">
          <w:rPr>
            <w:rFonts w:cs="Arial"/>
            <w:szCs w:val="24"/>
          </w:rPr>
          <w:t xml:space="preserve"> </w:t>
        </w:r>
      </w:ins>
      <w:r w:rsidRPr="00F71284">
        <w:rPr>
          <w:rFonts w:cs="Arial"/>
          <w:szCs w:val="24"/>
        </w:rPr>
        <w:t xml:space="preserve">and other landmarks </w:t>
      </w:r>
      <w:del w:id="722" w:author="Author">
        <w:r w:rsidRPr="00F71284" w:rsidDel="00CA2FF8">
          <w:rPr>
            <w:rFonts w:cs="Arial"/>
            <w:szCs w:val="24"/>
          </w:rPr>
          <w:delText>necessary to appropriately</w:delText>
        </w:r>
      </w:del>
      <w:ins w:id="723" w:author="Author">
        <w:r w:rsidR="00CA2FF8">
          <w:rPr>
            <w:rFonts w:cs="Arial"/>
            <w:szCs w:val="24"/>
          </w:rPr>
          <w:t>that</w:t>
        </w:r>
      </w:ins>
      <w:r w:rsidRPr="00F71284">
        <w:rPr>
          <w:rFonts w:cs="Arial"/>
          <w:szCs w:val="24"/>
        </w:rPr>
        <w:t xml:space="preserve"> identify </w:t>
      </w:r>
      <w:ins w:id="724" w:author="Author">
        <w:r w:rsidR="002A3941">
          <w:rPr>
            <w:rFonts w:cs="Arial"/>
            <w:szCs w:val="24"/>
          </w:rPr>
          <w:t xml:space="preserve">the </w:t>
        </w:r>
      </w:ins>
      <w:r w:rsidRPr="00F71284">
        <w:rPr>
          <w:rFonts w:cs="Arial"/>
          <w:szCs w:val="24"/>
        </w:rPr>
        <w:t>location of service area boundaries</w:t>
      </w:r>
      <w:r w:rsidR="00FB242D" w:rsidRPr="00F71284">
        <w:rPr>
          <w:rFonts w:cs="Arial"/>
          <w:szCs w:val="24"/>
        </w:rPr>
        <w:t>;</w:t>
      </w:r>
      <w:r w:rsidR="003B18C2">
        <w:rPr>
          <w:rFonts w:cs="Arial"/>
          <w:szCs w:val="24"/>
        </w:rPr>
        <w:t xml:space="preserve"> and</w:t>
      </w:r>
    </w:p>
    <w:p w14:paraId="15468C01" w14:textId="2BE3024E" w:rsidR="009B1F3D" w:rsidRDefault="009B1F3D" w:rsidP="00840DDD">
      <w:pPr>
        <w:pStyle w:val="ListParagraph"/>
        <w:numPr>
          <w:ilvl w:val="0"/>
          <w:numId w:val="24"/>
        </w:numPr>
        <w:contextualSpacing w:val="0"/>
        <w:rPr>
          <w:rFonts w:cs="Arial"/>
          <w:szCs w:val="24"/>
        </w:rPr>
      </w:pPr>
      <w:r>
        <w:rPr>
          <w:rFonts w:cs="Arial"/>
          <w:szCs w:val="24"/>
        </w:rPr>
        <w:t>L</w:t>
      </w:r>
      <w:r w:rsidR="00AD221B">
        <w:rPr>
          <w:rFonts w:cs="Arial"/>
          <w:szCs w:val="24"/>
        </w:rPr>
        <w:t xml:space="preserve">ocation </w:t>
      </w:r>
      <w:r w:rsidR="00832360" w:rsidRPr="00840DDD">
        <w:rPr>
          <w:rFonts w:cs="Arial"/>
          <w:szCs w:val="24"/>
        </w:rPr>
        <w:t>of wastewater treatment facility(</w:t>
      </w:r>
      <w:proofErr w:type="spellStart"/>
      <w:r w:rsidR="00832360" w:rsidRPr="00840DDD">
        <w:rPr>
          <w:rFonts w:cs="Arial"/>
          <w:szCs w:val="24"/>
        </w:rPr>
        <w:t>ies</w:t>
      </w:r>
      <w:proofErr w:type="spellEnd"/>
      <w:r w:rsidR="00832360" w:rsidRPr="00840DDD">
        <w:rPr>
          <w:rFonts w:cs="Arial"/>
          <w:szCs w:val="24"/>
        </w:rPr>
        <w:t xml:space="preserve">) that treats </w:t>
      </w:r>
      <w:ins w:id="725" w:author="Author">
        <w:r w:rsidR="00832360" w:rsidRPr="00840DDD">
          <w:rPr>
            <w:rFonts w:cs="Arial"/>
            <w:szCs w:val="24"/>
          </w:rPr>
          <w:t xml:space="preserve">sewer </w:t>
        </w:r>
      </w:ins>
      <w:r w:rsidR="00832360" w:rsidRPr="00840DDD">
        <w:rPr>
          <w:rFonts w:cs="Arial"/>
          <w:szCs w:val="24"/>
        </w:rPr>
        <w:t xml:space="preserve">system waste if in </w:t>
      </w:r>
      <w:ins w:id="726" w:author="Author">
        <w:r w:rsidR="00832360" w:rsidRPr="00840DDD">
          <w:rPr>
            <w:rFonts w:cs="Arial"/>
            <w:szCs w:val="24"/>
          </w:rPr>
          <w:t xml:space="preserve">the </w:t>
        </w:r>
      </w:ins>
      <w:r w:rsidR="00832360" w:rsidRPr="00840DDD">
        <w:rPr>
          <w:rFonts w:cs="Arial"/>
          <w:szCs w:val="24"/>
        </w:rPr>
        <w:t>same sewer service boundary.</w:t>
      </w:r>
      <w:del w:id="727" w:author="Author">
        <w:r w:rsidR="00832360" w:rsidRPr="00840DDD">
          <w:rPr>
            <w:rFonts w:cs="Arial"/>
            <w:szCs w:val="24"/>
          </w:rPr>
          <w:delText>The electronic map must</w:delText>
        </w:r>
        <w:r w:rsidR="00832360" w:rsidRPr="006873F7">
          <w:delText xml:space="preserve"> use one of the following </w:delText>
        </w:r>
        <w:r w:rsidR="00832360" w:rsidRPr="006873F7" w:rsidDel="0025589E">
          <w:delText xml:space="preserve">three </w:delText>
        </w:r>
        <w:r w:rsidR="00832360" w:rsidRPr="006873F7">
          <w:delText>formats</w:delText>
        </w:r>
      </w:del>
      <w:ins w:id="728" w:author="Author">
        <w:del w:id="729" w:author="Author">
          <w:r w:rsidR="00832360">
            <w:delText>.</w:delText>
          </w:r>
        </w:del>
      </w:ins>
    </w:p>
    <w:p w14:paraId="79481E7A" w14:textId="0987955A" w:rsidR="00ED472D" w:rsidRPr="006A491D" w:rsidRDefault="00ED472D" w:rsidP="0086054E">
      <w:pPr>
        <w:pStyle w:val="ListParagraph"/>
        <w:numPr>
          <w:ilvl w:val="0"/>
          <w:numId w:val="24"/>
        </w:numPr>
        <w:contextualSpacing w:val="0"/>
        <w:rPr>
          <w:del w:id="730" w:author="Author"/>
        </w:rPr>
      </w:pPr>
      <w:del w:id="731" w:author="Author">
        <w:r w:rsidRPr="006A491D">
          <w:delText>ESRI Shapefile</w:delText>
        </w:r>
        <w:r w:rsidR="0057241C" w:rsidRPr="006A491D">
          <w:delText xml:space="preserve"> per the following </w:delText>
        </w:r>
        <w:r w:rsidR="0041415C" w:rsidRPr="0086054E">
          <w:rPr>
            <w:rFonts w:cs="Arial"/>
            <w:b/>
            <w:szCs w:val="26"/>
          </w:rPr>
          <w:fldChar w:fldCharType="begin"/>
        </w:r>
        <w:r w:rsidR="0041415C" w:rsidRPr="006A491D">
          <w:delInstrText xml:space="preserve"> HYPERLINK "https://support.esri.com/en/white-paper/279" </w:delInstrText>
        </w:r>
        <w:r w:rsidR="0041415C" w:rsidRPr="0086054E">
          <w:rPr>
            <w:rFonts w:cs="Arial"/>
            <w:b/>
            <w:szCs w:val="26"/>
          </w:rPr>
          <w:fldChar w:fldCharType="separate"/>
        </w:r>
        <w:r w:rsidR="00365E11" w:rsidRPr="0086054E">
          <w:rPr>
            <w:rStyle w:val="Hyperlink"/>
          </w:rPr>
          <w:delText>ESRI Shapefile Technical Description</w:delText>
        </w:r>
        <w:r w:rsidR="0041415C" w:rsidRPr="0086054E">
          <w:rPr>
            <w:rStyle w:val="Hyperlink"/>
          </w:rPr>
          <w:fldChar w:fldCharType="end"/>
        </w:r>
        <w:r w:rsidR="00536BC2" w:rsidRPr="006A491D">
          <w:delText xml:space="preserve"> (</w:delText>
        </w:r>
        <w:r w:rsidR="00053296" w:rsidRPr="006A491D">
          <w:delText>https://support.esri.com/en/white-paper/279</w:delText>
        </w:r>
        <w:r w:rsidR="00536BC2" w:rsidRPr="006A491D">
          <w:delText>)</w:delText>
        </w:r>
        <w:r w:rsidR="00EC59DC" w:rsidRPr="006A491D">
          <w:delText>;</w:delText>
        </w:r>
      </w:del>
    </w:p>
    <w:p w14:paraId="5EC62EF8" w14:textId="40AA70F8" w:rsidR="00ED472D" w:rsidRPr="006873F7" w:rsidRDefault="00254CAA" w:rsidP="0086054E">
      <w:pPr>
        <w:pStyle w:val="ListParagraph"/>
        <w:numPr>
          <w:ilvl w:val="0"/>
          <w:numId w:val="53"/>
        </w:numPr>
        <w:contextualSpacing w:val="0"/>
        <w:rPr>
          <w:del w:id="732" w:author="Author"/>
        </w:rPr>
      </w:pPr>
      <w:del w:id="733" w:author="Author">
        <w:r w:rsidRPr="006A491D">
          <w:delText xml:space="preserve">Keyhole Markup Language </w:delText>
        </w:r>
        <w:r w:rsidR="0067526B" w:rsidRPr="006A491D">
          <w:delText>/ Compressed Keyhole Markup Language (</w:delText>
        </w:r>
        <w:r w:rsidR="00ED472D" w:rsidRPr="006A491D">
          <w:delText>KML/KMZ</w:delText>
        </w:r>
        <w:r w:rsidR="0067526B" w:rsidRPr="006A491D">
          <w:delText>) format</w:delText>
        </w:r>
        <w:r w:rsidR="00C17229" w:rsidRPr="006A491D">
          <w:delText xml:space="preserve"> per the following </w:delText>
        </w:r>
        <w:r w:rsidR="0041415C" w:rsidRPr="0086054E">
          <w:rPr>
            <w:rFonts w:cs="Arial"/>
            <w:b/>
            <w:szCs w:val="26"/>
          </w:rPr>
          <w:fldChar w:fldCharType="begin"/>
        </w:r>
        <w:r w:rsidR="0041415C" w:rsidRPr="006A491D">
          <w:delInstrText xml:space="preserve"> HYPERLINK "https://www.ogc.org/standards/kml/" </w:delInstrText>
        </w:r>
        <w:r w:rsidR="0041415C" w:rsidRPr="0086054E">
          <w:rPr>
            <w:rFonts w:cs="Arial"/>
            <w:b/>
            <w:szCs w:val="26"/>
          </w:rPr>
          <w:fldChar w:fldCharType="separate"/>
        </w:r>
        <w:r w:rsidR="002015C5" w:rsidRPr="0086054E">
          <w:rPr>
            <w:rStyle w:val="Hyperlink"/>
          </w:rPr>
          <w:delText>KML Specifications</w:delText>
        </w:r>
        <w:r w:rsidR="0041415C" w:rsidRPr="0086054E">
          <w:rPr>
            <w:rStyle w:val="Hyperlink"/>
          </w:rPr>
          <w:fldChar w:fldCharType="end"/>
        </w:r>
        <w:r w:rsidR="004A390B" w:rsidRPr="006A491D">
          <w:delText xml:space="preserve"> (</w:delText>
        </w:r>
        <w:r w:rsidR="0041415C" w:rsidRPr="0086054E">
          <w:rPr>
            <w:rFonts w:cs="Arial"/>
            <w:b/>
            <w:szCs w:val="26"/>
          </w:rPr>
          <w:fldChar w:fldCharType="begin"/>
        </w:r>
        <w:r w:rsidR="0041415C" w:rsidRPr="006A491D">
          <w:delInstrText xml:space="preserve"> HYPERLINK "https://www.ogc.org/standards/kml/" </w:delInstrText>
        </w:r>
        <w:r w:rsidR="0041415C" w:rsidRPr="0086054E">
          <w:rPr>
            <w:rFonts w:cs="Arial"/>
            <w:b/>
            <w:szCs w:val="26"/>
          </w:rPr>
          <w:fldChar w:fldCharType="separate"/>
        </w:r>
        <w:r w:rsidR="00447874" w:rsidRPr="0086054E">
          <w:rPr>
            <w:rStyle w:val="Hyperlink"/>
          </w:rPr>
          <w:delText>https://www.ogc.org/standards/kml/</w:delText>
        </w:r>
        <w:r w:rsidR="0041415C" w:rsidRPr="0086054E">
          <w:rPr>
            <w:rStyle w:val="Hyperlink"/>
          </w:rPr>
          <w:fldChar w:fldCharType="end"/>
        </w:r>
        <w:r w:rsidR="004A390B" w:rsidRPr="006A491D">
          <w:delText>)</w:delText>
        </w:r>
        <w:r w:rsidR="00EC59DC" w:rsidRPr="006A491D">
          <w:delText>;</w:delText>
        </w:r>
        <w:r w:rsidR="00447874" w:rsidRPr="006A491D">
          <w:delText xml:space="preserve"> </w:delText>
        </w:r>
      </w:del>
    </w:p>
    <w:p w14:paraId="7404DBA6" w14:textId="6C227A3C" w:rsidR="00ED472D" w:rsidRPr="006873F7" w:rsidRDefault="000024AC" w:rsidP="0086054E">
      <w:pPr>
        <w:pStyle w:val="ListParagraph"/>
        <w:numPr>
          <w:ilvl w:val="0"/>
          <w:numId w:val="53"/>
        </w:numPr>
        <w:contextualSpacing w:val="0"/>
        <w:rPr>
          <w:del w:id="734" w:author="Author"/>
        </w:rPr>
      </w:pPr>
      <w:del w:id="735" w:author="Author">
        <w:r w:rsidRPr="006A491D">
          <w:delText xml:space="preserve">Geospatial </w:delText>
        </w:r>
        <w:r w:rsidR="00A217B0" w:rsidRPr="006A491D">
          <w:delText>JavaScript</w:delText>
        </w:r>
        <w:r w:rsidRPr="006A491D">
          <w:delText xml:space="preserve"> Object Notation </w:delText>
        </w:r>
        <w:r w:rsidR="00A15AE7" w:rsidRPr="006A491D">
          <w:delText>(</w:delText>
        </w:r>
        <w:r w:rsidR="00ED472D" w:rsidRPr="006A491D">
          <w:delText>GeoJSON</w:delText>
        </w:r>
        <w:r w:rsidR="00A15AE7" w:rsidRPr="006A491D">
          <w:delText>) format</w:delText>
        </w:r>
        <w:r w:rsidR="00634492" w:rsidRPr="006A491D">
          <w:delText xml:space="preserve"> per the </w:delText>
        </w:r>
        <w:r w:rsidR="0041415C" w:rsidRPr="0086054E">
          <w:rPr>
            <w:rFonts w:cs="Arial"/>
            <w:b/>
            <w:szCs w:val="26"/>
          </w:rPr>
          <w:fldChar w:fldCharType="begin"/>
        </w:r>
        <w:r w:rsidR="0041415C" w:rsidRPr="006A491D">
          <w:delInstrText xml:space="preserve"> HYPERLINK "https://tools.ietf.org/html/rfc7946" </w:delInstrText>
        </w:r>
        <w:r w:rsidR="0041415C" w:rsidRPr="0086054E">
          <w:rPr>
            <w:rFonts w:cs="Arial"/>
            <w:b/>
            <w:szCs w:val="26"/>
          </w:rPr>
          <w:fldChar w:fldCharType="separate"/>
        </w:r>
        <w:r w:rsidR="007A4ED4" w:rsidRPr="0086054E">
          <w:rPr>
            <w:rStyle w:val="Hyperlink"/>
          </w:rPr>
          <w:delText>GeoJSON Specification</w:delText>
        </w:r>
        <w:r w:rsidR="0041415C" w:rsidRPr="0086054E">
          <w:rPr>
            <w:rStyle w:val="Hyperlink"/>
          </w:rPr>
          <w:fldChar w:fldCharType="end"/>
        </w:r>
        <w:r w:rsidR="002015C5" w:rsidRPr="006A491D">
          <w:delText xml:space="preserve"> (</w:delText>
        </w:r>
        <w:r w:rsidR="0041415C" w:rsidRPr="0086054E">
          <w:rPr>
            <w:rFonts w:cs="Arial"/>
            <w:b/>
            <w:szCs w:val="26"/>
          </w:rPr>
          <w:fldChar w:fldCharType="begin"/>
        </w:r>
        <w:r w:rsidR="0041415C" w:rsidRPr="006A491D">
          <w:delInstrText xml:space="preserve"> HYPERLINK "https://tools.ietf.org/html/rfc7946" </w:delInstrText>
        </w:r>
        <w:r w:rsidR="0041415C" w:rsidRPr="0086054E">
          <w:rPr>
            <w:rFonts w:cs="Arial"/>
            <w:b/>
            <w:szCs w:val="26"/>
          </w:rPr>
          <w:fldChar w:fldCharType="separate"/>
        </w:r>
        <w:r w:rsidR="007F789E" w:rsidRPr="0086054E">
          <w:rPr>
            <w:rStyle w:val="Hyperlink"/>
          </w:rPr>
          <w:delText>https://tools.ietf.org/html/rfc7946</w:delText>
        </w:r>
        <w:r w:rsidR="0041415C" w:rsidRPr="0086054E">
          <w:rPr>
            <w:rStyle w:val="Hyperlink"/>
          </w:rPr>
          <w:fldChar w:fldCharType="end"/>
        </w:r>
        <w:r w:rsidR="002015C5" w:rsidRPr="006A491D">
          <w:delText>)</w:delText>
        </w:r>
        <w:r w:rsidR="007F789E" w:rsidRPr="006A491D">
          <w:delText>; or</w:delText>
        </w:r>
      </w:del>
    </w:p>
    <w:p w14:paraId="19097F29" w14:textId="7C9DF778" w:rsidR="006A48F6" w:rsidRPr="006873F7" w:rsidRDefault="00B565B2" w:rsidP="0086054E">
      <w:pPr>
        <w:pStyle w:val="ListParagraph"/>
        <w:numPr>
          <w:ilvl w:val="0"/>
          <w:numId w:val="53"/>
        </w:numPr>
        <w:contextualSpacing w:val="0"/>
        <w:rPr>
          <w:del w:id="736" w:author="Author"/>
        </w:rPr>
      </w:pPr>
      <w:del w:id="737" w:author="Author">
        <w:r w:rsidRPr="006A491D">
          <w:delText xml:space="preserve">Other </w:delText>
        </w:r>
        <w:r w:rsidR="00B05122" w:rsidRPr="006A491D">
          <w:delText xml:space="preserve">updated </w:delText>
        </w:r>
        <w:r w:rsidRPr="006A491D">
          <w:delText>formats specified by the State Water Board</w:delText>
        </w:r>
        <w:r w:rsidR="0007638A" w:rsidRPr="006A491D">
          <w:delText>.</w:delText>
        </w:r>
      </w:del>
    </w:p>
    <w:p w14:paraId="5B60A494" w14:textId="396424E4" w:rsidR="00E35B8B" w:rsidRPr="008B20EE" w:rsidRDefault="00A402F8" w:rsidP="008B20EE">
      <w:pPr>
        <w:pStyle w:val="Heading3"/>
      </w:pPr>
      <w:bookmarkStart w:id="738" w:name="_Toc116289146"/>
      <w:bookmarkStart w:id="739" w:name="_Toc116289271"/>
      <w:r w:rsidRPr="008B20EE">
        <w:t>5</w:t>
      </w:r>
      <w:r w:rsidR="00F710BE" w:rsidRPr="008B20EE">
        <w:t>.</w:t>
      </w:r>
      <w:r w:rsidR="000D14F3" w:rsidRPr="008B20EE">
        <w:t>1</w:t>
      </w:r>
      <w:r w:rsidR="004B6453" w:rsidRPr="008B20EE">
        <w:t>5</w:t>
      </w:r>
      <w:r w:rsidR="00CD6146" w:rsidRPr="008B20EE">
        <w:t>.</w:t>
      </w:r>
      <w:r w:rsidR="00CD6146" w:rsidRPr="006A491D">
        <w:tab/>
      </w:r>
      <w:r w:rsidR="00853E6A" w:rsidRPr="00697F9D">
        <w:t xml:space="preserve">Voluntary </w:t>
      </w:r>
      <w:r w:rsidR="004F1BC6">
        <w:t>Reporting</w:t>
      </w:r>
      <w:r w:rsidR="00FD264F" w:rsidRPr="008B20EE">
        <w:t xml:space="preserve"> of </w:t>
      </w:r>
      <w:r w:rsidR="001A04FD" w:rsidRPr="008B20EE">
        <w:t xml:space="preserve">Spills from </w:t>
      </w:r>
      <w:r w:rsidR="00EA79D9" w:rsidRPr="008B20EE" w:rsidDel="00FB25A2">
        <w:t>Privately</w:t>
      </w:r>
      <w:r w:rsidR="00D31CA5" w:rsidRPr="008B20EE" w:rsidDel="00FB25A2">
        <w:t>-</w:t>
      </w:r>
      <w:r w:rsidR="00AB0B35" w:rsidRPr="008B20EE" w:rsidDel="00FB25A2">
        <w:t xml:space="preserve">Owned </w:t>
      </w:r>
      <w:r w:rsidR="00D92515" w:rsidRPr="008B20EE">
        <w:t xml:space="preserve">Sewer </w:t>
      </w:r>
      <w:r w:rsidR="00EA79D9" w:rsidRPr="008B20EE">
        <w:t>Laterals and</w:t>
      </w:r>
      <w:r w:rsidR="007961AB" w:rsidRPr="008B20EE">
        <w:t xml:space="preserve">/or </w:t>
      </w:r>
      <w:r w:rsidR="007C71CA" w:rsidDel="00E70491">
        <w:t xml:space="preserve">Private </w:t>
      </w:r>
      <w:r w:rsidR="00D92515" w:rsidRPr="008B20EE">
        <w:t xml:space="preserve">Sanitary Sewer </w:t>
      </w:r>
      <w:r w:rsidR="007961AB" w:rsidRPr="008B20EE">
        <w:t>Systems</w:t>
      </w:r>
      <w:bookmarkEnd w:id="738"/>
      <w:bookmarkEnd w:id="739"/>
    </w:p>
    <w:p w14:paraId="5B5CCD59" w14:textId="27F47396" w:rsidR="0034444E" w:rsidRPr="008B20EE" w:rsidRDefault="0074164D" w:rsidP="0085062F">
      <w:pPr>
        <w:keepNext/>
        <w:keepLines/>
        <w:spacing w:before="120" w:after="120"/>
        <w:ind w:left="720"/>
        <w:rPr>
          <w:rFonts w:cs="Arial"/>
        </w:rPr>
      </w:pPr>
      <w:r w:rsidRPr="009343EB">
        <w:rPr>
          <w:rFonts w:cs="Arial"/>
        </w:rPr>
        <w:t xml:space="preserve">Within </w:t>
      </w:r>
      <w:r w:rsidR="009343EB">
        <w:rPr>
          <w:rFonts w:cs="Arial"/>
        </w:rPr>
        <w:t>24</w:t>
      </w:r>
      <w:r w:rsidR="006D4C62" w:rsidRPr="009343EB">
        <w:rPr>
          <w:rFonts w:cs="Arial"/>
        </w:rPr>
        <w:t xml:space="preserve"> hours of</w:t>
      </w:r>
      <w:r w:rsidR="0014326C" w:rsidRPr="009343EB">
        <w:rPr>
          <w:rFonts w:cs="Arial"/>
        </w:rPr>
        <w:t xml:space="preserve"> becoming</w:t>
      </w:r>
      <w:r w:rsidR="0014326C" w:rsidRPr="008B20EE">
        <w:rPr>
          <w:rFonts w:cs="Arial"/>
        </w:rPr>
        <w:t xml:space="preserve"> aware of a </w:t>
      </w:r>
      <w:r w:rsidR="00E55AD7" w:rsidRPr="009C0883">
        <w:rPr>
          <w:rFonts w:cs="Arial"/>
        </w:rPr>
        <w:t>spill</w:t>
      </w:r>
      <w:r w:rsidR="00E55AD7" w:rsidRPr="008B20EE">
        <w:rPr>
          <w:rFonts w:cs="Arial"/>
        </w:rPr>
        <w:t xml:space="preserve"> </w:t>
      </w:r>
      <w:r w:rsidR="001A4A40">
        <w:rPr>
          <w:rFonts w:cs="Arial"/>
        </w:rPr>
        <w:t xml:space="preserve">(as described below) </w:t>
      </w:r>
      <w:r w:rsidR="00BD4E71" w:rsidRPr="008B20EE">
        <w:rPr>
          <w:rFonts w:cs="Arial"/>
        </w:rPr>
        <w:t xml:space="preserve">from a </w:t>
      </w:r>
      <w:r w:rsidR="00BD4E71" w:rsidRPr="00544237" w:rsidDel="00BB2C8E">
        <w:rPr>
          <w:rFonts w:cs="Arial"/>
        </w:rPr>
        <w:t xml:space="preserve">private </w:t>
      </w:r>
      <w:r w:rsidR="004853D8" w:rsidRPr="00544237">
        <w:rPr>
          <w:rFonts w:cs="Arial"/>
        </w:rPr>
        <w:t xml:space="preserve">sewer </w:t>
      </w:r>
      <w:r w:rsidR="00BD4E71" w:rsidRPr="00544237">
        <w:rPr>
          <w:rFonts w:cs="Arial"/>
        </w:rPr>
        <w:t>lateral</w:t>
      </w:r>
      <w:r w:rsidR="00BD4E71" w:rsidRPr="008B20EE">
        <w:rPr>
          <w:rFonts w:cs="Arial"/>
        </w:rPr>
        <w:t xml:space="preserve"> or </w:t>
      </w:r>
      <w:r w:rsidR="00E35B8B" w:rsidRPr="00544237" w:rsidDel="00BB2C8E">
        <w:rPr>
          <w:rFonts w:cs="Arial"/>
        </w:rPr>
        <w:t>private</w:t>
      </w:r>
      <w:r w:rsidR="00E35B8B" w:rsidRPr="00544237" w:rsidDel="0091514B">
        <w:rPr>
          <w:rFonts w:cs="Arial"/>
        </w:rPr>
        <w:t xml:space="preserve"> </w:t>
      </w:r>
      <w:r w:rsidR="00D92515" w:rsidRPr="00544237">
        <w:rPr>
          <w:rFonts w:cs="Arial"/>
        </w:rPr>
        <w:t xml:space="preserve">sanitary sewer </w:t>
      </w:r>
      <w:r w:rsidR="00BD4E71" w:rsidRPr="00544237">
        <w:rPr>
          <w:rFonts w:cs="Arial"/>
        </w:rPr>
        <w:t>system</w:t>
      </w:r>
      <w:r w:rsidR="00BD4E71" w:rsidRPr="008B20EE">
        <w:rPr>
          <w:rFonts w:cs="Arial"/>
        </w:rPr>
        <w:t xml:space="preserve"> that is not </w:t>
      </w:r>
      <w:r w:rsidR="00E35B8B" w:rsidRPr="008B20EE">
        <w:rPr>
          <w:rFonts w:cs="Arial"/>
        </w:rPr>
        <w:t>owned</w:t>
      </w:r>
      <w:r w:rsidR="00D74A72">
        <w:rPr>
          <w:rFonts w:cs="Arial"/>
        </w:rPr>
        <w:t>/operated</w:t>
      </w:r>
      <w:r w:rsidR="00E35B8B" w:rsidRPr="008B20EE">
        <w:rPr>
          <w:rFonts w:cs="Arial"/>
        </w:rPr>
        <w:t xml:space="preserve"> by the</w:t>
      </w:r>
      <w:r w:rsidR="00BD4E71" w:rsidRPr="008B20EE">
        <w:rPr>
          <w:rFonts w:cs="Arial"/>
        </w:rPr>
        <w:t xml:space="preserve"> </w:t>
      </w:r>
      <w:r w:rsidR="00BD4E71" w:rsidRPr="007937AE">
        <w:rPr>
          <w:rFonts w:cs="Arial"/>
        </w:rPr>
        <w:t>Enrollee</w:t>
      </w:r>
      <w:r w:rsidR="00CC6836" w:rsidRPr="00544237">
        <w:rPr>
          <w:rFonts w:cs="Arial"/>
        </w:rPr>
        <w:t>,</w:t>
      </w:r>
      <w:r w:rsidR="00BD4E71" w:rsidRPr="008B20EE">
        <w:rPr>
          <w:rFonts w:cs="Arial"/>
        </w:rPr>
        <w:t xml:space="preserve"> </w:t>
      </w:r>
      <w:r w:rsidR="0014326C" w:rsidRPr="008B20EE">
        <w:rPr>
          <w:rFonts w:cs="Arial"/>
        </w:rPr>
        <w:t>t</w:t>
      </w:r>
      <w:r w:rsidR="0034444E" w:rsidRPr="008B20EE">
        <w:rPr>
          <w:rFonts w:cs="Arial"/>
        </w:rPr>
        <w:t xml:space="preserve">he </w:t>
      </w:r>
      <w:r w:rsidR="0034444E" w:rsidRPr="007937AE">
        <w:rPr>
          <w:rFonts w:cs="Arial"/>
        </w:rPr>
        <w:t>Enrollee</w:t>
      </w:r>
      <w:r w:rsidR="0034444E" w:rsidRPr="008B20EE">
        <w:rPr>
          <w:rFonts w:cs="Arial"/>
        </w:rPr>
        <w:t xml:space="preserve"> </w:t>
      </w:r>
      <w:r w:rsidR="00853E6A" w:rsidRPr="00697F9D">
        <w:rPr>
          <w:rFonts w:cs="Arial"/>
        </w:rPr>
        <w:t xml:space="preserve">is encouraged to </w:t>
      </w:r>
      <w:r w:rsidR="005D625D">
        <w:rPr>
          <w:rFonts w:cs="Arial"/>
        </w:rPr>
        <w:t>report</w:t>
      </w:r>
      <w:r w:rsidR="0034632C" w:rsidRPr="008B20EE">
        <w:rPr>
          <w:rFonts w:cs="Arial"/>
        </w:rPr>
        <w:t xml:space="preserve"> </w:t>
      </w:r>
      <w:r w:rsidR="00131C7F" w:rsidRPr="008B20EE">
        <w:rPr>
          <w:rFonts w:cs="Arial"/>
        </w:rPr>
        <w:t xml:space="preserve">the following observations </w:t>
      </w:r>
      <w:r w:rsidR="005D625D">
        <w:rPr>
          <w:rFonts w:cs="Arial"/>
        </w:rPr>
        <w:t>to the</w:t>
      </w:r>
      <w:r w:rsidR="005D625D" w:rsidRPr="006105FF">
        <w:rPr>
          <w:rFonts w:cs="Arial"/>
        </w:rPr>
        <w:t xml:space="preserve"> </w:t>
      </w:r>
      <w:r w:rsidR="00F62528">
        <w:rPr>
          <w:rFonts w:cs="Arial"/>
        </w:rPr>
        <w:t>online</w:t>
      </w:r>
      <w:r w:rsidR="005D625D" w:rsidRPr="006105FF">
        <w:rPr>
          <w:rFonts w:cs="Arial"/>
        </w:rPr>
        <w:t xml:space="preserve"> </w:t>
      </w:r>
      <w:r w:rsidR="005D625D" w:rsidRPr="00544237">
        <w:rPr>
          <w:rFonts w:cs="Arial"/>
        </w:rPr>
        <w:t>CIWQS</w:t>
      </w:r>
      <w:r w:rsidR="00F62528">
        <w:rPr>
          <w:rFonts w:cs="Arial"/>
        </w:rPr>
        <w:t xml:space="preserve"> Sanitary Sewer System Datab</w:t>
      </w:r>
      <w:r w:rsidR="000264B2">
        <w:rPr>
          <w:rFonts w:cs="Arial"/>
        </w:rPr>
        <w:t>a</w:t>
      </w:r>
      <w:r w:rsidR="00F62528">
        <w:rPr>
          <w:rFonts w:cs="Arial"/>
        </w:rPr>
        <w:t>se</w:t>
      </w:r>
      <w:r w:rsidR="005D625D" w:rsidRPr="006105FF">
        <w:rPr>
          <w:rFonts w:cs="Arial"/>
        </w:rPr>
        <w:t xml:space="preserve"> </w:t>
      </w:r>
      <w:r w:rsidR="005D625D">
        <w:rPr>
          <w:rFonts w:cs="Arial"/>
        </w:rPr>
        <w:t xml:space="preserve">at the following link: </w:t>
      </w:r>
      <w:hyperlink r:id="rId18" w:history="1">
        <w:r w:rsidR="00E470A5" w:rsidRPr="00E470A5">
          <w:rPr>
            <w:rStyle w:val="Hyperlink"/>
          </w:rPr>
          <w:t>https://ciwqs.waterboards.ca.gov</w:t>
        </w:r>
      </w:hyperlink>
      <w:r w:rsidR="00AB0764" w:rsidRPr="008B20EE">
        <w:rPr>
          <w:rFonts w:cs="Arial"/>
        </w:rPr>
        <w:t>:</w:t>
      </w:r>
    </w:p>
    <w:p w14:paraId="73CF72B6" w14:textId="3DD2704F" w:rsidR="00AB0764" w:rsidRPr="00F71284" w:rsidRDefault="00700614" w:rsidP="00B1417E">
      <w:pPr>
        <w:pStyle w:val="ListParagraph"/>
        <w:keepNext/>
        <w:keepLines/>
        <w:numPr>
          <w:ilvl w:val="0"/>
          <w:numId w:val="48"/>
        </w:numPr>
        <w:ind w:left="1080"/>
        <w:contextualSpacing w:val="0"/>
        <w:rPr>
          <w:rFonts w:cs="Arial"/>
          <w:szCs w:val="24"/>
        </w:rPr>
      </w:pPr>
      <w:r w:rsidRPr="00F71284">
        <w:rPr>
          <w:rFonts w:cs="Arial"/>
          <w:szCs w:val="24"/>
        </w:rPr>
        <w:t xml:space="preserve">A </w:t>
      </w:r>
      <w:r w:rsidRPr="009C0883">
        <w:rPr>
          <w:rFonts w:cs="Arial"/>
          <w:szCs w:val="24"/>
        </w:rPr>
        <w:t>spill</w:t>
      </w:r>
      <w:r w:rsidR="00AB0764" w:rsidRPr="00F71284">
        <w:rPr>
          <w:rFonts w:cs="Arial"/>
          <w:szCs w:val="24"/>
        </w:rPr>
        <w:t xml:space="preserve"> </w:t>
      </w:r>
      <w:r w:rsidR="005D01A2" w:rsidRPr="00F71284">
        <w:rPr>
          <w:rFonts w:cs="Arial"/>
          <w:szCs w:val="24"/>
        </w:rPr>
        <w:t>equal or greater than 1</w:t>
      </w:r>
      <w:r w:rsidR="00CC24DF" w:rsidRPr="00F71284">
        <w:rPr>
          <w:rFonts w:cs="Arial"/>
          <w:szCs w:val="24"/>
        </w:rPr>
        <w:t>,</w:t>
      </w:r>
      <w:r w:rsidR="005D01A2" w:rsidRPr="00F71284">
        <w:rPr>
          <w:rFonts w:cs="Arial"/>
          <w:szCs w:val="24"/>
        </w:rPr>
        <w:t>000 gallons</w:t>
      </w:r>
      <w:r w:rsidR="00E128B9" w:rsidRPr="00F71284">
        <w:rPr>
          <w:rFonts w:cs="Arial"/>
          <w:szCs w:val="24"/>
        </w:rPr>
        <w:t xml:space="preserve"> </w:t>
      </w:r>
      <w:r w:rsidR="0091713F" w:rsidRPr="00F71284">
        <w:rPr>
          <w:rFonts w:cs="Arial"/>
          <w:szCs w:val="24"/>
        </w:rPr>
        <w:t xml:space="preserve">that </w:t>
      </w:r>
      <w:r w:rsidR="00EF644D" w:rsidRPr="00F71284">
        <w:rPr>
          <w:rFonts w:cs="Arial"/>
          <w:szCs w:val="24"/>
        </w:rPr>
        <w:t>discharges</w:t>
      </w:r>
      <w:r w:rsidR="0091713F" w:rsidRPr="00F71284">
        <w:rPr>
          <w:rFonts w:cs="Arial"/>
          <w:szCs w:val="24"/>
        </w:rPr>
        <w:t xml:space="preserve"> </w:t>
      </w:r>
      <w:r w:rsidR="00CE2C50" w:rsidRPr="00F71284">
        <w:rPr>
          <w:rFonts w:cs="Arial"/>
          <w:szCs w:val="24"/>
        </w:rPr>
        <w:t>(</w:t>
      </w:r>
      <w:r w:rsidR="0091713F" w:rsidRPr="00F71284">
        <w:rPr>
          <w:rFonts w:cs="Arial"/>
          <w:szCs w:val="24"/>
        </w:rPr>
        <w:t>or</w:t>
      </w:r>
      <w:r w:rsidR="00E249D4" w:rsidRPr="00F71284">
        <w:rPr>
          <w:rFonts w:cs="Arial"/>
          <w:szCs w:val="24"/>
        </w:rPr>
        <w:t xml:space="preserve"> </w:t>
      </w:r>
      <w:ins w:id="740" w:author="Author">
        <w:r w:rsidR="00C9685D">
          <w:rPr>
            <w:rFonts w:cs="Arial"/>
            <w:szCs w:val="24"/>
          </w:rPr>
          <w:t xml:space="preserve">has </w:t>
        </w:r>
        <w:r w:rsidR="00430A75">
          <w:rPr>
            <w:rFonts w:cs="Arial"/>
            <w:szCs w:val="24"/>
          </w:rPr>
          <w:t>a</w:t>
        </w:r>
        <w:r w:rsidR="00C9685D">
          <w:rPr>
            <w:rFonts w:cs="Arial"/>
            <w:szCs w:val="24"/>
          </w:rPr>
          <w:t xml:space="preserve"> </w:t>
        </w:r>
      </w:ins>
      <w:r w:rsidR="00E128B9" w:rsidRPr="00F71284">
        <w:rPr>
          <w:rFonts w:cs="Arial"/>
          <w:szCs w:val="24"/>
        </w:rPr>
        <w:t>potential</w:t>
      </w:r>
      <w:del w:id="741" w:author="Author">
        <w:r w:rsidR="00E128B9" w:rsidRPr="00F71284" w:rsidDel="00C9685D">
          <w:rPr>
            <w:rFonts w:cs="Arial"/>
            <w:szCs w:val="24"/>
          </w:rPr>
          <w:delText>ly</w:delText>
        </w:r>
      </w:del>
      <w:r w:rsidR="00E128B9" w:rsidRPr="00F71284">
        <w:rPr>
          <w:rFonts w:cs="Arial"/>
          <w:szCs w:val="24"/>
        </w:rPr>
        <w:t xml:space="preserve"> </w:t>
      </w:r>
      <w:ins w:id="742" w:author="Author">
        <w:r w:rsidR="00C9685D">
          <w:rPr>
            <w:rFonts w:cs="Arial"/>
            <w:szCs w:val="24"/>
          </w:rPr>
          <w:t xml:space="preserve">to </w:t>
        </w:r>
      </w:ins>
      <w:r w:rsidR="00EF644D" w:rsidRPr="00F71284">
        <w:rPr>
          <w:rFonts w:cs="Arial"/>
          <w:szCs w:val="24"/>
        </w:rPr>
        <w:t>discharge</w:t>
      </w:r>
      <w:del w:id="743" w:author="Author">
        <w:r w:rsidR="00EF644D" w:rsidRPr="00F71284" w:rsidDel="00C9685D">
          <w:rPr>
            <w:rFonts w:cs="Arial"/>
            <w:szCs w:val="24"/>
          </w:rPr>
          <w:delText>s</w:delText>
        </w:r>
      </w:del>
      <w:r w:rsidR="00CE2C50" w:rsidRPr="00F71284">
        <w:rPr>
          <w:rFonts w:cs="Arial"/>
          <w:szCs w:val="24"/>
        </w:rPr>
        <w:t>)</w:t>
      </w:r>
      <w:r w:rsidR="00E128B9" w:rsidRPr="00F71284">
        <w:rPr>
          <w:rFonts w:cs="Arial"/>
          <w:szCs w:val="24"/>
        </w:rPr>
        <w:t xml:space="preserve"> </w:t>
      </w:r>
      <w:r w:rsidR="000F5F11" w:rsidRPr="00F71284">
        <w:rPr>
          <w:rFonts w:cs="Arial"/>
          <w:szCs w:val="24"/>
        </w:rPr>
        <w:t>to</w:t>
      </w:r>
      <w:r w:rsidR="00AA6758">
        <w:rPr>
          <w:rFonts w:cs="Arial"/>
          <w:szCs w:val="24"/>
        </w:rPr>
        <w:t xml:space="preserve"> a</w:t>
      </w:r>
      <w:r w:rsidR="000F5F11" w:rsidRPr="00F71284">
        <w:rPr>
          <w:rFonts w:cs="Arial"/>
          <w:szCs w:val="24"/>
        </w:rPr>
        <w:t xml:space="preserve"> </w:t>
      </w:r>
      <w:r w:rsidR="00213195" w:rsidRPr="00544237">
        <w:rPr>
          <w:rFonts w:cs="Arial"/>
          <w:szCs w:val="24"/>
        </w:rPr>
        <w:t>water of the State</w:t>
      </w:r>
      <w:r w:rsidR="00EF644D" w:rsidRPr="00544237">
        <w:rPr>
          <w:rFonts w:cs="Arial"/>
          <w:szCs w:val="24"/>
        </w:rPr>
        <w:t>,</w:t>
      </w:r>
      <w:r w:rsidR="00213195" w:rsidRPr="00F71284">
        <w:rPr>
          <w:rFonts w:cs="Arial"/>
          <w:szCs w:val="24"/>
        </w:rPr>
        <w:t xml:space="preserve"> or a </w:t>
      </w:r>
      <w:r w:rsidR="00213195" w:rsidRPr="00544237">
        <w:rPr>
          <w:rFonts w:cs="Arial"/>
          <w:szCs w:val="24"/>
        </w:rPr>
        <w:t>drainage conveyance system</w:t>
      </w:r>
      <w:r w:rsidR="00213195" w:rsidRPr="00F71284">
        <w:rPr>
          <w:rFonts w:cs="Arial"/>
          <w:szCs w:val="24"/>
        </w:rPr>
        <w:t xml:space="preserve"> that discharges to </w:t>
      </w:r>
      <w:r w:rsidR="00213195" w:rsidRPr="00544237">
        <w:rPr>
          <w:rFonts w:cs="Arial"/>
          <w:szCs w:val="24"/>
        </w:rPr>
        <w:t>water</w:t>
      </w:r>
      <w:r w:rsidR="005D66A7" w:rsidRPr="00544237">
        <w:rPr>
          <w:rFonts w:cs="Arial"/>
          <w:szCs w:val="24"/>
        </w:rPr>
        <w:t>s</w:t>
      </w:r>
      <w:r w:rsidR="00213195" w:rsidRPr="00544237">
        <w:rPr>
          <w:rFonts w:cs="Arial"/>
          <w:szCs w:val="24"/>
        </w:rPr>
        <w:t xml:space="preserve"> of the State</w:t>
      </w:r>
      <w:r w:rsidR="00263259">
        <w:rPr>
          <w:rFonts w:cs="Arial"/>
          <w:szCs w:val="24"/>
        </w:rPr>
        <w:t>;</w:t>
      </w:r>
      <w:r w:rsidR="0014326C" w:rsidRPr="00F71284">
        <w:rPr>
          <w:rFonts w:cs="Arial"/>
          <w:szCs w:val="24"/>
        </w:rPr>
        <w:t xml:space="preserve"> </w:t>
      </w:r>
      <w:r w:rsidR="0014326C" w:rsidRPr="00F71284">
        <w:rPr>
          <w:rFonts w:cs="Arial"/>
          <w:b/>
          <w:bCs/>
          <w:szCs w:val="24"/>
        </w:rPr>
        <w:t>or</w:t>
      </w:r>
    </w:p>
    <w:p w14:paraId="369D8CD8" w14:textId="29A9FAA5" w:rsidR="00AB0764" w:rsidRPr="008B20EE" w:rsidRDefault="00E128B9" w:rsidP="00B1417E">
      <w:pPr>
        <w:pStyle w:val="ListParagraph"/>
        <w:numPr>
          <w:ilvl w:val="0"/>
          <w:numId w:val="48"/>
        </w:numPr>
        <w:ind w:left="1080"/>
        <w:contextualSpacing w:val="0"/>
        <w:rPr>
          <w:rFonts w:cs="Arial"/>
        </w:rPr>
      </w:pPr>
      <w:r w:rsidRPr="008B20EE">
        <w:rPr>
          <w:rFonts w:cs="Arial"/>
        </w:rPr>
        <w:t>A</w:t>
      </w:r>
      <w:r w:rsidR="00FF4B53" w:rsidRPr="008B20EE">
        <w:rPr>
          <w:rFonts w:cs="Arial"/>
        </w:rPr>
        <w:t>ny</w:t>
      </w:r>
      <w:r w:rsidR="00213195" w:rsidRPr="008B20EE">
        <w:rPr>
          <w:rFonts w:cs="Arial"/>
        </w:rPr>
        <w:t xml:space="preserve"> volume of </w:t>
      </w:r>
      <w:r w:rsidR="00131C7F" w:rsidRPr="008B20EE">
        <w:rPr>
          <w:rFonts w:cs="Arial"/>
        </w:rPr>
        <w:t>sewage</w:t>
      </w:r>
      <w:r w:rsidR="00213195" w:rsidRPr="008B20EE">
        <w:rPr>
          <w:rFonts w:cs="Arial"/>
        </w:rPr>
        <w:t xml:space="preserve"> </w:t>
      </w:r>
      <w:r w:rsidR="001406B5">
        <w:rPr>
          <w:rFonts w:cs="Arial"/>
        </w:rPr>
        <w:t xml:space="preserve">that </w:t>
      </w:r>
      <w:r w:rsidR="00213195" w:rsidRPr="008B20EE">
        <w:rPr>
          <w:rFonts w:cs="Arial"/>
        </w:rPr>
        <w:t>discharge</w:t>
      </w:r>
      <w:r w:rsidR="001406B5">
        <w:rPr>
          <w:rFonts w:cs="Arial"/>
        </w:rPr>
        <w:t>s</w:t>
      </w:r>
      <w:r w:rsidR="000F5F11">
        <w:rPr>
          <w:rFonts w:cs="Arial"/>
        </w:rPr>
        <w:t xml:space="preserve"> (or </w:t>
      </w:r>
      <w:ins w:id="744" w:author="Author">
        <w:r w:rsidR="00C9685D">
          <w:rPr>
            <w:rFonts w:cs="Arial"/>
          </w:rPr>
          <w:t xml:space="preserve">has </w:t>
        </w:r>
        <w:r w:rsidR="00430A75">
          <w:rPr>
            <w:rFonts w:cs="Arial"/>
          </w:rPr>
          <w:t>a</w:t>
        </w:r>
        <w:r w:rsidR="00C9685D">
          <w:rPr>
            <w:rFonts w:cs="Arial"/>
          </w:rPr>
          <w:t xml:space="preserve"> </w:t>
        </w:r>
      </w:ins>
      <w:r w:rsidR="000F5F11">
        <w:rPr>
          <w:rFonts w:cs="Arial"/>
        </w:rPr>
        <w:t>potential</w:t>
      </w:r>
      <w:del w:id="745" w:author="Author">
        <w:r w:rsidR="000F5F11" w:rsidDel="00C9685D">
          <w:rPr>
            <w:rFonts w:cs="Arial"/>
          </w:rPr>
          <w:delText>ly</w:delText>
        </w:r>
      </w:del>
      <w:r w:rsidR="000F5F11">
        <w:rPr>
          <w:rFonts w:cs="Arial"/>
        </w:rPr>
        <w:t xml:space="preserve"> </w:t>
      </w:r>
      <w:ins w:id="746" w:author="Author">
        <w:r w:rsidR="00C9685D">
          <w:rPr>
            <w:rFonts w:cs="Arial"/>
          </w:rPr>
          <w:t xml:space="preserve">to </w:t>
        </w:r>
      </w:ins>
      <w:r w:rsidR="000F5F11">
        <w:rPr>
          <w:rFonts w:cs="Arial"/>
        </w:rPr>
        <w:t>discharge</w:t>
      </w:r>
      <w:del w:id="747" w:author="Author">
        <w:r w:rsidR="000F5F11" w:rsidDel="00C9685D">
          <w:rPr>
            <w:rFonts w:cs="Arial"/>
          </w:rPr>
          <w:delText>s</w:delText>
        </w:r>
      </w:del>
      <w:r w:rsidR="000F5F11">
        <w:rPr>
          <w:rFonts w:cs="Arial"/>
        </w:rPr>
        <w:t>)</w:t>
      </w:r>
      <w:r w:rsidR="007D6568" w:rsidRPr="008B20EE">
        <w:rPr>
          <w:rFonts w:cs="Arial"/>
        </w:rPr>
        <w:t xml:space="preserve"> </w:t>
      </w:r>
      <w:r w:rsidR="00A97204" w:rsidRPr="008B20EE">
        <w:rPr>
          <w:rFonts w:cs="Arial"/>
        </w:rPr>
        <w:t xml:space="preserve">to </w:t>
      </w:r>
      <w:ins w:id="748" w:author="Author">
        <w:r w:rsidR="006C1685">
          <w:rPr>
            <w:rFonts w:cs="Arial"/>
          </w:rPr>
          <w:t xml:space="preserve">surface </w:t>
        </w:r>
      </w:ins>
      <w:r w:rsidR="00E7348D" w:rsidRPr="00544237">
        <w:rPr>
          <w:rFonts w:cs="Arial"/>
        </w:rPr>
        <w:t>water</w:t>
      </w:r>
      <w:r w:rsidR="002311C1">
        <w:rPr>
          <w:rFonts w:cs="Arial"/>
        </w:rPr>
        <w:t>s</w:t>
      </w:r>
      <w:del w:id="749" w:author="Author">
        <w:r w:rsidR="00E7348D" w:rsidRPr="00544237" w:rsidDel="006C1685">
          <w:rPr>
            <w:rFonts w:cs="Arial"/>
          </w:rPr>
          <w:delText xml:space="preserve"> of the </w:delText>
        </w:r>
        <w:r w:rsidR="008A0619" w:rsidRPr="00544237" w:rsidDel="006C1685">
          <w:rPr>
            <w:rFonts w:cs="Arial"/>
          </w:rPr>
          <w:delText xml:space="preserve">United </w:delText>
        </w:r>
        <w:r w:rsidR="00E7348D" w:rsidRPr="00544237" w:rsidDel="006C1685">
          <w:rPr>
            <w:rFonts w:cs="Arial"/>
          </w:rPr>
          <w:delText>State</w:delText>
        </w:r>
        <w:r w:rsidR="008A0619" w:rsidRPr="00544237" w:rsidDel="006C1685">
          <w:rPr>
            <w:rFonts w:cs="Arial"/>
          </w:rPr>
          <w:delText>s</w:delText>
        </w:r>
      </w:del>
      <w:r w:rsidR="000E724D" w:rsidRPr="00544237">
        <w:rPr>
          <w:rFonts w:cs="Arial"/>
        </w:rPr>
        <w:t>.</w:t>
      </w:r>
    </w:p>
    <w:p w14:paraId="6968106F" w14:textId="09C3ACA5" w:rsidR="00AB6EDD" w:rsidRDefault="00827B83" w:rsidP="0085062F">
      <w:pPr>
        <w:spacing w:before="120" w:after="120"/>
        <w:ind w:left="720"/>
        <w:rPr>
          <w:rFonts w:cs="Arial"/>
        </w:rPr>
      </w:pPr>
      <w:r w:rsidRPr="008B20EE">
        <w:rPr>
          <w:rFonts w:cs="Arial"/>
        </w:rPr>
        <w:t xml:space="preserve">In the </w:t>
      </w:r>
      <w:r w:rsidRPr="00544237">
        <w:rPr>
          <w:rFonts w:cs="Arial"/>
        </w:rPr>
        <w:t>CIWQS</w:t>
      </w:r>
      <w:r w:rsidRPr="008B20EE">
        <w:rPr>
          <w:rFonts w:cs="Arial"/>
        </w:rPr>
        <w:t xml:space="preserve"> </w:t>
      </w:r>
      <w:r w:rsidR="0085062F">
        <w:rPr>
          <w:rFonts w:cs="Arial"/>
        </w:rPr>
        <w:t>module</w:t>
      </w:r>
      <w:r w:rsidRPr="008B20EE">
        <w:rPr>
          <w:rFonts w:cs="Arial"/>
        </w:rPr>
        <w:t xml:space="preserve">, the </w:t>
      </w:r>
      <w:r w:rsidRPr="009343EB">
        <w:rPr>
          <w:rFonts w:cs="Arial"/>
        </w:rPr>
        <w:t xml:space="preserve">Enrollee </w:t>
      </w:r>
      <w:r w:rsidR="00853E6A" w:rsidRPr="009343EB">
        <w:rPr>
          <w:rFonts w:cs="Arial"/>
        </w:rPr>
        <w:t xml:space="preserve">is encouraged to </w:t>
      </w:r>
      <w:r w:rsidRPr="008B20EE">
        <w:rPr>
          <w:rFonts w:cs="Arial"/>
        </w:rPr>
        <w:t>identify</w:t>
      </w:r>
      <w:r w:rsidR="00AB6EDD">
        <w:rPr>
          <w:rFonts w:cs="Arial"/>
        </w:rPr>
        <w:t>:</w:t>
      </w:r>
    </w:p>
    <w:p w14:paraId="4809CAB8" w14:textId="1D34E021" w:rsidR="006105FF" w:rsidRPr="006105FF" w:rsidRDefault="006105FF" w:rsidP="00B1417E">
      <w:pPr>
        <w:pStyle w:val="ListParagraph"/>
        <w:numPr>
          <w:ilvl w:val="0"/>
          <w:numId w:val="89"/>
        </w:numPr>
        <w:contextualSpacing w:val="0"/>
        <w:rPr>
          <w:rFonts w:cs="Arial"/>
        </w:rPr>
      </w:pPr>
      <w:r w:rsidRPr="006105FF">
        <w:rPr>
          <w:rFonts w:cs="Arial"/>
        </w:rPr>
        <w:t>Time of observation</w:t>
      </w:r>
      <w:r w:rsidR="0085062F">
        <w:rPr>
          <w:rFonts w:cs="Arial"/>
        </w:rPr>
        <w:t>;</w:t>
      </w:r>
    </w:p>
    <w:p w14:paraId="1FF1B0A1" w14:textId="4D8E9151" w:rsidR="006B25D7" w:rsidRDefault="006B25D7" w:rsidP="00B1417E">
      <w:pPr>
        <w:pStyle w:val="ListParagraph"/>
        <w:numPr>
          <w:ilvl w:val="0"/>
          <w:numId w:val="89"/>
        </w:numPr>
        <w:contextualSpacing w:val="0"/>
        <w:rPr>
          <w:rFonts w:cs="Arial"/>
        </w:rPr>
      </w:pPr>
      <w:r>
        <w:rPr>
          <w:rFonts w:cs="Arial"/>
        </w:rPr>
        <w:t xml:space="preserve">Description of general </w:t>
      </w:r>
      <w:r w:rsidR="006424F3">
        <w:rPr>
          <w:rFonts w:cs="Arial"/>
        </w:rPr>
        <w:t xml:space="preserve">spill </w:t>
      </w:r>
      <w:r>
        <w:rPr>
          <w:rFonts w:cs="Arial"/>
        </w:rPr>
        <w:t>l</w:t>
      </w:r>
      <w:r w:rsidR="006105FF">
        <w:rPr>
          <w:rFonts w:cs="Arial"/>
        </w:rPr>
        <w:t>ocation</w:t>
      </w:r>
      <w:r>
        <w:rPr>
          <w:rFonts w:cs="Arial"/>
        </w:rPr>
        <w:t xml:space="preserve"> (</w:t>
      </w:r>
      <w:r w:rsidR="00F07C43">
        <w:rPr>
          <w:rFonts w:cs="Arial"/>
        </w:rPr>
        <w:t>for example,</w:t>
      </w:r>
      <w:r>
        <w:rPr>
          <w:rFonts w:cs="Arial"/>
        </w:rPr>
        <w:t xml:space="preserve"> street name and cross street names)</w:t>
      </w:r>
      <w:r w:rsidR="0085062F">
        <w:rPr>
          <w:rFonts w:cs="Arial"/>
        </w:rPr>
        <w:t>;</w:t>
      </w:r>
    </w:p>
    <w:p w14:paraId="67CAC24D" w14:textId="4574EA69" w:rsidR="006B25D7" w:rsidRDefault="006B25D7" w:rsidP="00B1417E">
      <w:pPr>
        <w:pStyle w:val="ListParagraph"/>
        <w:numPr>
          <w:ilvl w:val="0"/>
          <w:numId w:val="89"/>
        </w:numPr>
        <w:contextualSpacing w:val="0"/>
        <w:rPr>
          <w:rFonts w:cs="Arial"/>
        </w:rPr>
      </w:pPr>
      <w:r>
        <w:rPr>
          <w:rFonts w:cs="Arial"/>
        </w:rPr>
        <w:t>Estimated volume of spill</w:t>
      </w:r>
      <w:r w:rsidR="0085062F">
        <w:rPr>
          <w:rFonts w:cs="Arial"/>
        </w:rPr>
        <w:t>;</w:t>
      </w:r>
    </w:p>
    <w:p w14:paraId="6CF0D874" w14:textId="5AE3E045" w:rsidR="00A655A0" w:rsidRDefault="0085062F" w:rsidP="00B1417E">
      <w:pPr>
        <w:pStyle w:val="ListParagraph"/>
        <w:numPr>
          <w:ilvl w:val="0"/>
          <w:numId w:val="89"/>
        </w:numPr>
        <w:contextualSpacing w:val="0"/>
        <w:rPr>
          <w:rFonts w:cs="Arial"/>
        </w:rPr>
      </w:pPr>
      <w:r>
        <w:rPr>
          <w:rFonts w:cs="Arial"/>
        </w:rPr>
        <w:t>If known, g</w:t>
      </w:r>
      <w:r w:rsidR="004A6B3F">
        <w:rPr>
          <w:rFonts w:cs="Arial"/>
        </w:rPr>
        <w:t xml:space="preserve">eneral description of </w:t>
      </w:r>
      <w:r w:rsidR="00866B6B">
        <w:rPr>
          <w:rFonts w:cs="Arial"/>
        </w:rPr>
        <w:t>spill</w:t>
      </w:r>
      <w:r w:rsidR="009C103E">
        <w:rPr>
          <w:rFonts w:cs="Arial"/>
        </w:rPr>
        <w:t xml:space="preserve"> </w:t>
      </w:r>
      <w:r w:rsidR="00FC209B">
        <w:rPr>
          <w:rFonts w:cs="Arial"/>
        </w:rPr>
        <w:t>destination</w:t>
      </w:r>
      <w:r w:rsidR="00571D98">
        <w:rPr>
          <w:rFonts w:cs="Arial"/>
        </w:rPr>
        <w:t xml:space="preserve"> (for example</w:t>
      </w:r>
      <w:r w:rsidR="00FC0587">
        <w:rPr>
          <w:rFonts w:cs="Arial"/>
        </w:rPr>
        <w:t xml:space="preserve">, flowing into </w:t>
      </w:r>
      <w:r w:rsidR="00F07C43">
        <w:rPr>
          <w:rFonts w:cs="Arial"/>
        </w:rPr>
        <w:t>drainage channel, flowing directly into a creek, etc.)</w:t>
      </w:r>
      <w:r>
        <w:rPr>
          <w:rFonts w:cs="Arial"/>
        </w:rPr>
        <w:t>;</w:t>
      </w:r>
      <w:r w:rsidR="0055307D">
        <w:rPr>
          <w:rFonts w:cs="Arial"/>
        </w:rPr>
        <w:t xml:space="preserve"> and</w:t>
      </w:r>
    </w:p>
    <w:p w14:paraId="70EF970C" w14:textId="594CFC22" w:rsidR="002E11A9" w:rsidRDefault="0085062F" w:rsidP="00B1417E">
      <w:pPr>
        <w:pStyle w:val="ListParagraph"/>
        <w:numPr>
          <w:ilvl w:val="0"/>
          <w:numId w:val="89"/>
        </w:numPr>
        <w:contextualSpacing w:val="0"/>
        <w:rPr>
          <w:rFonts w:cs="Arial"/>
        </w:rPr>
      </w:pPr>
      <w:r>
        <w:rPr>
          <w:rFonts w:cs="Arial"/>
        </w:rPr>
        <w:t>If known, n</w:t>
      </w:r>
      <w:r w:rsidR="00041D13">
        <w:rPr>
          <w:rFonts w:cs="Arial"/>
        </w:rPr>
        <w:t xml:space="preserve">ame of </w:t>
      </w:r>
      <w:r w:rsidR="002E11A9">
        <w:rPr>
          <w:rFonts w:cs="Arial"/>
        </w:rPr>
        <w:t xml:space="preserve">private </w:t>
      </w:r>
      <w:r w:rsidR="00041D13">
        <w:rPr>
          <w:rFonts w:cs="Arial"/>
        </w:rPr>
        <w:t>system owner/operator</w:t>
      </w:r>
      <w:r w:rsidR="00827B83" w:rsidRPr="006105FF">
        <w:rPr>
          <w:rFonts w:cs="Arial"/>
        </w:rPr>
        <w:t>.</w:t>
      </w:r>
    </w:p>
    <w:p w14:paraId="54261C1A" w14:textId="23754122" w:rsidR="00827B83" w:rsidRPr="006105FF" w:rsidRDefault="002E43DD" w:rsidP="00025733">
      <w:pPr>
        <w:pStyle w:val="ListParagraph"/>
        <w:spacing w:before="240" w:after="240"/>
        <w:ind w:left="720"/>
        <w:rPr>
          <w:rFonts w:cs="Arial"/>
        </w:rPr>
      </w:pPr>
      <w:ins w:id="750" w:author="Author">
        <w:r>
          <w:rPr>
            <w:rFonts w:cs="Arial"/>
          </w:rPr>
          <w:t>The CIWQS database</w:t>
        </w:r>
        <w:r w:rsidR="0090312A">
          <w:rPr>
            <w:rFonts w:cs="Arial"/>
          </w:rPr>
          <w:t xml:space="preserve"> will </w:t>
        </w:r>
        <w:r w:rsidR="003539F4">
          <w:rPr>
            <w:rFonts w:cs="Arial"/>
          </w:rPr>
          <w:t>make t</w:t>
        </w:r>
      </w:ins>
      <w:del w:id="751" w:author="Author">
        <w:r w:rsidR="0096216F" w:rsidDel="003539F4">
          <w:rPr>
            <w:rFonts w:cs="Arial"/>
          </w:rPr>
          <w:delText>T</w:delText>
        </w:r>
      </w:del>
      <w:r w:rsidR="0096216F">
        <w:rPr>
          <w:rFonts w:cs="Arial"/>
        </w:rPr>
        <w:t xml:space="preserve">he name and contact </w:t>
      </w:r>
      <w:r w:rsidR="005D2E46" w:rsidRPr="006105FF">
        <w:rPr>
          <w:rFonts w:cs="Arial"/>
        </w:rPr>
        <w:t xml:space="preserve">information </w:t>
      </w:r>
      <w:r w:rsidR="0096216F">
        <w:rPr>
          <w:rFonts w:cs="Arial"/>
        </w:rPr>
        <w:t xml:space="preserve">of the </w:t>
      </w:r>
      <w:r w:rsidR="00526AE6" w:rsidRPr="009343EB">
        <w:rPr>
          <w:rFonts w:cs="Arial"/>
        </w:rPr>
        <w:t>entity voluntarily</w:t>
      </w:r>
      <w:r w:rsidR="0096216F" w:rsidRPr="009343EB">
        <w:rPr>
          <w:rFonts w:cs="Arial"/>
        </w:rPr>
        <w:t xml:space="preserve"> reporting </w:t>
      </w:r>
      <w:r w:rsidR="00526AE6" w:rsidRPr="009343EB">
        <w:rPr>
          <w:rFonts w:cs="Arial"/>
        </w:rPr>
        <w:t>a private spill</w:t>
      </w:r>
      <w:ins w:id="752" w:author="Author">
        <w:r w:rsidR="00467F23">
          <w:rPr>
            <w:rFonts w:cs="Arial"/>
          </w:rPr>
          <w:t>,</w:t>
        </w:r>
      </w:ins>
      <w:del w:id="753" w:author="Author">
        <w:r w:rsidR="009343EB" w:rsidDel="00467F23">
          <w:rPr>
            <w:rFonts w:cs="Arial"/>
          </w:rPr>
          <w:delText xml:space="preserve"> </w:delText>
        </w:r>
        <w:r w:rsidR="005D2E46" w:rsidRPr="006105FF" w:rsidDel="00467F23">
          <w:rPr>
            <w:rFonts w:cs="Arial"/>
          </w:rPr>
          <w:delText>will be</w:delText>
        </w:r>
      </w:del>
      <w:r w:rsidR="005D2E46" w:rsidRPr="006105FF">
        <w:rPr>
          <w:rFonts w:cs="Arial"/>
        </w:rPr>
        <w:t xml:space="preserve"> </w:t>
      </w:r>
      <w:r w:rsidR="00CC6A2E" w:rsidRPr="006105FF">
        <w:rPr>
          <w:rFonts w:cs="Arial"/>
        </w:rPr>
        <w:t xml:space="preserve">accessible to </w:t>
      </w:r>
      <w:del w:id="754" w:author="Author">
        <w:r w:rsidR="00F857B8" w:rsidDel="002E34B0">
          <w:rPr>
            <w:rFonts w:cs="Arial"/>
          </w:rPr>
          <w:delText xml:space="preserve">the </w:delText>
        </w:r>
      </w:del>
      <w:r w:rsidR="00CC6A2E" w:rsidRPr="006105FF">
        <w:rPr>
          <w:rFonts w:cs="Arial"/>
        </w:rPr>
        <w:t>State and Regional Water Board staff only</w:t>
      </w:r>
      <w:r w:rsidR="00F857B8">
        <w:rPr>
          <w:rFonts w:cs="Arial"/>
        </w:rPr>
        <w:t>.</w:t>
      </w:r>
      <w:del w:id="755" w:author="Author">
        <w:r w:rsidR="00F857B8" w:rsidDel="00402E9A">
          <w:rPr>
            <w:rFonts w:cs="Arial"/>
          </w:rPr>
          <w:delText xml:space="preserve"> </w:delText>
        </w:r>
        <w:r w:rsidR="0055037A" w:rsidDel="00402E9A">
          <w:rPr>
            <w:rFonts w:cs="Arial"/>
          </w:rPr>
          <w:delText xml:space="preserve">The name and contact information of the reporting entity will </w:delText>
        </w:r>
        <w:r w:rsidR="00C605EB" w:rsidDel="00402E9A">
          <w:rPr>
            <w:rFonts w:cs="Arial"/>
          </w:rPr>
          <w:delText>not be accessible to the public</w:delText>
        </w:r>
        <w:r w:rsidR="00C605EB" w:rsidDel="00BB058E">
          <w:rPr>
            <w:rFonts w:cs="Arial"/>
          </w:rPr>
          <w:delText>.</w:delText>
        </w:r>
      </w:del>
      <w:r w:rsidR="00C605EB">
        <w:rPr>
          <w:rFonts w:cs="Arial"/>
        </w:rPr>
        <w:t xml:space="preserve"> </w:t>
      </w:r>
      <w:ins w:id="756" w:author="Author">
        <w:r w:rsidR="00191E2B">
          <w:rPr>
            <w:rFonts w:cs="Arial"/>
          </w:rPr>
          <w:t>The CIWQS database will o</w:t>
        </w:r>
      </w:ins>
      <w:del w:id="757" w:author="Author">
        <w:r w:rsidR="00C605EB" w:rsidDel="00191E2B">
          <w:rPr>
            <w:rFonts w:cs="Arial"/>
          </w:rPr>
          <w:delText>O</w:delText>
        </w:r>
      </w:del>
      <w:r w:rsidR="00C605EB">
        <w:rPr>
          <w:rFonts w:cs="Arial"/>
        </w:rPr>
        <w:t xml:space="preserve">nly </w:t>
      </w:r>
      <w:ins w:id="758" w:author="Author">
        <w:r w:rsidR="00191E2B">
          <w:rPr>
            <w:rFonts w:cs="Arial"/>
          </w:rPr>
          <w:t xml:space="preserve">make </w:t>
        </w:r>
      </w:ins>
      <w:r w:rsidR="00C605EB">
        <w:rPr>
          <w:rFonts w:cs="Arial"/>
        </w:rPr>
        <w:t>information regarding the actual spill</w:t>
      </w:r>
      <w:ins w:id="759" w:author="Author">
        <w:r w:rsidR="00AB1CE6">
          <w:rPr>
            <w:rFonts w:cs="Arial"/>
          </w:rPr>
          <w:t>,</w:t>
        </w:r>
      </w:ins>
      <w:r w:rsidR="00C605EB">
        <w:rPr>
          <w:rFonts w:cs="Arial"/>
        </w:rPr>
        <w:t xml:space="preserve"> </w:t>
      </w:r>
      <w:del w:id="760" w:author="Author">
        <w:r w:rsidR="00C605EB" w:rsidDel="00191E2B">
          <w:rPr>
            <w:rFonts w:cs="Arial"/>
          </w:rPr>
          <w:delText xml:space="preserve">will </w:delText>
        </w:r>
        <w:r w:rsidR="005D2E46" w:rsidRPr="006105FF" w:rsidDel="00191E2B">
          <w:rPr>
            <w:rFonts w:cs="Arial"/>
          </w:rPr>
          <w:delText xml:space="preserve">be </w:delText>
        </w:r>
      </w:del>
      <w:r w:rsidR="00CC6A2E" w:rsidRPr="006105FF">
        <w:rPr>
          <w:rFonts w:cs="Arial"/>
        </w:rPr>
        <w:t>accessible to</w:t>
      </w:r>
      <w:r w:rsidR="00F857B8">
        <w:rPr>
          <w:rFonts w:cs="Arial"/>
        </w:rPr>
        <w:t xml:space="preserve"> the public</w:t>
      </w:r>
      <w:r w:rsidR="0055037A">
        <w:rPr>
          <w:rFonts w:cs="Arial"/>
        </w:rPr>
        <w:t>.</w:t>
      </w:r>
    </w:p>
    <w:p w14:paraId="441D2AA0" w14:textId="4430042C" w:rsidR="00C70E19" w:rsidRPr="006779F6" w:rsidRDefault="00CE24E5" w:rsidP="008B20EE">
      <w:pPr>
        <w:pStyle w:val="Heading3"/>
      </w:pPr>
      <w:bookmarkStart w:id="761" w:name="_Toc116289147"/>
      <w:bookmarkStart w:id="762" w:name="_Toc116289272"/>
      <w:bookmarkStart w:id="763" w:name="_Hlk54610456"/>
      <w:r w:rsidRPr="008B20EE">
        <w:lastRenderedPageBreak/>
        <w:t>5</w:t>
      </w:r>
      <w:r w:rsidR="0035327F" w:rsidRPr="008B20EE">
        <w:t>.1</w:t>
      </w:r>
      <w:r w:rsidR="00530D17" w:rsidRPr="008B20EE">
        <w:t>6</w:t>
      </w:r>
      <w:r w:rsidR="0035327F" w:rsidRPr="008B20EE">
        <w:t>.</w:t>
      </w:r>
      <w:bookmarkStart w:id="764" w:name="_Hlk54610411"/>
      <w:r w:rsidR="0035327F" w:rsidRPr="008B20EE">
        <w:tab/>
      </w:r>
      <w:r w:rsidR="00EC4AB9" w:rsidRPr="008B20EE">
        <w:t>Voluntary</w:t>
      </w:r>
      <w:r w:rsidR="00126E5D" w:rsidRPr="008B20EE">
        <w:t xml:space="preserve"> Notification of Spills from Privately-</w:t>
      </w:r>
      <w:r w:rsidR="00F5521C" w:rsidRPr="008B20EE">
        <w:t>O</w:t>
      </w:r>
      <w:r w:rsidR="00126E5D" w:rsidRPr="008B20EE">
        <w:t>wned Laterals and/or Sy</w:t>
      </w:r>
      <w:r w:rsidR="00EC4AB9" w:rsidRPr="008B20EE">
        <w:t>stems</w:t>
      </w:r>
      <w:r w:rsidR="00126E5D" w:rsidRPr="008B20EE">
        <w:t xml:space="preserve"> to </w:t>
      </w:r>
      <w:r w:rsidR="00126E5D" w:rsidRPr="006779F6">
        <w:t xml:space="preserve">the </w:t>
      </w:r>
      <w:r w:rsidR="00C70E19" w:rsidRPr="006779F6">
        <w:t>California Office of Emergency Services</w:t>
      </w:r>
      <w:bookmarkEnd w:id="761"/>
      <w:bookmarkEnd w:id="762"/>
    </w:p>
    <w:bookmarkEnd w:id="763"/>
    <w:bookmarkEnd w:id="764"/>
    <w:p w14:paraId="705F82C9" w14:textId="08443B0D" w:rsidR="005E3E94" w:rsidRPr="006779F6" w:rsidRDefault="00583923" w:rsidP="008B20EE">
      <w:pPr>
        <w:keepNext/>
        <w:keepLines/>
        <w:spacing w:before="120" w:after="120"/>
        <w:ind w:left="720"/>
      </w:pPr>
      <w:r w:rsidRPr="006779F6">
        <w:t xml:space="preserve">Upon observing or acquiring knowledge of </w:t>
      </w:r>
      <w:r w:rsidR="00E7494B" w:rsidRPr="006779F6">
        <w:t>any of the following</w:t>
      </w:r>
      <w:r w:rsidR="00296646" w:rsidRPr="006779F6">
        <w:rPr>
          <w:rFonts w:cs="Arial"/>
        </w:rPr>
        <w:t xml:space="preserve"> from a </w:t>
      </w:r>
      <w:r w:rsidR="00296646" w:rsidRPr="00544237">
        <w:rPr>
          <w:rFonts w:cs="Arial"/>
        </w:rPr>
        <w:t>private</w:t>
      </w:r>
      <w:r w:rsidR="005E3E94" w:rsidRPr="00544237">
        <w:rPr>
          <w:rFonts w:cs="Arial"/>
        </w:rPr>
        <w:t xml:space="preserve"> sewer</w:t>
      </w:r>
      <w:r w:rsidR="00296646" w:rsidRPr="00544237">
        <w:rPr>
          <w:rFonts w:cs="Arial"/>
        </w:rPr>
        <w:t xml:space="preserve"> lateral</w:t>
      </w:r>
      <w:r w:rsidR="00296646" w:rsidRPr="006779F6">
        <w:rPr>
          <w:rFonts w:cs="Arial"/>
        </w:rPr>
        <w:t xml:space="preserve"> or private </w:t>
      </w:r>
      <w:r w:rsidR="001B756F" w:rsidRPr="006779F6">
        <w:rPr>
          <w:rFonts w:cs="Arial"/>
        </w:rPr>
        <w:t xml:space="preserve">sanitary sewer </w:t>
      </w:r>
      <w:r w:rsidR="00296646" w:rsidRPr="006779F6">
        <w:rPr>
          <w:rFonts w:cs="Arial"/>
        </w:rPr>
        <w:t>system</w:t>
      </w:r>
      <w:r w:rsidR="00BA0917" w:rsidRPr="006779F6">
        <w:rPr>
          <w:rFonts w:cs="Arial"/>
        </w:rPr>
        <w:t xml:space="preserve"> that is not owned/operated by the Enrollee</w:t>
      </w:r>
      <w:r w:rsidR="00517455" w:rsidRPr="006779F6">
        <w:rPr>
          <w:rFonts w:cs="Arial"/>
        </w:rPr>
        <w:t>,</w:t>
      </w:r>
      <w:r w:rsidR="00296646" w:rsidRPr="006779F6">
        <w:t xml:space="preserve"> </w:t>
      </w:r>
      <w:r w:rsidRPr="006779F6">
        <w:t>th</w:t>
      </w:r>
      <w:r w:rsidR="00517455" w:rsidRPr="006779F6">
        <w:t>e Enrolle</w:t>
      </w:r>
      <w:r w:rsidR="005E3E94" w:rsidRPr="006779F6">
        <w:t>e</w:t>
      </w:r>
      <w:r w:rsidR="00517455" w:rsidRPr="006779F6">
        <w:t xml:space="preserve"> is encouraged to </w:t>
      </w:r>
      <w:r w:rsidR="00B67E41" w:rsidRPr="006779F6">
        <w:t>notify</w:t>
      </w:r>
      <w:r w:rsidR="007F0DD4" w:rsidRPr="006779F6">
        <w:t xml:space="preserve"> the California Office of Emergency Services</w:t>
      </w:r>
      <w:r w:rsidR="008E4076" w:rsidRPr="006779F6">
        <w:t xml:space="preserve"> </w:t>
      </w:r>
      <w:r w:rsidR="007F0DD4" w:rsidRPr="006779F6">
        <w:t>(</w:t>
      </w:r>
      <w:r w:rsidR="008E4076" w:rsidRPr="006779F6">
        <w:t xml:space="preserve">as </w:t>
      </w:r>
      <w:r w:rsidR="00BE1C41" w:rsidRPr="006779F6">
        <w:t>provided</w:t>
      </w:r>
      <w:r w:rsidR="008E4076" w:rsidRPr="006779F6">
        <w:t xml:space="preserve"> by Health and Safety Code section 5410 et. seq. and Water Code section 13271</w:t>
      </w:r>
      <w:r w:rsidR="007F0DD4" w:rsidRPr="006779F6">
        <w:t>)</w:t>
      </w:r>
      <w:r w:rsidR="008C22D3" w:rsidRPr="006779F6">
        <w:t>,</w:t>
      </w:r>
      <w:r w:rsidR="008E4076" w:rsidRPr="006779F6">
        <w:t xml:space="preserve"> or </w:t>
      </w:r>
      <w:r w:rsidR="008C22D3" w:rsidRPr="006779F6">
        <w:t xml:space="preserve">inform </w:t>
      </w:r>
      <w:r w:rsidR="008E4076" w:rsidRPr="006779F6">
        <w:t xml:space="preserve">the responsible party that </w:t>
      </w:r>
      <w:r w:rsidR="00113931" w:rsidRPr="006779F6">
        <w:t xml:space="preserve">State law requires </w:t>
      </w:r>
      <w:r w:rsidR="00D74007" w:rsidRPr="006779F6">
        <w:t xml:space="preserve">such </w:t>
      </w:r>
      <w:r w:rsidR="008E4076" w:rsidRPr="006779F6">
        <w:t xml:space="preserve">notification </w:t>
      </w:r>
      <w:r w:rsidR="00297C0E" w:rsidRPr="006779F6">
        <w:t>to the Office of Emergency Service</w:t>
      </w:r>
      <w:r w:rsidR="000B33DB" w:rsidRPr="006779F6">
        <w:t>s</w:t>
      </w:r>
      <w:r w:rsidR="00B02D18" w:rsidRPr="006779F6">
        <w:t xml:space="preserve"> </w:t>
      </w:r>
      <w:r w:rsidR="005C2BC5" w:rsidRPr="006779F6">
        <w:t>by</w:t>
      </w:r>
      <w:r w:rsidR="00311F42" w:rsidRPr="006779F6">
        <w:t xml:space="preserve"> any person that causes or </w:t>
      </w:r>
      <w:r w:rsidR="006E4EE2">
        <w:t>allows</w:t>
      </w:r>
      <w:r w:rsidR="00311F42" w:rsidRPr="006779F6">
        <w:t xml:space="preserve"> a </w:t>
      </w:r>
      <w:r w:rsidR="00E11C5C" w:rsidRPr="006779F6">
        <w:t xml:space="preserve">sewage </w:t>
      </w:r>
      <w:r w:rsidR="00E11C5C" w:rsidRPr="00544237">
        <w:t>discharge</w:t>
      </w:r>
      <w:r w:rsidR="00E11C5C" w:rsidRPr="006779F6">
        <w:t xml:space="preserve"> to </w:t>
      </w:r>
      <w:r w:rsidR="00E11C5C" w:rsidRPr="00544237">
        <w:t>waters of the State</w:t>
      </w:r>
      <w:r w:rsidR="005E3E94" w:rsidRPr="006779F6">
        <w:t>:</w:t>
      </w:r>
    </w:p>
    <w:p w14:paraId="1469E07E" w14:textId="540859A0" w:rsidR="0029567B" w:rsidRPr="006779F6" w:rsidRDefault="0029567B" w:rsidP="00B1417E">
      <w:pPr>
        <w:pStyle w:val="ListParagraph"/>
        <w:keepNext/>
        <w:keepLines/>
        <w:numPr>
          <w:ilvl w:val="0"/>
          <w:numId w:val="48"/>
        </w:numPr>
        <w:ind w:left="1080"/>
        <w:contextualSpacing w:val="0"/>
        <w:rPr>
          <w:rFonts w:cs="Arial"/>
          <w:szCs w:val="24"/>
        </w:rPr>
      </w:pPr>
      <w:r w:rsidRPr="006779F6">
        <w:rPr>
          <w:rFonts w:cs="Arial"/>
          <w:szCs w:val="24"/>
        </w:rPr>
        <w:t xml:space="preserve">A </w:t>
      </w:r>
      <w:r w:rsidRPr="00B05304">
        <w:rPr>
          <w:rFonts w:cs="Arial"/>
          <w:szCs w:val="24"/>
        </w:rPr>
        <w:t>spill</w:t>
      </w:r>
      <w:r w:rsidRPr="006779F6">
        <w:rPr>
          <w:rFonts w:cs="Arial"/>
          <w:szCs w:val="24"/>
        </w:rPr>
        <w:t xml:space="preserve"> equal </w:t>
      </w:r>
      <w:r w:rsidR="00B95D89" w:rsidRPr="006779F6">
        <w:rPr>
          <w:rFonts w:cs="Arial"/>
          <w:szCs w:val="24"/>
        </w:rPr>
        <w:t>to</w:t>
      </w:r>
      <w:r w:rsidRPr="006779F6">
        <w:rPr>
          <w:rFonts w:cs="Arial"/>
          <w:szCs w:val="24"/>
        </w:rPr>
        <w:t xml:space="preserve"> 1</w:t>
      </w:r>
      <w:r w:rsidR="00683DFF" w:rsidRPr="006779F6">
        <w:rPr>
          <w:rFonts w:cs="Arial"/>
          <w:szCs w:val="24"/>
        </w:rPr>
        <w:t>,</w:t>
      </w:r>
      <w:r w:rsidRPr="006779F6">
        <w:rPr>
          <w:rFonts w:cs="Arial"/>
          <w:szCs w:val="24"/>
        </w:rPr>
        <w:t xml:space="preserve">000 gallons </w:t>
      </w:r>
      <w:r w:rsidR="00B95D89" w:rsidRPr="006779F6">
        <w:rPr>
          <w:rFonts w:cs="Arial"/>
          <w:szCs w:val="24"/>
        </w:rPr>
        <w:t>or more</w:t>
      </w:r>
      <w:r w:rsidRPr="006779F6">
        <w:rPr>
          <w:rFonts w:cs="Arial"/>
          <w:szCs w:val="24"/>
        </w:rPr>
        <w:t xml:space="preserve"> that discharges (or </w:t>
      </w:r>
      <w:ins w:id="765" w:author="Author">
        <w:r w:rsidR="00C9685D">
          <w:rPr>
            <w:rFonts w:cs="Arial"/>
            <w:szCs w:val="24"/>
          </w:rPr>
          <w:t xml:space="preserve">has </w:t>
        </w:r>
        <w:r w:rsidR="00430A75">
          <w:rPr>
            <w:rFonts w:cs="Arial"/>
            <w:szCs w:val="24"/>
          </w:rPr>
          <w:t>a</w:t>
        </w:r>
        <w:r w:rsidR="00C9685D">
          <w:rPr>
            <w:rFonts w:cs="Arial"/>
            <w:szCs w:val="24"/>
          </w:rPr>
          <w:t xml:space="preserve"> </w:t>
        </w:r>
      </w:ins>
      <w:r w:rsidRPr="006779F6">
        <w:rPr>
          <w:rFonts w:cs="Arial"/>
          <w:szCs w:val="24"/>
        </w:rPr>
        <w:t>potential</w:t>
      </w:r>
      <w:del w:id="766" w:author="Author">
        <w:r w:rsidRPr="006779F6" w:rsidDel="00C9685D">
          <w:rPr>
            <w:rFonts w:cs="Arial"/>
            <w:szCs w:val="24"/>
          </w:rPr>
          <w:delText>ly</w:delText>
        </w:r>
      </w:del>
      <w:r w:rsidRPr="006779F6">
        <w:rPr>
          <w:rFonts w:cs="Arial"/>
          <w:szCs w:val="24"/>
        </w:rPr>
        <w:t xml:space="preserve"> </w:t>
      </w:r>
      <w:ins w:id="767" w:author="Author">
        <w:r w:rsidR="00C9685D">
          <w:rPr>
            <w:rFonts w:cs="Arial"/>
            <w:szCs w:val="24"/>
          </w:rPr>
          <w:t xml:space="preserve">to </w:t>
        </w:r>
      </w:ins>
      <w:r w:rsidRPr="006779F6">
        <w:rPr>
          <w:rFonts w:cs="Arial"/>
          <w:szCs w:val="24"/>
        </w:rPr>
        <w:t>discharge</w:t>
      </w:r>
      <w:del w:id="768" w:author="Author">
        <w:r w:rsidRPr="006779F6" w:rsidDel="00C9685D">
          <w:rPr>
            <w:rFonts w:cs="Arial"/>
            <w:szCs w:val="24"/>
          </w:rPr>
          <w:delText>s</w:delText>
        </w:r>
      </w:del>
      <w:r w:rsidRPr="006779F6">
        <w:rPr>
          <w:rFonts w:cs="Arial"/>
          <w:szCs w:val="24"/>
        </w:rPr>
        <w:t xml:space="preserve">) to </w:t>
      </w:r>
      <w:r w:rsidRPr="00544237">
        <w:rPr>
          <w:rFonts w:cs="Arial"/>
          <w:szCs w:val="24"/>
        </w:rPr>
        <w:t>water</w:t>
      </w:r>
      <w:r w:rsidR="005D66A7" w:rsidRPr="00544237">
        <w:rPr>
          <w:rFonts w:cs="Arial"/>
          <w:szCs w:val="24"/>
        </w:rPr>
        <w:t>s</w:t>
      </w:r>
      <w:r w:rsidRPr="00544237">
        <w:rPr>
          <w:rFonts w:cs="Arial"/>
          <w:szCs w:val="24"/>
        </w:rPr>
        <w:t xml:space="preserve"> of the State,</w:t>
      </w:r>
      <w:r w:rsidRPr="006779F6">
        <w:rPr>
          <w:rFonts w:cs="Arial"/>
          <w:szCs w:val="24"/>
        </w:rPr>
        <w:t xml:space="preserve"> or a </w:t>
      </w:r>
      <w:r w:rsidRPr="00544237">
        <w:rPr>
          <w:rFonts w:cs="Arial"/>
          <w:szCs w:val="24"/>
        </w:rPr>
        <w:t>drainage conveyance system</w:t>
      </w:r>
      <w:r w:rsidRPr="006779F6">
        <w:rPr>
          <w:rFonts w:cs="Arial"/>
          <w:szCs w:val="24"/>
        </w:rPr>
        <w:t xml:space="preserve"> that discharges to </w:t>
      </w:r>
      <w:r w:rsidRPr="00544237">
        <w:rPr>
          <w:rFonts w:cs="Arial"/>
          <w:szCs w:val="24"/>
        </w:rPr>
        <w:t>water</w:t>
      </w:r>
      <w:r w:rsidR="005D66A7" w:rsidRPr="00544237">
        <w:rPr>
          <w:rFonts w:cs="Arial"/>
          <w:szCs w:val="24"/>
        </w:rPr>
        <w:t>s</w:t>
      </w:r>
      <w:r w:rsidRPr="00544237">
        <w:rPr>
          <w:rFonts w:cs="Arial"/>
          <w:szCs w:val="24"/>
        </w:rPr>
        <w:t xml:space="preserve"> of the State</w:t>
      </w:r>
      <w:r w:rsidR="003425A0">
        <w:rPr>
          <w:rFonts w:cs="Arial"/>
          <w:szCs w:val="24"/>
        </w:rPr>
        <w:t>;</w:t>
      </w:r>
      <w:r w:rsidRPr="006779F6">
        <w:rPr>
          <w:rFonts w:cs="Arial"/>
          <w:szCs w:val="24"/>
        </w:rPr>
        <w:t xml:space="preserve"> or</w:t>
      </w:r>
    </w:p>
    <w:p w14:paraId="3CD6031D" w14:textId="3C3C37D2" w:rsidR="0029567B" w:rsidRPr="006779F6" w:rsidRDefault="0029567B" w:rsidP="00B1417E">
      <w:pPr>
        <w:pStyle w:val="ListParagraph"/>
        <w:numPr>
          <w:ilvl w:val="0"/>
          <w:numId w:val="48"/>
        </w:numPr>
        <w:ind w:left="1080"/>
        <w:contextualSpacing w:val="0"/>
        <w:rPr>
          <w:rFonts w:cs="Arial"/>
        </w:rPr>
      </w:pPr>
      <w:r w:rsidRPr="006779F6">
        <w:rPr>
          <w:rFonts w:cs="Arial"/>
        </w:rPr>
        <w:t>A</w:t>
      </w:r>
      <w:ins w:id="769" w:author="Author">
        <w:r w:rsidR="00A97059">
          <w:rPr>
            <w:rFonts w:cs="Arial"/>
          </w:rPr>
          <w:t xml:space="preserve"> spill of a</w:t>
        </w:r>
      </w:ins>
      <w:r w:rsidRPr="006779F6">
        <w:rPr>
          <w:rFonts w:cs="Arial"/>
        </w:rPr>
        <w:t xml:space="preserve">ny volume </w:t>
      </w:r>
      <w:del w:id="770" w:author="Author">
        <w:r w:rsidRPr="006779F6" w:rsidDel="002F5FC0">
          <w:rPr>
            <w:rFonts w:cs="Arial"/>
          </w:rPr>
          <w:delText xml:space="preserve">of sewage </w:delText>
        </w:r>
      </w:del>
      <w:r w:rsidR="00520DD5" w:rsidRPr="006779F6">
        <w:rPr>
          <w:rFonts w:cs="Arial"/>
        </w:rPr>
        <w:t xml:space="preserve">to </w:t>
      </w:r>
      <w:ins w:id="771" w:author="Author">
        <w:r w:rsidR="00363133">
          <w:rPr>
            <w:rFonts w:cs="Arial"/>
          </w:rPr>
          <w:t xml:space="preserve">surface </w:t>
        </w:r>
      </w:ins>
      <w:r w:rsidRPr="00544237">
        <w:rPr>
          <w:rFonts w:cs="Arial"/>
        </w:rPr>
        <w:t>water</w:t>
      </w:r>
      <w:r w:rsidR="002311C1">
        <w:rPr>
          <w:rFonts w:cs="Arial"/>
        </w:rPr>
        <w:t>s</w:t>
      </w:r>
      <w:del w:id="772" w:author="Author">
        <w:r w:rsidRPr="00544237" w:rsidDel="00363133">
          <w:rPr>
            <w:rFonts w:cs="Arial"/>
          </w:rPr>
          <w:delText xml:space="preserve"> of the United States</w:delText>
        </w:r>
      </w:del>
      <w:r w:rsidR="005E7517" w:rsidRPr="00544237">
        <w:rPr>
          <w:rFonts w:cs="Arial"/>
        </w:rPr>
        <w:t>.</w:t>
      </w:r>
    </w:p>
    <w:p w14:paraId="3007B73E" w14:textId="14197201" w:rsidR="007F1258" w:rsidRPr="00C32A31" w:rsidRDefault="00744F68" w:rsidP="005D5465">
      <w:pPr>
        <w:pStyle w:val="Heading3"/>
      </w:pPr>
      <w:bookmarkStart w:id="773" w:name="_Toc116289148"/>
      <w:bookmarkStart w:id="774" w:name="_Toc116289273"/>
      <w:r w:rsidRPr="00C32A31">
        <w:t>5</w:t>
      </w:r>
      <w:r w:rsidR="008E005E" w:rsidRPr="00C32A31">
        <w:t>.</w:t>
      </w:r>
      <w:r w:rsidR="003F380D" w:rsidRPr="00C32A31">
        <w:t>1</w:t>
      </w:r>
      <w:r w:rsidR="006779F6">
        <w:t>7</w:t>
      </w:r>
      <w:r w:rsidR="008E005E" w:rsidRPr="00C32A31">
        <w:t>.</w:t>
      </w:r>
      <w:r w:rsidR="00FD3654" w:rsidRPr="00C32A31">
        <w:tab/>
      </w:r>
      <w:r w:rsidR="007F2EDB" w:rsidRPr="00C32A31">
        <w:t>Unintended</w:t>
      </w:r>
      <w:r w:rsidR="008E2944" w:rsidRPr="00C32A31">
        <w:t xml:space="preserve"> Failure to Report</w:t>
      </w:r>
      <w:bookmarkEnd w:id="773"/>
      <w:bookmarkEnd w:id="774"/>
    </w:p>
    <w:p w14:paraId="4E101142" w14:textId="384CC7E5" w:rsidR="00810914" w:rsidRDefault="008E005E" w:rsidP="005D5465">
      <w:pPr>
        <w:spacing w:before="120" w:after="120"/>
        <w:ind w:left="720"/>
        <w:rPr>
          <w:rFonts w:cs="Arial"/>
        </w:rPr>
      </w:pPr>
      <w:r w:rsidRPr="00C32A31">
        <w:rPr>
          <w:rFonts w:cs="Arial"/>
        </w:rPr>
        <w:t xml:space="preserve">If an </w:t>
      </w:r>
      <w:r w:rsidRPr="007937AE">
        <w:rPr>
          <w:rFonts w:cs="Arial"/>
        </w:rPr>
        <w:t>Enrollee</w:t>
      </w:r>
      <w:r w:rsidRPr="00C32A31">
        <w:rPr>
          <w:rFonts w:cs="Arial"/>
        </w:rPr>
        <w:t xml:space="preserve"> becomes aware that </w:t>
      </w:r>
      <w:r w:rsidR="00A90A74" w:rsidRPr="00C32A31">
        <w:rPr>
          <w:rFonts w:cs="Arial"/>
        </w:rPr>
        <w:t>they</w:t>
      </w:r>
      <w:r w:rsidRPr="00C32A31">
        <w:rPr>
          <w:rFonts w:cs="Arial"/>
        </w:rPr>
        <w:t xml:space="preserve"> </w:t>
      </w:r>
      <w:r w:rsidR="2D653B2E" w:rsidRPr="00C32A31">
        <w:rPr>
          <w:rFonts w:cs="Arial"/>
        </w:rPr>
        <w:t>unintentionally</w:t>
      </w:r>
      <w:r w:rsidR="008E2944" w:rsidRPr="00C32A31">
        <w:rPr>
          <w:rFonts w:cs="Arial"/>
        </w:rPr>
        <w:t xml:space="preserve"> </w:t>
      </w:r>
      <w:r w:rsidRPr="00C32A31">
        <w:rPr>
          <w:rFonts w:cs="Arial"/>
        </w:rPr>
        <w:t xml:space="preserve">failed to submit relevant facts in any report required </w:t>
      </w:r>
      <w:r w:rsidR="00C764F8" w:rsidRPr="00C32A31">
        <w:rPr>
          <w:rFonts w:cs="Arial"/>
        </w:rPr>
        <w:t xml:space="preserve">in </w:t>
      </w:r>
      <w:r w:rsidRPr="00C32A31">
        <w:rPr>
          <w:rFonts w:cs="Arial"/>
        </w:rPr>
        <w:t xml:space="preserve">this </w:t>
      </w:r>
      <w:r w:rsidR="00B87426" w:rsidRPr="00C32A31">
        <w:rPr>
          <w:rFonts w:cs="Arial"/>
        </w:rPr>
        <w:t xml:space="preserve">General </w:t>
      </w:r>
      <w:r w:rsidRPr="00C32A31">
        <w:rPr>
          <w:rFonts w:cs="Arial"/>
        </w:rPr>
        <w:t xml:space="preserve">Order, the </w:t>
      </w:r>
      <w:r w:rsidRPr="007937AE">
        <w:rPr>
          <w:rFonts w:cs="Arial"/>
        </w:rPr>
        <w:t>Enrollee</w:t>
      </w:r>
      <w:r w:rsidRPr="00C32A31">
        <w:rPr>
          <w:rFonts w:cs="Arial"/>
        </w:rPr>
        <w:t xml:space="preserve"> shall promptly </w:t>
      </w:r>
      <w:r w:rsidR="00605167" w:rsidRPr="00C32A31">
        <w:rPr>
          <w:rFonts w:cs="Arial"/>
        </w:rPr>
        <w:t xml:space="preserve">notify </w:t>
      </w:r>
      <w:ins w:id="775" w:author="Author">
        <w:r w:rsidR="006E7EF1">
          <w:rPr>
            <w:rFonts w:cs="Arial"/>
          </w:rPr>
          <w:t xml:space="preserve">Regional Water Board and </w:t>
        </w:r>
      </w:ins>
      <w:r w:rsidR="00605167" w:rsidRPr="00C32A31">
        <w:rPr>
          <w:rFonts w:cs="Arial"/>
        </w:rPr>
        <w:t>State Water</w:t>
      </w:r>
      <w:r w:rsidR="00974C31" w:rsidRPr="00C32A31">
        <w:rPr>
          <w:rFonts w:cs="Arial"/>
        </w:rPr>
        <w:t xml:space="preserve"> B</w:t>
      </w:r>
      <w:r w:rsidR="00605167" w:rsidRPr="00C32A31">
        <w:rPr>
          <w:rFonts w:cs="Arial"/>
        </w:rPr>
        <w:t>oard staff</w:t>
      </w:r>
      <w:ins w:id="776" w:author="Author">
        <w:r w:rsidR="008B3CDC">
          <w:rPr>
            <w:rFonts w:cs="Arial"/>
          </w:rPr>
          <w:t xml:space="preserve">. </w:t>
        </w:r>
        <w:r w:rsidR="00DA1F8E">
          <w:rPr>
            <w:rFonts w:cs="Arial"/>
          </w:rPr>
          <w:t>Regional Water Board contact information is included in Attachment F</w:t>
        </w:r>
        <w:r w:rsidR="00CC37FE">
          <w:rPr>
            <w:rFonts w:cs="Arial"/>
          </w:rPr>
          <w:t xml:space="preserve"> of this Order. State Water Board staff </w:t>
        </w:r>
        <w:r w:rsidR="00B6179C">
          <w:rPr>
            <w:rFonts w:cs="Arial"/>
          </w:rPr>
          <w:t>shall be contacte</w:t>
        </w:r>
        <w:r w:rsidR="00B13CF8">
          <w:rPr>
            <w:rFonts w:cs="Arial"/>
          </w:rPr>
          <w:t>d</w:t>
        </w:r>
      </w:ins>
      <w:r w:rsidR="003C5E3F" w:rsidRPr="00C32A31">
        <w:rPr>
          <w:rFonts w:cs="Arial"/>
        </w:rPr>
        <w:t xml:space="preserve"> </w:t>
      </w:r>
      <w:r w:rsidR="00974C31" w:rsidRPr="00C32A31">
        <w:rPr>
          <w:rFonts w:cs="Arial"/>
        </w:rPr>
        <w:t>by</w:t>
      </w:r>
      <w:r w:rsidR="006E6AD1" w:rsidRPr="00C32A31">
        <w:rPr>
          <w:rFonts w:cs="Arial"/>
        </w:rPr>
        <w:t xml:space="preserve"> email </w:t>
      </w:r>
      <w:r w:rsidR="00B1442E" w:rsidRPr="00C32A31">
        <w:rPr>
          <w:rFonts w:cs="Arial"/>
        </w:rPr>
        <w:t xml:space="preserve">at </w:t>
      </w:r>
      <w:ins w:id="777" w:author="Author">
        <w:r w:rsidR="00B05574">
          <w:rPr>
            <w:rFonts w:cs="Arial"/>
          </w:rPr>
          <w:fldChar w:fldCharType="begin"/>
        </w:r>
      </w:ins>
      <w:r w:rsidR="006C3385">
        <w:rPr>
          <w:rFonts w:cs="Arial"/>
        </w:rPr>
        <w:instrText>HYPERLINK "mailto:SanitarySewer@waterboards.ca.gov"</w:instrText>
      </w:r>
      <w:ins w:id="778" w:author="Author">
        <w:r w:rsidR="00B05574">
          <w:rPr>
            <w:rFonts w:cs="Arial"/>
          </w:rPr>
          <w:fldChar w:fldCharType="separate"/>
        </w:r>
        <w:r w:rsidR="007149ED" w:rsidRPr="00B05574">
          <w:rPr>
            <w:rStyle w:val="Hyperlink"/>
            <w:rFonts w:cs="Arial"/>
          </w:rPr>
          <w:t>SanitarySewer@</w:t>
        </w:r>
        <w:r w:rsidR="0087728E" w:rsidRPr="00B05574">
          <w:rPr>
            <w:rStyle w:val="Hyperlink"/>
            <w:rFonts w:cs="Arial"/>
          </w:rPr>
          <w:t>w</w:t>
        </w:r>
        <w:r w:rsidR="007149ED" w:rsidRPr="00B05574">
          <w:rPr>
            <w:rStyle w:val="Hyperlink"/>
            <w:rFonts w:cs="Arial"/>
          </w:rPr>
          <w:t>aterboards.ca.gov</w:t>
        </w:r>
        <w:r w:rsidR="00B05574">
          <w:rPr>
            <w:rFonts w:cs="Arial"/>
          </w:rPr>
          <w:fldChar w:fldCharType="end"/>
        </w:r>
      </w:ins>
      <w:r w:rsidR="007149ED" w:rsidRPr="00C32A31">
        <w:rPr>
          <w:rFonts w:cs="Arial"/>
        </w:rPr>
        <w:t xml:space="preserve"> </w:t>
      </w:r>
      <w:r w:rsidR="00DD5EFF" w:rsidRPr="00C32A31">
        <w:rPr>
          <w:rFonts w:cs="Arial"/>
        </w:rPr>
        <w:t xml:space="preserve">for assistance </w:t>
      </w:r>
      <w:r w:rsidR="00D872D4" w:rsidRPr="00C32A31">
        <w:rPr>
          <w:rFonts w:cs="Arial"/>
        </w:rPr>
        <w:t>in</w:t>
      </w:r>
      <w:r w:rsidRPr="00C32A31">
        <w:rPr>
          <w:rFonts w:cs="Arial"/>
        </w:rPr>
        <w:t xml:space="preserve"> formally amending the</w:t>
      </w:r>
      <w:r w:rsidR="00DB7E6D" w:rsidRPr="00C32A31">
        <w:rPr>
          <w:rFonts w:cs="Arial"/>
        </w:rPr>
        <w:t xml:space="preserve"> corresponding</w:t>
      </w:r>
      <w:r w:rsidRPr="00C32A31">
        <w:rPr>
          <w:rFonts w:cs="Arial"/>
        </w:rPr>
        <w:t xml:space="preserve"> report</w:t>
      </w:r>
      <w:r w:rsidR="00DB7E6D" w:rsidRPr="00C32A31">
        <w:rPr>
          <w:rFonts w:cs="Arial"/>
        </w:rPr>
        <w:t>(s)</w:t>
      </w:r>
      <w:r w:rsidRPr="00C32A31">
        <w:rPr>
          <w:rFonts w:cs="Arial"/>
        </w:rPr>
        <w:t xml:space="preserve"> in the </w:t>
      </w:r>
      <w:r w:rsidR="00341A5E">
        <w:rPr>
          <w:rFonts w:cs="Arial"/>
        </w:rPr>
        <w:t xml:space="preserve">online </w:t>
      </w:r>
      <w:r w:rsidRPr="00544237">
        <w:rPr>
          <w:rFonts w:cs="Arial"/>
        </w:rPr>
        <w:t>CIWQS</w:t>
      </w:r>
      <w:r w:rsidR="00341A5E">
        <w:rPr>
          <w:rFonts w:cs="Arial"/>
        </w:rPr>
        <w:t xml:space="preserve"> Sanitary Sewer System</w:t>
      </w:r>
      <w:r w:rsidRPr="00C32A31">
        <w:rPr>
          <w:rFonts w:cs="Arial"/>
        </w:rPr>
        <w:t xml:space="preserve"> </w:t>
      </w:r>
      <w:r w:rsidR="00D55EA5">
        <w:rPr>
          <w:rFonts w:cs="Arial"/>
        </w:rPr>
        <w:t>D</w:t>
      </w:r>
      <w:r w:rsidR="00D55EA5" w:rsidRPr="00C32A31">
        <w:rPr>
          <w:rFonts w:cs="Arial"/>
        </w:rPr>
        <w:t>atabase</w:t>
      </w:r>
      <w:r w:rsidRPr="00C32A31">
        <w:rPr>
          <w:rFonts w:cs="Arial"/>
        </w:rPr>
        <w:t>.</w:t>
      </w:r>
    </w:p>
    <w:p w14:paraId="077F3413" w14:textId="66AE7074" w:rsidR="00635F5E" w:rsidDel="00804A6B" w:rsidRDefault="00635F5E" w:rsidP="00804A6B">
      <w:pPr>
        <w:pStyle w:val="Heading3"/>
        <w:rPr>
          <w:del w:id="779" w:author="Author"/>
        </w:rPr>
      </w:pPr>
      <w:del w:id="780" w:author="Author">
        <w:r w:rsidDel="00364AAE">
          <w:delText>5.</w:delText>
        </w:r>
        <w:r w:rsidR="006779F6" w:rsidDel="00364AAE">
          <w:delText>18</w:delText>
        </w:r>
        <w:r w:rsidDel="00364AAE">
          <w:delText>.</w:delText>
        </w:r>
        <w:r w:rsidDel="00364AAE">
          <w:tab/>
        </w:r>
        <w:r w:rsidDel="00804A6B">
          <w:delText>System-</w:delText>
        </w:r>
        <w:r w:rsidR="00182485" w:rsidDel="00804A6B">
          <w:delText>S</w:delText>
        </w:r>
        <w:r w:rsidDel="00804A6B">
          <w:delText xml:space="preserve">pecific </w:delText>
        </w:r>
        <w:r w:rsidRPr="00734C65" w:rsidDel="00804A6B">
          <w:delText>Reduced Reporting</w:delText>
        </w:r>
      </w:del>
    </w:p>
    <w:p w14:paraId="35FD6F2E" w14:textId="5C1BD469" w:rsidR="00635F5E" w:rsidRPr="004A4C7F" w:rsidDel="00804A6B" w:rsidRDefault="00F678F8" w:rsidP="00F847A7">
      <w:pPr>
        <w:pStyle w:val="Heading3"/>
        <w:ind w:firstLine="0"/>
        <w:rPr>
          <w:del w:id="781" w:author="Author"/>
          <w:b w:val="0"/>
          <w:color w:val="000000"/>
        </w:rPr>
      </w:pPr>
      <w:del w:id="782" w:author="Author">
        <w:r w:rsidRPr="004A4C7F" w:rsidDel="00804A6B">
          <w:rPr>
            <w:b w:val="0"/>
          </w:rPr>
          <w:delText xml:space="preserve">An </w:delText>
        </w:r>
        <w:r w:rsidR="00635F5E" w:rsidRPr="004A4C7F" w:rsidDel="00804A6B">
          <w:rPr>
            <w:b w:val="0"/>
          </w:rPr>
          <w:delText>Enrollee that certif</w:delText>
        </w:r>
        <w:r w:rsidRPr="004A4C7F" w:rsidDel="00804A6B">
          <w:rPr>
            <w:b w:val="0"/>
          </w:rPr>
          <w:delText>ies</w:delText>
        </w:r>
        <w:r w:rsidR="00635F5E" w:rsidRPr="004A4C7F" w:rsidDel="00804A6B">
          <w:rPr>
            <w:b w:val="0"/>
          </w:rPr>
          <w:delText xml:space="preserve"> the following criteria to the State Water Board may </w:delText>
        </w:r>
        <w:r w:rsidR="00184191" w:rsidRPr="004A4C7F" w:rsidDel="00804A6B">
          <w:rPr>
            <w:b w:val="0"/>
          </w:rPr>
          <w:delText>qualify for</w:delText>
        </w:r>
        <w:r w:rsidR="00635F5E" w:rsidRPr="004A4C7F" w:rsidDel="00804A6B">
          <w:rPr>
            <w:b w:val="0"/>
          </w:rPr>
          <w:delText xml:space="preserve"> system-specific reduced reporting for Category 4 spills by </w:delText>
        </w:r>
        <w:r w:rsidR="00635F5E" w:rsidRPr="004A4C7F" w:rsidDel="00804A6B">
          <w:rPr>
            <w:b w:val="0"/>
            <w:color w:val="000000" w:themeColor="text1"/>
          </w:rPr>
          <w:delText xml:space="preserve">maintaining onsite recordkeeping, in place of public reporting into </w:delText>
        </w:r>
        <w:r w:rsidR="009A3D17" w:rsidRPr="004A4C7F" w:rsidDel="00804A6B">
          <w:rPr>
            <w:b w:val="0"/>
            <w:color w:val="000000" w:themeColor="text1"/>
          </w:rPr>
          <w:delText xml:space="preserve">the online </w:delText>
        </w:r>
        <w:r w:rsidR="00635F5E" w:rsidRPr="004A4C7F" w:rsidDel="00804A6B">
          <w:rPr>
            <w:b w:val="0"/>
            <w:color w:val="000000" w:themeColor="text1"/>
          </w:rPr>
          <w:delText>CIWQS</w:delText>
        </w:r>
        <w:r w:rsidR="009A3D17" w:rsidRPr="004A4C7F" w:rsidDel="00804A6B">
          <w:rPr>
            <w:b w:val="0"/>
            <w:color w:val="000000" w:themeColor="text1"/>
          </w:rPr>
          <w:delText xml:space="preserve"> Sanitary Sewer System Database</w:delText>
        </w:r>
        <w:r w:rsidR="00635F5E" w:rsidRPr="004A4C7F" w:rsidDel="00804A6B">
          <w:rPr>
            <w:b w:val="0"/>
            <w:color w:val="000000" w:themeColor="text1"/>
          </w:rPr>
          <w:delText>:</w:delText>
        </w:r>
      </w:del>
    </w:p>
    <w:p w14:paraId="569F0CFA" w14:textId="78DFCCCC" w:rsidR="00635F5E" w:rsidRPr="004A4C7F" w:rsidDel="00804A6B" w:rsidRDefault="00635F5E" w:rsidP="003B0C6F">
      <w:pPr>
        <w:pStyle w:val="Heading3"/>
        <w:ind w:left="1080" w:hanging="360"/>
        <w:rPr>
          <w:del w:id="783" w:author="Author"/>
          <w:b w:val="0"/>
          <w:color w:val="000000"/>
        </w:rPr>
      </w:pPr>
      <w:del w:id="784" w:author="Author">
        <w:r w:rsidRPr="004A4C7F" w:rsidDel="00804A6B">
          <w:rPr>
            <w:b w:val="0"/>
            <w:color w:val="000000" w:themeColor="text1"/>
          </w:rPr>
          <w:delText xml:space="preserve">The Enrollee maintains the following system-specific performance for </w:delText>
        </w:r>
        <w:r w:rsidR="005B3597" w:rsidRPr="004A4C7F" w:rsidDel="00804A6B">
          <w:rPr>
            <w:b w:val="0"/>
            <w:color w:val="000000" w:themeColor="text1"/>
          </w:rPr>
          <w:delText>a minimum of</w:delText>
        </w:r>
        <w:r w:rsidRPr="004A4C7F" w:rsidDel="00804A6B">
          <w:rPr>
            <w:b w:val="0"/>
            <w:color w:val="000000" w:themeColor="text1"/>
          </w:rPr>
          <w:delText xml:space="preserve"> five (5) consecutive years:</w:delText>
        </w:r>
      </w:del>
    </w:p>
    <w:p w14:paraId="2EC1C7C9" w14:textId="5BB570EA" w:rsidR="00635F5E" w:rsidRPr="004A4C7F" w:rsidDel="00804A6B" w:rsidRDefault="00635F5E" w:rsidP="003B0C6F">
      <w:pPr>
        <w:pStyle w:val="Heading3"/>
        <w:tabs>
          <w:tab w:val="left" w:pos="1440"/>
        </w:tabs>
        <w:ind w:left="1170" w:firstLine="0"/>
        <w:rPr>
          <w:del w:id="785" w:author="Author"/>
          <w:b w:val="0"/>
          <w:color w:val="000000"/>
        </w:rPr>
      </w:pPr>
      <w:del w:id="786" w:author="Author">
        <w:r w:rsidRPr="004A4C7F" w:rsidDel="00804A6B">
          <w:rPr>
            <w:b w:val="0"/>
            <w:color w:val="000000" w:themeColor="text1"/>
          </w:rPr>
          <w:delText>No more than two spills per 100 miles of system, per year;</w:delText>
        </w:r>
      </w:del>
    </w:p>
    <w:p w14:paraId="5B1A3240" w14:textId="73FBB9B0" w:rsidR="00635F5E" w:rsidRPr="004A4C7F" w:rsidDel="00804A6B" w:rsidRDefault="00635F5E" w:rsidP="003B0C6F">
      <w:pPr>
        <w:pStyle w:val="Heading3"/>
        <w:tabs>
          <w:tab w:val="left" w:pos="1440"/>
        </w:tabs>
        <w:ind w:left="1170" w:firstLine="0"/>
        <w:rPr>
          <w:del w:id="787" w:author="Author"/>
          <w:b w:val="0"/>
          <w:color w:val="000000"/>
        </w:rPr>
      </w:pPr>
      <w:del w:id="788" w:author="Author">
        <w:r w:rsidRPr="004A4C7F" w:rsidDel="00804A6B">
          <w:rPr>
            <w:b w:val="0"/>
            <w:color w:val="000000" w:themeColor="text1"/>
          </w:rPr>
          <w:delText>Total volume of individual spills not to exceed 1,000 gallons; and</w:delText>
        </w:r>
      </w:del>
    </w:p>
    <w:p w14:paraId="17069EFD" w14:textId="20BEE6B7" w:rsidR="00635F5E" w:rsidRPr="004A4C7F" w:rsidDel="00804A6B" w:rsidRDefault="00635F5E" w:rsidP="003B0C6F">
      <w:pPr>
        <w:pStyle w:val="Heading3"/>
        <w:tabs>
          <w:tab w:val="left" w:pos="1440"/>
        </w:tabs>
        <w:ind w:left="1170" w:firstLine="0"/>
        <w:rPr>
          <w:del w:id="789" w:author="Author"/>
          <w:b w:val="0"/>
          <w:color w:val="000000"/>
        </w:rPr>
      </w:pPr>
      <w:del w:id="790" w:author="Author">
        <w:r w:rsidRPr="004A4C7F" w:rsidDel="00804A6B">
          <w:rPr>
            <w:b w:val="0"/>
            <w:color w:val="000000" w:themeColor="text1"/>
          </w:rPr>
          <w:delText>Spills do not discharge to water</w:delText>
        </w:r>
        <w:r w:rsidR="008E44DD" w:rsidRPr="004A4C7F" w:rsidDel="00804A6B">
          <w:rPr>
            <w:b w:val="0"/>
            <w:color w:val="000000" w:themeColor="text1"/>
          </w:rPr>
          <w:delText>s</w:delText>
        </w:r>
        <w:r w:rsidRPr="004A4C7F" w:rsidDel="00804A6B">
          <w:rPr>
            <w:b w:val="0"/>
            <w:color w:val="000000" w:themeColor="text1"/>
          </w:rPr>
          <w:delText xml:space="preserve"> of the United States.</w:delText>
        </w:r>
      </w:del>
    </w:p>
    <w:p w14:paraId="59FACF3F" w14:textId="1ADD532D" w:rsidR="00635F5E" w:rsidRPr="0047555E" w:rsidDel="00804A6B" w:rsidRDefault="00635F5E">
      <w:pPr>
        <w:pStyle w:val="Heading3"/>
        <w:numPr>
          <w:ilvl w:val="0"/>
          <w:numId w:val="151"/>
        </w:numPr>
        <w:tabs>
          <w:tab w:val="left" w:pos="1440"/>
        </w:tabs>
        <w:ind w:left="1170" w:firstLine="0"/>
        <w:rPr>
          <w:del w:id="791" w:author="Author"/>
          <w:b w:val="0"/>
          <w:color w:val="000000"/>
        </w:rPr>
        <w:pPrChange w:id="792" w:author="Author">
          <w:pPr>
            <w:pStyle w:val="Heading3"/>
            <w:numPr>
              <w:numId w:val="151"/>
            </w:numPr>
            <w:ind w:left="1080" w:hanging="360"/>
          </w:pPr>
        </w:pPrChange>
      </w:pPr>
      <w:del w:id="793" w:author="Author">
        <w:r w:rsidRPr="0047555E" w:rsidDel="00804A6B">
          <w:rPr>
            <w:b w:val="0"/>
            <w:color w:val="000000"/>
            <w:szCs w:val="24"/>
          </w:rPr>
          <w:delText xml:space="preserve">At least </w:delText>
        </w:r>
        <w:r w:rsidR="00197729" w:rsidRPr="0047555E" w:rsidDel="00804A6B">
          <w:rPr>
            <w:b w:val="0"/>
            <w:color w:val="000000"/>
            <w:szCs w:val="24"/>
          </w:rPr>
          <w:delText>5</w:delText>
        </w:r>
        <w:r w:rsidRPr="0047555E" w:rsidDel="00804A6B">
          <w:rPr>
            <w:b w:val="0"/>
            <w:color w:val="000000"/>
            <w:szCs w:val="24"/>
          </w:rPr>
          <w:delText>0 percent (</w:delText>
        </w:r>
        <w:r w:rsidR="00197729" w:rsidRPr="0047555E" w:rsidDel="00804A6B">
          <w:rPr>
            <w:b w:val="0"/>
            <w:color w:val="000000"/>
            <w:szCs w:val="24"/>
          </w:rPr>
          <w:delText>5</w:delText>
        </w:r>
        <w:r w:rsidRPr="0047555E" w:rsidDel="00804A6B">
          <w:rPr>
            <w:b w:val="0"/>
            <w:color w:val="000000"/>
            <w:szCs w:val="24"/>
          </w:rPr>
          <w:delText xml:space="preserve">0%) of the </w:delText>
        </w:r>
        <w:r w:rsidRPr="0047555E" w:rsidDel="00804A6B">
          <w:rPr>
            <w:b w:val="0"/>
          </w:rPr>
          <w:delText>Enrollee’s</w:delText>
        </w:r>
        <w:r w:rsidRPr="0047555E" w:rsidDel="00804A6B">
          <w:rPr>
            <w:b w:val="0"/>
            <w:color w:val="000000"/>
            <w:szCs w:val="24"/>
          </w:rPr>
          <w:delText xml:space="preserve"> operation and maintenance workforce </w:delText>
        </w:r>
        <w:r w:rsidR="00087158" w:rsidRPr="0047555E" w:rsidDel="00804A6B">
          <w:rPr>
            <w:b w:val="0"/>
            <w:color w:val="000000"/>
            <w:szCs w:val="24"/>
          </w:rPr>
          <w:delText xml:space="preserve">is </w:delText>
        </w:r>
        <w:r w:rsidRPr="0047555E" w:rsidDel="00804A6B">
          <w:rPr>
            <w:b w:val="0"/>
            <w:color w:val="000000"/>
            <w:szCs w:val="24"/>
          </w:rPr>
          <w:delText>certified</w:delText>
        </w:r>
        <w:r w:rsidR="00732C01" w:rsidRPr="0047555E" w:rsidDel="00804A6B">
          <w:rPr>
            <w:b w:val="0"/>
            <w:color w:val="000000"/>
            <w:szCs w:val="24"/>
          </w:rPr>
          <w:delText xml:space="preserve"> in</w:delText>
        </w:r>
        <w:r w:rsidRPr="0047555E" w:rsidDel="00804A6B">
          <w:rPr>
            <w:b w:val="0"/>
            <w:color w:val="000000"/>
            <w:szCs w:val="24"/>
          </w:rPr>
          <w:delText xml:space="preserve"> </w:delText>
        </w:r>
        <w:r w:rsidR="00732C01" w:rsidRPr="0047555E" w:rsidDel="00804A6B">
          <w:rPr>
            <w:b w:val="0"/>
            <w:color w:val="000000"/>
            <w:szCs w:val="24"/>
          </w:rPr>
          <w:delText>C</w:delText>
        </w:r>
        <w:r w:rsidRPr="0047555E" w:rsidDel="00804A6B">
          <w:rPr>
            <w:b w:val="0"/>
            <w:color w:val="000000"/>
            <w:szCs w:val="24"/>
          </w:rPr>
          <w:delText xml:space="preserve">ollection </w:delText>
        </w:r>
        <w:r w:rsidR="008B7695" w:rsidRPr="0047555E" w:rsidDel="00804A6B">
          <w:rPr>
            <w:b w:val="0"/>
            <w:color w:val="000000"/>
            <w:szCs w:val="24"/>
          </w:rPr>
          <w:delText>S</w:delText>
        </w:r>
        <w:r w:rsidRPr="0047555E" w:rsidDel="00804A6B">
          <w:rPr>
            <w:b w:val="0"/>
            <w:color w:val="000000"/>
            <w:szCs w:val="24"/>
          </w:rPr>
          <w:delText xml:space="preserve">ystem </w:delText>
        </w:r>
        <w:r w:rsidR="008B7695" w:rsidRPr="0047555E" w:rsidDel="00804A6B">
          <w:rPr>
            <w:b w:val="0"/>
            <w:color w:val="000000"/>
            <w:szCs w:val="24"/>
          </w:rPr>
          <w:delText>Maintenance</w:delText>
        </w:r>
        <w:r w:rsidRPr="0047555E" w:rsidDel="00804A6B">
          <w:rPr>
            <w:b w:val="0"/>
            <w:color w:val="000000"/>
            <w:szCs w:val="24"/>
          </w:rPr>
          <w:delText xml:space="preserve"> through the California Water Environment Association</w:delText>
        </w:r>
        <w:r w:rsidR="009A23FE" w:rsidRPr="0047555E" w:rsidDel="00804A6B">
          <w:rPr>
            <w:b w:val="0"/>
            <w:color w:val="000000"/>
            <w:szCs w:val="24"/>
          </w:rPr>
          <w:delText>,</w:delText>
        </w:r>
        <w:r w:rsidRPr="0047555E" w:rsidDel="00804A6B">
          <w:rPr>
            <w:b w:val="0"/>
            <w:color w:val="000000"/>
            <w:szCs w:val="24"/>
          </w:rPr>
          <w:delText xml:space="preserve"> or </w:delText>
        </w:r>
        <w:r w:rsidR="00B40012" w:rsidRPr="0047555E" w:rsidDel="00804A6B">
          <w:rPr>
            <w:b w:val="0"/>
          </w:rPr>
          <w:delText xml:space="preserve">equivalent certification program that meets criteria specified in </w:delText>
        </w:r>
        <w:r w:rsidR="00D36294" w:rsidRPr="0047555E" w:rsidDel="00804A6B">
          <w:rPr>
            <w:rStyle w:val="Hyperlink"/>
            <w:b w:val="0"/>
            <w:color w:val="auto"/>
            <w:szCs w:val="24"/>
            <w:u w:val="none"/>
          </w:rPr>
          <w:delText>Attachment F (</w:delText>
        </w:r>
        <w:r w:rsidR="00293697" w:rsidRPr="0047555E" w:rsidDel="00804A6B">
          <w:rPr>
            <w:rStyle w:val="Hyperlink"/>
            <w:b w:val="0"/>
            <w:color w:val="auto"/>
            <w:szCs w:val="24"/>
            <w:u w:val="none"/>
          </w:rPr>
          <w:delText>Criteria for Equivalent Collection System Operator Certification Program</w:delText>
        </w:r>
        <w:r w:rsidR="00474626" w:rsidRPr="0047555E" w:rsidDel="00804A6B">
          <w:rPr>
            <w:rStyle w:val="Hyperlink"/>
            <w:b w:val="0"/>
            <w:color w:val="auto"/>
            <w:szCs w:val="24"/>
            <w:u w:val="none"/>
          </w:rPr>
          <w:delText>)</w:delText>
        </w:r>
        <w:r w:rsidR="00B40012" w:rsidRPr="0047555E" w:rsidDel="00804A6B">
          <w:rPr>
            <w:rStyle w:val="Hyperlink"/>
            <w:b w:val="0"/>
            <w:color w:val="auto"/>
            <w:szCs w:val="24"/>
            <w:u w:val="none"/>
          </w:rPr>
          <w:delText xml:space="preserve"> </w:delText>
        </w:r>
        <w:r w:rsidR="00B40012" w:rsidRPr="0047555E" w:rsidDel="00804A6B">
          <w:rPr>
            <w:b w:val="0"/>
          </w:rPr>
          <w:delText>of this General Order</w:delText>
        </w:r>
        <w:r w:rsidRPr="0047555E" w:rsidDel="00804A6B">
          <w:rPr>
            <w:b w:val="0"/>
            <w:color w:val="000000" w:themeColor="text1"/>
          </w:rPr>
          <w:delText>.</w:delText>
        </w:r>
      </w:del>
    </w:p>
    <w:p w14:paraId="05ED85AC" w14:textId="34337AB7" w:rsidR="00635F5E" w:rsidRPr="00716926" w:rsidDel="00804A6B" w:rsidRDefault="00635F5E" w:rsidP="00716926">
      <w:pPr>
        <w:pStyle w:val="Heading3"/>
        <w:ind w:firstLine="0"/>
        <w:rPr>
          <w:del w:id="794" w:author="Author"/>
          <w:b w:val="0"/>
          <w:color w:val="000000"/>
          <w:szCs w:val="24"/>
        </w:rPr>
      </w:pPr>
      <w:del w:id="795" w:author="Author">
        <w:r w:rsidRPr="00716926" w:rsidDel="00804A6B">
          <w:rPr>
            <w:b w:val="0"/>
            <w:color w:val="000000"/>
            <w:szCs w:val="24"/>
          </w:rPr>
          <w:delText xml:space="preserve">To qualify for the reduced reporting of Category 4 spills, an Enrollee must provide a System-Specific Reduced Reporting Request Package to the State Water Board, at </w:delText>
        </w:r>
        <w:r w:rsidRPr="00716926" w:rsidDel="00804A6B">
          <w:rPr>
            <w:b w:val="0"/>
            <w:szCs w:val="24"/>
          </w:rPr>
          <w:delText>SanitarySewer@waterboards.ca.gov</w:delText>
        </w:r>
        <w:r w:rsidRPr="00716926" w:rsidDel="00804A6B">
          <w:rPr>
            <w:b w:val="0"/>
            <w:color w:val="000000"/>
            <w:szCs w:val="24"/>
          </w:rPr>
          <w:delText>, containing the following information:</w:delText>
        </w:r>
      </w:del>
    </w:p>
    <w:p w14:paraId="042DCC8A" w14:textId="62CB3A40" w:rsidR="00635F5E" w:rsidRPr="00716926" w:rsidDel="00804A6B" w:rsidRDefault="00716926" w:rsidP="00716926">
      <w:pPr>
        <w:pStyle w:val="Heading3"/>
        <w:ind w:left="1080" w:hanging="360"/>
        <w:rPr>
          <w:del w:id="796" w:author="Author"/>
          <w:b w:val="0"/>
          <w:color w:val="000000"/>
          <w:szCs w:val="24"/>
        </w:rPr>
      </w:pPr>
      <w:del w:id="797" w:author="Author">
        <w:r w:rsidDel="00716926">
          <w:rPr>
            <w:b w:val="0"/>
            <w:bCs w:val="0"/>
            <w:color w:val="000000"/>
            <w:szCs w:val="24"/>
          </w:rPr>
          <w:delText xml:space="preserve">1.  </w:delText>
        </w:r>
        <w:r w:rsidR="00635F5E" w:rsidRPr="00716926" w:rsidDel="00804A6B">
          <w:rPr>
            <w:b w:val="0"/>
            <w:color w:val="000000"/>
            <w:szCs w:val="24"/>
          </w:rPr>
          <w:delText xml:space="preserve">A request letter signed by the </w:delText>
        </w:r>
        <w:r w:rsidR="00635F5E" w:rsidRPr="00716926" w:rsidDel="00804A6B">
          <w:rPr>
            <w:b w:val="0"/>
          </w:rPr>
          <w:delText>Enrollee’s</w:delText>
        </w:r>
        <w:r w:rsidR="00635F5E" w:rsidRPr="00716926" w:rsidDel="00804A6B">
          <w:rPr>
            <w:b w:val="0"/>
            <w:color w:val="000000"/>
            <w:szCs w:val="24"/>
          </w:rPr>
          <w:delText xml:space="preserve"> Legally Responsible Official to the Deputy Director </w:delText>
        </w:r>
        <w:r w:rsidR="00550FBC" w:rsidRPr="00716926" w:rsidDel="00804A6B">
          <w:rPr>
            <w:b w:val="0"/>
            <w:color w:val="000000"/>
            <w:szCs w:val="24"/>
          </w:rPr>
          <w:delText xml:space="preserve">justifying </w:delText>
        </w:r>
        <w:r w:rsidR="00635F5E" w:rsidRPr="00716926" w:rsidDel="00804A6B">
          <w:rPr>
            <w:b w:val="0"/>
            <w:color w:val="000000"/>
            <w:szCs w:val="24"/>
          </w:rPr>
          <w:delText>approval of reduced reporting for Category 4 spills;</w:delText>
        </w:r>
      </w:del>
    </w:p>
    <w:p w14:paraId="33F135BA" w14:textId="37FB1226" w:rsidR="00635F5E" w:rsidRPr="00716926" w:rsidDel="00804A6B" w:rsidRDefault="00716926" w:rsidP="00716926">
      <w:pPr>
        <w:pStyle w:val="Heading3"/>
        <w:ind w:left="1080" w:hanging="360"/>
        <w:rPr>
          <w:del w:id="798" w:author="Author"/>
          <w:b w:val="0"/>
          <w:color w:val="000000"/>
          <w:szCs w:val="24"/>
        </w:rPr>
      </w:pPr>
      <w:del w:id="799" w:author="Author">
        <w:r w:rsidDel="00716926">
          <w:rPr>
            <w:b w:val="0"/>
            <w:bCs w:val="0"/>
            <w:color w:val="000000"/>
            <w:szCs w:val="24"/>
          </w:rPr>
          <w:delText xml:space="preserve">2.  </w:delText>
        </w:r>
        <w:r w:rsidR="00635F5E" w:rsidRPr="00716926" w:rsidDel="00804A6B">
          <w:rPr>
            <w:b w:val="0"/>
            <w:color w:val="000000"/>
            <w:szCs w:val="24"/>
          </w:rPr>
          <w:delText>Number of total system operation and maintenance staff/positions that are required to perform field operations and maintenance tasks per documented responsibilities of corresponding position duty statements</w:delText>
        </w:r>
        <w:r w:rsidR="00D15103" w:rsidRPr="00716926" w:rsidDel="00804A6B">
          <w:rPr>
            <w:b w:val="0"/>
            <w:color w:val="000000"/>
            <w:szCs w:val="24"/>
          </w:rPr>
          <w:delText>;</w:delText>
        </w:r>
      </w:del>
    </w:p>
    <w:p w14:paraId="47A6F6D0" w14:textId="37501000" w:rsidR="00635F5E" w:rsidRPr="00716926" w:rsidDel="00804A6B" w:rsidRDefault="00716926" w:rsidP="00716926">
      <w:pPr>
        <w:pStyle w:val="Heading3"/>
        <w:ind w:left="1080" w:hanging="360"/>
        <w:rPr>
          <w:del w:id="800" w:author="Author"/>
          <w:b w:val="0"/>
          <w:color w:val="000000"/>
          <w:szCs w:val="24"/>
        </w:rPr>
      </w:pPr>
      <w:del w:id="801" w:author="Author">
        <w:r w:rsidDel="00716926">
          <w:rPr>
            <w:b w:val="0"/>
            <w:bCs w:val="0"/>
            <w:color w:val="000000"/>
            <w:szCs w:val="24"/>
          </w:rPr>
          <w:delText xml:space="preserve">3.  </w:delText>
        </w:r>
        <w:r w:rsidR="00635F5E" w:rsidRPr="00716926" w:rsidDel="00804A6B">
          <w:rPr>
            <w:b w:val="0"/>
            <w:color w:val="000000"/>
            <w:szCs w:val="24"/>
          </w:rPr>
          <w:delText>Number of total certified system operation and maintenance staff that perform field operations and maintenance tasks per documented responsibilities of their position duty statements</w:delText>
        </w:r>
        <w:r w:rsidR="00D15103" w:rsidRPr="00716926" w:rsidDel="00804A6B">
          <w:rPr>
            <w:b w:val="0"/>
            <w:color w:val="000000"/>
            <w:szCs w:val="24"/>
          </w:rPr>
          <w:delText>; and</w:delText>
        </w:r>
      </w:del>
    </w:p>
    <w:p w14:paraId="624E1DFE" w14:textId="75B34FC9" w:rsidR="00635F5E" w:rsidRPr="00716926" w:rsidDel="00804A6B" w:rsidRDefault="00716926" w:rsidP="00716926">
      <w:pPr>
        <w:pStyle w:val="Heading3"/>
        <w:ind w:left="1080" w:hanging="360"/>
        <w:rPr>
          <w:del w:id="802" w:author="Author"/>
          <w:b w:val="0"/>
          <w:color w:val="000000"/>
          <w:szCs w:val="24"/>
        </w:rPr>
      </w:pPr>
      <w:del w:id="803" w:author="Author">
        <w:r w:rsidDel="00716926">
          <w:rPr>
            <w:b w:val="0"/>
            <w:bCs w:val="0"/>
            <w:color w:val="000000"/>
            <w:szCs w:val="24"/>
          </w:rPr>
          <w:delText xml:space="preserve">4.  </w:delText>
        </w:r>
        <w:r w:rsidR="007D001E" w:rsidRPr="00716926" w:rsidDel="00804A6B">
          <w:rPr>
            <w:b w:val="0"/>
            <w:color w:val="000000"/>
            <w:szCs w:val="24"/>
          </w:rPr>
          <w:delText>The following c</w:delText>
        </w:r>
        <w:r w:rsidR="00635F5E" w:rsidRPr="00716926" w:rsidDel="00804A6B">
          <w:rPr>
            <w:b w:val="0"/>
            <w:color w:val="000000"/>
            <w:szCs w:val="24"/>
          </w:rPr>
          <w:delText>ertification that the Enrollee has reported spills from its system</w:delText>
        </w:r>
        <w:r w:rsidR="0028285A" w:rsidRPr="00716926" w:rsidDel="00804A6B">
          <w:rPr>
            <w:b w:val="0"/>
            <w:color w:val="000000"/>
            <w:szCs w:val="24"/>
          </w:rPr>
          <w:delText>, in accordance with this General Order,</w:delText>
        </w:r>
        <w:r w:rsidR="00635F5E" w:rsidRPr="00716926" w:rsidDel="00804A6B">
          <w:rPr>
            <w:b w:val="0"/>
            <w:color w:val="000000"/>
            <w:szCs w:val="24"/>
          </w:rPr>
          <w:delText xml:space="preserve"> into</w:delText>
        </w:r>
        <w:r w:rsidR="00A874B4" w:rsidRPr="00716926" w:rsidDel="00804A6B">
          <w:rPr>
            <w:b w:val="0"/>
            <w:color w:val="000000"/>
            <w:szCs w:val="24"/>
          </w:rPr>
          <w:delText xml:space="preserve"> the online</w:delText>
        </w:r>
        <w:r w:rsidR="00635F5E" w:rsidRPr="00716926" w:rsidDel="00804A6B">
          <w:rPr>
            <w:b w:val="0"/>
            <w:color w:val="000000"/>
            <w:szCs w:val="24"/>
          </w:rPr>
          <w:delText xml:space="preserve"> CIWQS</w:delText>
        </w:r>
        <w:r w:rsidR="00A874B4" w:rsidRPr="00716926" w:rsidDel="00804A6B">
          <w:rPr>
            <w:b w:val="0"/>
            <w:color w:val="000000"/>
            <w:szCs w:val="24"/>
          </w:rPr>
          <w:delText xml:space="preserve"> Sanitary Sewer System Database</w:delText>
        </w:r>
        <w:r w:rsidR="00635F5E" w:rsidRPr="00716926" w:rsidDel="00804A6B">
          <w:rPr>
            <w:b w:val="0"/>
            <w:color w:val="000000"/>
            <w:szCs w:val="24"/>
          </w:rPr>
          <w:delText xml:space="preserve"> in the last five (5) years.</w:delText>
        </w:r>
      </w:del>
    </w:p>
    <w:p w14:paraId="160DB413" w14:textId="2F4E3B67" w:rsidR="007D001E" w:rsidRPr="00716926" w:rsidDel="00804A6B" w:rsidRDefault="001178EB" w:rsidP="00716926">
      <w:pPr>
        <w:pStyle w:val="Heading3"/>
        <w:ind w:left="1080" w:firstLine="0"/>
        <w:rPr>
          <w:del w:id="804" w:author="Author"/>
          <w:b w:val="0"/>
          <w:i/>
          <w:color w:val="000000"/>
          <w:szCs w:val="24"/>
        </w:rPr>
      </w:pPr>
      <w:del w:id="805" w:author="Author">
        <w:r w:rsidRPr="00716926" w:rsidDel="00804A6B">
          <w:rPr>
            <w:b w:val="0"/>
            <w:i/>
            <w:color w:val="000000"/>
            <w:szCs w:val="24"/>
          </w:rPr>
          <w:delText>“</w:delText>
        </w:r>
        <w:r w:rsidR="002D0BD7" w:rsidRPr="00716926" w:rsidDel="00804A6B">
          <w:rPr>
            <w:b w:val="0"/>
            <w:i/>
            <w:color w:val="000000"/>
            <w:szCs w:val="24"/>
          </w:rPr>
          <w:delText xml:space="preserve">I </w:delText>
        </w:r>
        <w:r w:rsidR="006932BE" w:rsidRPr="00716926" w:rsidDel="00804A6B">
          <w:rPr>
            <w:b w:val="0"/>
            <w:i/>
            <w:color w:val="000000"/>
            <w:szCs w:val="24"/>
          </w:rPr>
          <w:delText xml:space="preserve">certify </w:delText>
        </w:r>
        <w:r w:rsidR="002D0BD7" w:rsidRPr="00716926" w:rsidDel="00804A6B">
          <w:rPr>
            <w:b w:val="0"/>
            <w:i/>
            <w:color w:val="000000"/>
            <w:szCs w:val="24"/>
          </w:rPr>
          <w:delText xml:space="preserve">under penalty of perjury, under the laws of the State of California, that </w:delText>
        </w:r>
        <w:r w:rsidR="00E84AF7" w:rsidRPr="00716926" w:rsidDel="00804A6B">
          <w:rPr>
            <w:b w:val="0"/>
            <w:i/>
            <w:color w:val="000000"/>
            <w:szCs w:val="24"/>
          </w:rPr>
          <w:delText xml:space="preserve">the </w:delText>
        </w:r>
        <w:r w:rsidR="00682878" w:rsidRPr="00716926" w:rsidDel="00804A6B">
          <w:rPr>
            <w:b w:val="0"/>
            <w:i/>
            <w:color w:val="000000"/>
            <w:szCs w:val="24"/>
          </w:rPr>
          <w:delText>[</w:delText>
        </w:r>
        <w:r w:rsidR="009802F3" w:rsidRPr="00716926" w:rsidDel="00804A6B">
          <w:rPr>
            <w:b w:val="0"/>
            <w:i/>
            <w:color w:val="000000"/>
            <w:szCs w:val="24"/>
          </w:rPr>
          <w:delText xml:space="preserve">Enrollee Name] </w:delText>
        </w:r>
        <w:r w:rsidR="00237814" w:rsidRPr="00716926" w:rsidDel="00804A6B">
          <w:rPr>
            <w:b w:val="0"/>
            <w:i/>
            <w:color w:val="000000"/>
            <w:szCs w:val="24"/>
          </w:rPr>
          <w:delText xml:space="preserve">has </w:delText>
        </w:r>
        <w:r w:rsidR="002F17FF" w:rsidRPr="00716926" w:rsidDel="00804A6B">
          <w:rPr>
            <w:b w:val="0"/>
            <w:i/>
            <w:color w:val="000000"/>
            <w:szCs w:val="24"/>
          </w:rPr>
          <w:delText>submitted</w:delText>
        </w:r>
        <w:r w:rsidR="00E84AF7" w:rsidRPr="00716926" w:rsidDel="00804A6B">
          <w:rPr>
            <w:b w:val="0"/>
            <w:i/>
            <w:color w:val="000000"/>
            <w:szCs w:val="24"/>
          </w:rPr>
          <w:delText xml:space="preserve"> all</w:delText>
        </w:r>
        <w:r w:rsidR="002F17FF" w:rsidRPr="00716926" w:rsidDel="00804A6B">
          <w:rPr>
            <w:b w:val="0"/>
            <w:i/>
            <w:color w:val="000000"/>
            <w:szCs w:val="24"/>
          </w:rPr>
          <w:delText xml:space="preserve"> required</w:delText>
        </w:r>
        <w:r w:rsidR="007C1D0C" w:rsidRPr="00716926" w:rsidDel="00804A6B">
          <w:rPr>
            <w:b w:val="0"/>
            <w:i/>
            <w:color w:val="000000"/>
            <w:szCs w:val="24"/>
          </w:rPr>
          <w:delText xml:space="preserve"> </w:delText>
        </w:r>
        <w:r w:rsidR="0049739B" w:rsidRPr="00716926" w:rsidDel="00804A6B">
          <w:rPr>
            <w:b w:val="0"/>
            <w:i/>
            <w:color w:val="000000"/>
            <w:szCs w:val="24"/>
          </w:rPr>
          <w:delText xml:space="preserve">spill </w:delText>
        </w:r>
        <w:r w:rsidR="00C61710" w:rsidRPr="00716926" w:rsidDel="00804A6B">
          <w:rPr>
            <w:b w:val="0"/>
            <w:i/>
            <w:color w:val="000000"/>
            <w:szCs w:val="24"/>
          </w:rPr>
          <w:delText>reports</w:delText>
        </w:r>
        <w:r w:rsidR="008E7E96" w:rsidRPr="00716926" w:rsidDel="00804A6B">
          <w:rPr>
            <w:b w:val="0"/>
            <w:i/>
            <w:color w:val="000000"/>
            <w:szCs w:val="24"/>
          </w:rPr>
          <w:delText xml:space="preserve"> in accordance with </w:delText>
        </w:r>
        <w:r w:rsidR="00E84AF7" w:rsidRPr="00716926" w:rsidDel="00804A6B">
          <w:rPr>
            <w:b w:val="0"/>
            <w:i/>
            <w:color w:val="000000"/>
            <w:szCs w:val="24"/>
          </w:rPr>
          <w:delText>th</w:delText>
        </w:r>
        <w:r w:rsidR="006E5924" w:rsidRPr="00716926" w:rsidDel="00804A6B">
          <w:rPr>
            <w:b w:val="0"/>
            <w:i/>
            <w:color w:val="000000"/>
            <w:szCs w:val="24"/>
          </w:rPr>
          <w:delText xml:space="preserve">e </w:delText>
        </w:r>
        <w:r w:rsidR="001D5438" w:rsidRPr="00716926" w:rsidDel="00804A6B">
          <w:rPr>
            <w:b w:val="0"/>
            <w:i/>
            <w:color w:val="000000"/>
            <w:szCs w:val="24"/>
          </w:rPr>
          <w:delText>waste discharge requirements in effect</w:delText>
        </w:r>
        <w:r w:rsidR="002048CD" w:rsidRPr="00716926" w:rsidDel="00804A6B">
          <w:rPr>
            <w:b w:val="0"/>
            <w:i/>
            <w:color w:val="000000"/>
            <w:szCs w:val="24"/>
          </w:rPr>
          <w:delText xml:space="preserve"> during the time of the spills.</w:delText>
        </w:r>
        <w:r w:rsidRPr="00716926" w:rsidDel="00804A6B">
          <w:rPr>
            <w:b w:val="0"/>
            <w:i/>
            <w:color w:val="000000"/>
            <w:szCs w:val="24"/>
          </w:rPr>
          <w:delText>”</w:delText>
        </w:r>
      </w:del>
    </w:p>
    <w:p w14:paraId="69E17B94" w14:textId="67083C54" w:rsidR="00635F5E" w:rsidRPr="00716926" w:rsidDel="00804A6B" w:rsidRDefault="00635F5E">
      <w:pPr>
        <w:pStyle w:val="Heading3"/>
        <w:ind w:left="1080" w:firstLine="0"/>
        <w:rPr>
          <w:del w:id="806" w:author="Author"/>
          <w:b w:val="0"/>
          <w:szCs w:val="24"/>
        </w:rPr>
        <w:pPrChange w:id="807" w:author="Author">
          <w:pPr>
            <w:pStyle w:val="Heading3"/>
            <w:ind w:firstLine="0"/>
          </w:pPr>
        </w:pPrChange>
      </w:pPr>
      <w:del w:id="808" w:author="Author">
        <w:r w:rsidRPr="00716926" w:rsidDel="00804A6B">
          <w:rPr>
            <w:b w:val="0"/>
            <w:color w:val="000000"/>
            <w:szCs w:val="24"/>
          </w:rPr>
          <w:delText xml:space="preserve">The </w:delText>
        </w:r>
        <w:bookmarkStart w:id="809" w:name="_Hlk52962077"/>
        <w:r w:rsidRPr="00716926" w:rsidDel="00804A6B">
          <w:rPr>
            <w:b w:val="0"/>
            <w:color w:val="000000"/>
            <w:szCs w:val="24"/>
          </w:rPr>
          <w:delText xml:space="preserve">Deputy Director will consider approval of each Reduced Reporting Request Package </w:delText>
        </w:r>
        <w:bookmarkEnd w:id="809"/>
        <w:r w:rsidRPr="00716926" w:rsidDel="00804A6B">
          <w:rPr>
            <w:b w:val="0"/>
            <w:color w:val="000000"/>
            <w:szCs w:val="24"/>
          </w:rPr>
          <w:delText>on a system-specific basis. If approved, the Enrollee may substitute reporting of Category 4 spills for that system</w:delText>
        </w:r>
        <w:r w:rsidR="00934C59" w:rsidRPr="00716926" w:rsidDel="00804A6B">
          <w:rPr>
            <w:b w:val="0"/>
            <w:color w:val="000000"/>
            <w:szCs w:val="24"/>
          </w:rPr>
          <w:delText xml:space="preserve"> per instructions and conditions in the approval letter</w:delText>
        </w:r>
        <w:r w:rsidRPr="00716926" w:rsidDel="00804A6B">
          <w:rPr>
            <w:b w:val="0"/>
            <w:color w:val="000000"/>
            <w:szCs w:val="24"/>
          </w:rPr>
          <w:delText>.</w:delText>
        </w:r>
      </w:del>
    </w:p>
    <w:p w14:paraId="1D5C6B64" w14:textId="53652094" w:rsidR="00334FC9" w:rsidRPr="005D5465" w:rsidRDefault="00B7308C" w:rsidP="005D5465">
      <w:pPr>
        <w:pStyle w:val="Heading3"/>
        <w:rPr>
          <w:b w:val="0"/>
        </w:rPr>
      </w:pPr>
      <w:bookmarkStart w:id="810" w:name="_Toc116289149"/>
      <w:bookmarkStart w:id="811" w:name="_Toc116289274"/>
      <w:r w:rsidRPr="005D5465">
        <w:t>5.</w:t>
      </w:r>
      <w:r w:rsidR="00522D29">
        <w:t>1</w:t>
      </w:r>
      <w:ins w:id="812" w:author="Author">
        <w:r w:rsidR="00114432">
          <w:t>8</w:t>
        </w:r>
      </w:ins>
      <w:del w:id="813" w:author="Author">
        <w:r w:rsidR="00522D29" w:rsidDel="000726AE">
          <w:delText>9</w:delText>
        </w:r>
      </w:del>
      <w:r w:rsidR="00127A68" w:rsidRPr="005D5465">
        <w:t>.</w:t>
      </w:r>
      <w:r w:rsidRPr="005D5465">
        <w:tab/>
      </w:r>
      <w:r w:rsidR="00334FC9" w:rsidRPr="005D5465">
        <w:t xml:space="preserve">Duty to </w:t>
      </w:r>
      <w:r w:rsidR="008E0F6E">
        <w:t>Report</w:t>
      </w:r>
      <w:r w:rsidR="00A94D5D">
        <w:t xml:space="preserve"> to </w:t>
      </w:r>
      <w:r w:rsidR="00BF5C80">
        <w:t>Water Board</w:t>
      </w:r>
      <w:r w:rsidR="00720D34">
        <w:t>s</w:t>
      </w:r>
      <w:bookmarkEnd w:id="810"/>
      <w:bookmarkEnd w:id="811"/>
    </w:p>
    <w:p w14:paraId="30B7447F" w14:textId="15516A5F" w:rsidR="00334FC9" w:rsidRDefault="00334FC9" w:rsidP="0052275F">
      <w:pPr>
        <w:spacing w:before="120" w:after="240"/>
        <w:ind w:left="720"/>
        <w:rPr>
          <w:rFonts w:cs="Arial"/>
        </w:rPr>
      </w:pPr>
      <w:r w:rsidRPr="005D5465">
        <w:rPr>
          <w:rFonts w:cs="Arial"/>
        </w:rPr>
        <w:t>In accordance with Water Code section 13267 and</w:t>
      </w:r>
      <w:r w:rsidR="00DF2D65" w:rsidRPr="005D5465">
        <w:rPr>
          <w:rFonts w:cs="Arial"/>
        </w:rPr>
        <w:t>/or</w:t>
      </w:r>
      <w:r w:rsidRPr="005D5465">
        <w:rPr>
          <w:rFonts w:cs="Arial"/>
        </w:rPr>
        <w:t xml:space="preserve"> </w:t>
      </w:r>
      <w:r w:rsidR="00DF2D65" w:rsidRPr="005D5465">
        <w:rPr>
          <w:rFonts w:cs="Arial"/>
        </w:rPr>
        <w:t xml:space="preserve">section </w:t>
      </w:r>
      <w:r w:rsidRPr="005D5465">
        <w:rPr>
          <w:rFonts w:cs="Arial"/>
        </w:rPr>
        <w:t xml:space="preserve">13383, upon request by the State Water Board Executive Director (or designee) or a Regional Water Board Executive Officer (or designee), the </w:t>
      </w:r>
      <w:r w:rsidRPr="0072728D">
        <w:rPr>
          <w:rFonts w:cs="Arial"/>
        </w:rPr>
        <w:t>Enrollee</w:t>
      </w:r>
      <w:r w:rsidRPr="005D5465">
        <w:rPr>
          <w:rFonts w:cs="Arial"/>
        </w:rPr>
        <w:t xml:space="preserve"> shall provide </w:t>
      </w:r>
      <w:del w:id="814" w:author="Author">
        <w:r w:rsidRPr="005D5465" w:rsidDel="00680EE9">
          <w:rPr>
            <w:rFonts w:cs="Arial"/>
          </w:rPr>
          <w:delText>to the State Water Board and/or the applicable Regional Water Board</w:delText>
        </w:r>
        <w:r w:rsidR="00D34DC6" w:rsidDel="00680EE9">
          <w:rPr>
            <w:rFonts w:cs="Arial"/>
          </w:rPr>
          <w:delText>,</w:delText>
        </w:r>
        <w:r w:rsidRPr="005D5465" w:rsidDel="00680EE9">
          <w:rPr>
            <w:rFonts w:cs="Arial"/>
          </w:rPr>
          <w:delText xml:space="preserve"> within </w:delText>
        </w:r>
        <w:r w:rsidR="00DF2D65" w:rsidRPr="005D5465" w:rsidDel="00680EE9">
          <w:rPr>
            <w:rFonts w:cs="Arial"/>
          </w:rPr>
          <w:delText>the</w:delText>
        </w:r>
        <w:r w:rsidRPr="005D5465" w:rsidDel="00680EE9">
          <w:rPr>
            <w:rFonts w:cs="Arial"/>
          </w:rPr>
          <w:delText xml:space="preserve"> specified due date, </w:delText>
        </w:r>
      </w:del>
      <w:r w:rsidR="00D34DC6">
        <w:rPr>
          <w:rFonts w:cs="Arial"/>
        </w:rPr>
        <w:t>the</w:t>
      </w:r>
      <w:r w:rsidR="00D34DC6" w:rsidRPr="005D5465">
        <w:rPr>
          <w:rFonts w:cs="Arial"/>
        </w:rPr>
        <w:t xml:space="preserve"> </w:t>
      </w:r>
      <w:r w:rsidRPr="005D5465">
        <w:rPr>
          <w:rFonts w:cs="Arial"/>
        </w:rPr>
        <w:t>requested information which the State or Regional Water Board deems necessary to determine compliance with this General Order.</w:t>
      </w:r>
    </w:p>
    <w:p w14:paraId="7B328028" w14:textId="78B3D2F7" w:rsidR="00722D74" w:rsidRPr="00722D74" w:rsidRDefault="00722D74" w:rsidP="00722D74">
      <w:pPr>
        <w:pStyle w:val="Heading3"/>
        <w:tabs>
          <w:tab w:val="left" w:pos="720"/>
        </w:tabs>
      </w:pPr>
      <w:bookmarkStart w:id="815" w:name="_Toc116289150"/>
      <w:bookmarkStart w:id="816" w:name="_Toc116289275"/>
      <w:r w:rsidRPr="00CA431E">
        <w:t>5.</w:t>
      </w:r>
      <w:ins w:id="817" w:author="Author">
        <w:r w:rsidR="00114432">
          <w:t>19</w:t>
        </w:r>
      </w:ins>
      <w:del w:id="818" w:author="Author">
        <w:r w:rsidRPr="00CA431E" w:rsidDel="000726AE">
          <w:delText>20</w:delText>
        </w:r>
      </w:del>
      <w:r w:rsidR="00AD1EA2" w:rsidRPr="00CA431E">
        <w:t>.</w:t>
      </w:r>
      <w:r w:rsidR="00D52B83" w:rsidRPr="00CA431E">
        <w:tab/>
      </w:r>
      <w:r w:rsidRPr="00CA431E">
        <w:t>Operation and Maintenance</w:t>
      </w:r>
      <w:bookmarkEnd w:id="815"/>
      <w:bookmarkEnd w:id="816"/>
      <w:del w:id="819" w:author="Author">
        <w:r w:rsidRPr="00CA431E" w:rsidDel="00105783">
          <w:delText xml:space="preserve"> </w:delText>
        </w:r>
      </w:del>
    </w:p>
    <w:p w14:paraId="3A281989" w14:textId="4EC0E3A7" w:rsidR="006E7698" w:rsidRPr="00D52B83" w:rsidRDefault="007668BF" w:rsidP="00722D74">
      <w:pPr>
        <w:spacing w:before="120" w:after="240"/>
        <w:ind w:left="720"/>
        <w:rPr>
          <w:rFonts w:cs="Arial"/>
        </w:rPr>
      </w:pPr>
      <w:r>
        <w:rPr>
          <w:rFonts w:cs="Arial"/>
        </w:rPr>
        <w:t>To prevent discharges to the environment, t</w:t>
      </w:r>
      <w:r w:rsidR="00722D74" w:rsidRPr="00D52B83">
        <w:rPr>
          <w:rFonts w:cs="Arial"/>
        </w:rPr>
        <w:t>he Enrollee shall maintain in good working order, and operate as designed, any facility or treatment and control system designed to contain sewage and convey it to a treatment plant</w:t>
      </w:r>
      <w:r w:rsidR="00EE0B53">
        <w:rPr>
          <w:rFonts w:cs="Arial"/>
        </w:rPr>
        <w:t>.</w:t>
      </w:r>
      <w:r w:rsidR="00722D74" w:rsidRPr="00D52B83">
        <w:rPr>
          <w:rFonts w:cs="Arial"/>
        </w:rPr>
        <w:t xml:space="preserve"> </w:t>
      </w:r>
    </w:p>
    <w:p w14:paraId="017AE527" w14:textId="501ABA89" w:rsidR="00C34187" w:rsidRPr="00F71284" w:rsidRDefault="00AF6435" w:rsidP="0052275F">
      <w:pPr>
        <w:pStyle w:val="Heading2"/>
        <w:spacing w:before="360"/>
        <w:rPr>
          <w:szCs w:val="24"/>
        </w:rPr>
      </w:pPr>
      <w:bookmarkStart w:id="820" w:name="_Toc14760753"/>
      <w:bookmarkStart w:id="821" w:name="_Toc14760754"/>
      <w:bookmarkStart w:id="822" w:name="_Toc14760758"/>
      <w:bookmarkStart w:id="823" w:name="_Toc13667574"/>
      <w:bookmarkStart w:id="824" w:name="_Toc13667617"/>
      <w:bookmarkStart w:id="825" w:name="_Toc13667659"/>
      <w:bookmarkStart w:id="826" w:name="_Toc13667699"/>
      <w:bookmarkStart w:id="827" w:name="_Toc13667739"/>
      <w:bookmarkStart w:id="828" w:name="_Toc14760761"/>
      <w:bookmarkStart w:id="829" w:name="_Toc535492197"/>
      <w:bookmarkStart w:id="830" w:name="_Toc535492217"/>
      <w:bookmarkStart w:id="831" w:name="_Toc3187401"/>
      <w:bookmarkStart w:id="832" w:name="_Toc3187632"/>
      <w:bookmarkStart w:id="833" w:name="_Toc3187666"/>
      <w:bookmarkStart w:id="834" w:name="_Toc3187682"/>
      <w:bookmarkStart w:id="835" w:name="_Toc3187817"/>
      <w:bookmarkStart w:id="836" w:name="_Toc3794221"/>
      <w:bookmarkStart w:id="837" w:name="_Toc3794261"/>
      <w:bookmarkStart w:id="838" w:name="_Toc8823402"/>
      <w:bookmarkStart w:id="839" w:name="_Toc10441472"/>
      <w:bookmarkStart w:id="840" w:name="_Toc10623339"/>
      <w:bookmarkStart w:id="841" w:name="_Toc10623468"/>
      <w:bookmarkStart w:id="842" w:name="_Toc10623734"/>
      <w:bookmarkStart w:id="843" w:name="_Toc11132012"/>
      <w:bookmarkStart w:id="844" w:name="_Toc11236494"/>
      <w:bookmarkStart w:id="845" w:name="_Toc11390890"/>
      <w:bookmarkStart w:id="846" w:name="_Toc11656418"/>
      <w:bookmarkStart w:id="847" w:name="_Toc11658156"/>
      <w:bookmarkStart w:id="848" w:name="_Toc12881971"/>
      <w:bookmarkStart w:id="849" w:name="_Toc13667575"/>
      <w:bookmarkStart w:id="850" w:name="_Toc13667618"/>
      <w:bookmarkStart w:id="851" w:name="_Toc13667660"/>
      <w:bookmarkStart w:id="852" w:name="_Toc13667700"/>
      <w:bookmarkStart w:id="853" w:name="_Toc13667740"/>
      <w:bookmarkStart w:id="854" w:name="_Toc14760762"/>
      <w:bookmarkStart w:id="855" w:name="_Toc535492198"/>
      <w:bookmarkStart w:id="856" w:name="_Toc535492218"/>
      <w:bookmarkStart w:id="857" w:name="_Toc3187402"/>
      <w:bookmarkStart w:id="858" w:name="_Toc3187633"/>
      <w:bookmarkStart w:id="859" w:name="_Toc3187667"/>
      <w:bookmarkStart w:id="860" w:name="_Toc3187683"/>
      <w:bookmarkStart w:id="861" w:name="_Toc3187818"/>
      <w:bookmarkStart w:id="862" w:name="_Toc3794222"/>
      <w:bookmarkStart w:id="863" w:name="_Toc3794262"/>
      <w:bookmarkStart w:id="864" w:name="_Toc8823403"/>
      <w:bookmarkStart w:id="865" w:name="_Toc10441473"/>
      <w:bookmarkStart w:id="866" w:name="_Toc10623340"/>
      <w:bookmarkStart w:id="867" w:name="_Toc10623469"/>
      <w:bookmarkStart w:id="868" w:name="_Toc10623735"/>
      <w:bookmarkStart w:id="869" w:name="_Toc11132013"/>
      <w:bookmarkStart w:id="870" w:name="_Toc11236495"/>
      <w:bookmarkStart w:id="871" w:name="_Toc11390891"/>
      <w:bookmarkStart w:id="872" w:name="_Toc11656419"/>
      <w:bookmarkStart w:id="873" w:name="_Toc11658157"/>
      <w:bookmarkStart w:id="874" w:name="_Toc12881972"/>
      <w:bookmarkStart w:id="875" w:name="_Toc13667576"/>
      <w:bookmarkStart w:id="876" w:name="_Toc13667619"/>
      <w:bookmarkStart w:id="877" w:name="_Toc13667661"/>
      <w:bookmarkStart w:id="878" w:name="_Toc13667701"/>
      <w:bookmarkStart w:id="879" w:name="_Toc13667741"/>
      <w:bookmarkStart w:id="880" w:name="_Toc14760763"/>
      <w:bookmarkStart w:id="881" w:name="_Toc535492199"/>
      <w:bookmarkStart w:id="882" w:name="_Toc535492219"/>
      <w:bookmarkStart w:id="883" w:name="_Toc3187403"/>
      <w:bookmarkStart w:id="884" w:name="_Toc3187634"/>
      <w:bookmarkStart w:id="885" w:name="_Toc3187668"/>
      <w:bookmarkStart w:id="886" w:name="_Toc3187684"/>
      <w:bookmarkStart w:id="887" w:name="_Toc3187819"/>
      <w:bookmarkStart w:id="888" w:name="_Toc3794223"/>
      <w:bookmarkStart w:id="889" w:name="_Toc3794263"/>
      <w:bookmarkStart w:id="890" w:name="_Toc8823404"/>
      <w:bookmarkStart w:id="891" w:name="_Toc10441474"/>
      <w:bookmarkStart w:id="892" w:name="_Toc10623341"/>
      <w:bookmarkStart w:id="893" w:name="_Toc10623470"/>
      <w:bookmarkStart w:id="894" w:name="_Toc10623736"/>
      <w:bookmarkStart w:id="895" w:name="_Toc11132014"/>
      <w:bookmarkStart w:id="896" w:name="_Toc11236496"/>
      <w:bookmarkStart w:id="897" w:name="_Toc11390892"/>
      <w:bookmarkStart w:id="898" w:name="_Toc11656420"/>
      <w:bookmarkStart w:id="899" w:name="_Toc11658158"/>
      <w:bookmarkStart w:id="900" w:name="_Toc12881973"/>
      <w:bookmarkStart w:id="901" w:name="_Toc13667577"/>
      <w:bookmarkStart w:id="902" w:name="_Toc13667620"/>
      <w:bookmarkStart w:id="903" w:name="_Toc13667662"/>
      <w:bookmarkStart w:id="904" w:name="_Toc13667702"/>
      <w:bookmarkStart w:id="905" w:name="_Toc13667742"/>
      <w:bookmarkStart w:id="906" w:name="_Toc14760764"/>
      <w:bookmarkStart w:id="907" w:name="_Toc535492200"/>
      <w:bookmarkStart w:id="908" w:name="_Toc535492220"/>
      <w:bookmarkStart w:id="909" w:name="_Toc3187404"/>
      <w:bookmarkStart w:id="910" w:name="_Toc3187635"/>
      <w:bookmarkStart w:id="911" w:name="_Toc3187669"/>
      <w:bookmarkStart w:id="912" w:name="_Toc3187685"/>
      <w:bookmarkStart w:id="913" w:name="_Toc3187820"/>
      <w:bookmarkStart w:id="914" w:name="_Toc3794224"/>
      <w:bookmarkStart w:id="915" w:name="_Toc3794264"/>
      <w:bookmarkStart w:id="916" w:name="_Toc8823405"/>
      <w:bookmarkStart w:id="917" w:name="_Toc10441475"/>
      <w:bookmarkStart w:id="918" w:name="_Toc10623342"/>
      <w:bookmarkStart w:id="919" w:name="_Toc10623471"/>
      <w:bookmarkStart w:id="920" w:name="_Toc10623737"/>
      <w:bookmarkStart w:id="921" w:name="_Toc11132015"/>
      <w:bookmarkStart w:id="922" w:name="_Toc11236497"/>
      <w:bookmarkStart w:id="923" w:name="_Toc11390893"/>
      <w:bookmarkStart w:id="924" w:name="_Toc11656421"/>
      <w:bookmarkStart w:id="925" w:name="_Toc11658159"/>
      <w:bookmarkStart w:id="926" w:name="_Toc12881974"/>
      <w:bookmarkStart w:id="927" w:name="_Toc13667578"/>
      <w:bookmarkStart w:id="928" w:name="_Toc13667621"/>
      <w:bookmarkStart w:id="929" w:name="_Toc13667663"/>
      <w:bookmarkStart w:id="930" w:name="_Toc13667703"/>
      <w:bookmarkStart w:id="931" w:name="_Toc13667743"/>
      <w:bookmarkStart w:id="932" w:name="_Toc14760765"/>
      <w:bookmarkStart w:id="933" w:name="_Toc535492201"/>
      <w:bookmarkStart w:id="934" w:name="_Toc535492221"/>
      <w:bookmarkStart w:id="935" w:name="_Toc3187405"/>
      <w:bookmarkStart w:id="936" w:name="_Toc3187636"/>
      <w:bookmarkStart w:id="937" w:name="_Toc3187670"/>
      <w:bookmarkStart w:id="938" w:name="_Toc3187686"/>
      <w:bookmarkStart w:id="939" w:name="_Toc3187821"/>
      <w:bookmarkStart w:id="940" w:name="_Toc3794225"/>
      <w:bookmarkStart w:id="941" w:name="_Toc3794265"/>
      <w:bookmarkStart w:id="942" w:name="_Toc8823406"/>
      <w:bookmarkStart w:id="943" w:name="_Toc10441476"/>
      <w:bookmarkStart w:id="944" w:name="_Toc10623343"/>
      <w:bookmarkStart w:id="945" w:name="_Toc10623472"/>
      <w:bookmarkStart w:id="946" w:name="_Toc10623738"/>
      <w:bookmarkStart w:id="947" w:name="_Toc11132016"/>
      <w:bookmarkStart w:id="948" w:name="_Toc11236498"/>
      <w:bookmarkStart w:id="949" w:name="_Toc11390894"/>
      <w:bookmarkStart w:id="950" w:name="_Toc11656422"/>
      <w:bookmarkStart w:id="951" w:name="_Toc11658160"/>
      <w:bookmarkStart w:id="952" w:name="_Toc12881975"/>
      <w:bookmarkStart w:id="953" w:name="_Toc13667579"/>
      <w:bookmarkStart w:id="954" w:name="_Toc13667622"/>
      <w:bookmarkStart w:id="955" w:name="_Toc13667664"/>
      <w:bookmarkStart w:id="956" w:name="_Toc13667704"/>
      <w:bookmarkStart w:id="957" w:name="_Toc13667744"/>
      <w:bookmarkStart w:id="958" w:name="_Toc14760766"/>
      <w:bookmarkStart w:id="959" w:name="_Toc535492202"/>
      <w:bookmarkStart w:id="960" w:name="_Toc535492222"/>
      <w:bookmarkStart w:id="961" w:name="_Toc3187406"/>
      <w:bookmarkStart w:id="962" w:name="_Toc3187637"/>
      <w:bookmarkStart w:id="963" w:name="_Toc3187671"/>
      <w:bookmarkStart w:id="964" w:name="_Toc3187687"/>
      <w:bookmarkStart w:id="965" w:name="_Toc3187822"/>
      <w:bookmarkStart w:id="966" w:name="_Toc3794226"/>
      <w:bookmarkStart w:id="967" w:name="_Toc3794266"/>
      <w:bookmarkStart w:id="968" w:name="_Toc8823407"/>
      <w:bookmarkStart w:id="969" w:name="_Toc10441477"/>
      <w:bookmarkStart w:id="970" w:name="_Toc10623344"/>
      <w:bookmarkStart w:id="971" w:name="_Toc10623473"/>
      <w:bookmarkStart w:id="972" w:name="_Toc10623739"/>
      <w:bookmarkStart w:id="973" w:name="_Toc11132017"/>
      <w:bookmarkStart w:id="974" w:name="_Toc11236499"/>
      <w:bookmarkStart w:id="975" w:name="_Toc11390895"/>
      <w:bookmarkStart w:id="976" w:name="_Toc11656423"/>
      <w:bookmarkStart w:id="977" w:name="_Toc11658161"/>
      <w:bookmarkStart w:id="978" w:name="_Toc12881976"/>
      <w:bookmarkStart w:id="979" w:name="_Toc13667580"/>
      <w:bookmarkStart w:id="980" w:name="_Toc13667623"/>
      <w:bookmarkStart w:id="981" w:name="_Toc13667665"/>
      <w:bookmarkStart w:id="982" w:name="_Toc13667705"/>
      <w:bookmarkStart w:id="983" w:name="_Toc13667745"/>
      <w:bookmarkStart w:id="984" w:name="_Toc14760767"/>
      <w:bookmarkStart w:id="985" w:name="_Toc535492203"/>
      <w:bookmarkStart w:id="986" w:name="_Toc535492223"/>
      <w:bookmarkStart w:id="987" w:name="_Toc3187407"/>
      <w:bookmarkStart w:id="988" w:name="_Toc3187638"/>
      <w:bookmarkStart w:id="989" w:name="_Toc3187672"/>
      <w:bookmarkStart w:id="990" w:name="_Toc3187688"/>
      <w:bookmarkStart w:id="991" w:name="_Toc3187823"/>
      <w:bookmarkStart w:id="992" w:name="_Toc3794227"/>
      <w:bookmarkStart w:id="993" w:name="_Toc3794267"/>
      <w:bookmarkStart w:id="994" w:name="_Toc8823408"/>
      <w:bookmarkStart w:id="995" w:name="_Toc10441478"/>
      <w:bookmarkStart w:id="996" w:name="_Toc10623345"/>
      <w:bookmarkStart w:id="997" w:name="_Toc10623474"/>
      <w:bookmarkStart w:id="998" w:name="_Toc10623740"/>
      <w:bookmarkStart w:id="999" w:name="_Toc11132018"/>
      <w:bookmarkStart w:id="1000" w:name="_Toc11236500"/>
      <w:bookmarkStart w:id="1001" w:name="_Toc11390896"/>
      <w:bookmarkStart w:id="1002" w:name="_Toc11656424"/>
      <w:bookmarkStart w:id="1003" w:name="_Toc11658162"/>
      <w:bookmarkStart w:id="1004" w:name="_Toc12881977"/>
      <w:bookmarkStart w:id="1005" w:name="_Toc13667581"/>
      <w:bookmarkStart w:id="1006" w:name="_Toc13667624"/>
      <w:bookmarkStart w:id="1007" w:name="_Toc13667666"/>
      <w:bookmarkStart w:id="1008" w:name="_Toc13667706"/>
      <w:bookmarkStart w:id="1009" w:name="_Toc13667746"/>
      <w:bookmarkStart w:id="1010" w:name="_Toc14760768"/>
      <w:bookmarkStart w:id="1011" w:name="_Toc535492204"/>
      <w:bookmarkStart w:id="1012" w:name="_Toc535492224"/>
      <w:bookmarkStart w:id="1013" w:name="_Toc3187408"/>
      <w:bookmarkStart w:id="1014" w:name="_Toc3187639"/>
      <w:bookmarkStart w:id="1015" w:name="_Toc3187673"/>
      <w:bookmarkStart w:id="1016" w:name="_Toc3187689"/>
      <w:bookmarkStart w:id="1017" w:name="_Toc3187824"/>
      <w:bookmarkStart w:id="1018" w:name="_Toc3794228"/>
      <w:bookmarkStart w:id="1019" w:name="_Toc3794268"/>
      <w:bookmarkStart w:id="1020" w:name="_Toc8823409"/>
      <w:bookmarkStart w:id="1021" w:name="_Toc10441479"/>
      <w:bookmarkStart w:id="1022" w:name="_Toc10623346"/>
      <w:bookmarkStart w:id="1023" w:name="_Toc10623475"/>
      <w:bookmarkStart w:id="1024" w:name="_Toc10623741"/>
      <w:bookmarkStart w:id="1025" w:name="_Toc11132019"/>
      <w:bookmarkStart w:id="1026" w:name="_Toc11236501"/>
      <w:bookmarkStart w:id="1027" w:name="_Toc11390897"/>
      <w:bookmarkStart w:id="1028" w:name="_Toc11656425"/>
      <w:bookmarkStart w:id="1029" w:name="_Toc11658163"/>
      <w:bookmarkStart w:id="1030" w:name="_Toc12881978"/>
      <w:bookmarkStart w:id="1031" w:name="_Toc13667582"/>
      <w:bookmarkStart w:id="1032" w:name="_Toc13667625"/>
      <w:bookmarkStart w:id="1033" w:name="_Toc13667667"/>
      <w:bookmarkStart w:id="1034" w:name="_Toc13667707"/>
      <w:bookmarkStart w:id="1035" w:name="_Toc13667747"/>
      <w:bookmarkStart w:id="1036" w:name="_Toc14760769"/>
      <w:bookmarkStart w:id="1037" w:name="_Toc17359350"/>
      <w:bookmarkStart w:id="1038" w:name="_Toc29287681"/>
      <w:bookmarkStart w:id="1039" w:name="_Toc51853879"/>
      <w:bookmarkStart w:id="1040" w:name="_Toc51863801"/>
      <w:bookmarkStart w:id="1041" w:name="_Toc116289151"/>
      <w:bookmarkStart w:id="1042" w:name="_Toc116289276"/>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rsidRPr="00F71284">
        <w:rPr>
          <w:szCs w:val="24"/>
        </w:rPr>
        <w:t>6</w:t>
      </w:r>
      <w:r w:rsidR="00C34187" w:rsidRPr="00F71284">
        <w:rPr>
          <w:szCs w:val="24"/>
        </w:rPr>
        <w:t>.</w:t>
      </w:r>
      <w:r w:rsidR="00FD3654" w:rsidRPr="00F71284">
        <w:rPr>
          <w:szCs w:val="24"/>
        </w:rPr>
        <w:tab/>
      </w:r>
      <w:r w:rsidR="00C34187" w:rsidRPr="00F71284">
        <w:rPr>
          <w:szCs w:val="24"/>
        </w:rPr>
        <w:t>PROVISIONS</w:t>
      </w:r>
      <w:bookmarkEnd w:id="1037"/>
      <w:bookmarkEnd w:id="1038"/>
      <w:bookmarkEnd w:id="1039"/>
      <w:bookmarkEnd w:id="1040"/>
      <w:bookmarkEnd w:id="1041"/>
      <w:bookmarkEnd w:id="1042"/>
    </w:p>
    <w:p w14:paraId="62B5BF31" w14:textId="5349AD75" w:rsidR="00C34187" w:rsidRPr="00F71284" w:rsidRDefault="00AF6435" w:rsidP="00DF2D65">
      <w:pPr>
        <w:pStyle w:val="Heading3"/>
        <w:spacing w:before="120"/>
        <w:rPr>
          <w:szCs w:val="24"/>
        </w:rPr>
      </w:pPr>
      <w:bookmarkStart w:id="1043" w:name="_Toc17359351"/>
      <w:bookmarkStart w:id="1044" w:name="_Toc29287682"/>
      <w:bookmarkStart w:id="1045" w:name="_Toc51853880"/>
      <w:bookmarkStart w:id="1046" w:name="_Toc51863802"/>
      <w:bookmarkStart w:id="1047" w:name="_Toc116289152"/>
      <w:bookmarkStart w:id="1048" w:name="_Toc116289277"/>
      <w:r w:rsidRPr="00F71284">
        <w:rPr>
          <w:szCs w:val="24"/>
        </w:rPr>
        <w:t>6</w:t>
      </w:r>
      <w:r w:rsidR="00C34187" w:rsidRPr="00F71284">
        <w:rPr>
          <w:szCs w:val="24"/>
        </w:rPr>
        <w:t>.1.</w:t>
      </w:r>
      <w:r w:rsidR="00FD3654" w:rsidRPr="00F71284">
        <w:rPr>
          <w:szCs w:val="24"/>
        </w:rPr>
        <w:t xml:space="preserve"> </w:t>
      </w:r>
      <w:r w:rsidR="00FD3654" w:rsidRPr="00F71284">
        <w:rPr>
          <w:szCs w:val="24"/>
        </w:rPr>
        <w:tab/>
      </w:r>
      <w:r w:rsidR="00E25A83" w:rsidRPr="00F71284">
        <w:rPr>
          <w:szCs w:val="24"/>
        </w:rPr>
        <w:t xml:space="preserve">Enforcement </w:t>
      </w:r>
      <w:r w:rsidR="00C34187" w:rsidRPr="00F71284">
        <w:rPr>
          <w:szCs w:val="24"/>
        </w:rPr>
        <w:t>Provisions</w:t>
      </w:r>
      <w:bookmarkEnd w:id="1043"/>
      <w:bookmarkEnd w:id="1044"/>
      <w:bookmarkEnd w:id="1045"/>
      <w:bookmarkEnd w:id="1046"/>
      <w:bookmarkEnd w:id="1047"/>
      <w:bookmarkEnd w:id="1048"/>
    </w:p>
    <w:p w14:paraId="06278AA3" w14:textId="404357FE" w:rsidR="00F206EA" w:rsidRPr="0033341D" w:rsidRDefault="00F206EA" w:rsidP="00025733">
      <w:pPr>
        <w:ind w:left="720"/>
      </w:pPr>
      <w:r>
        <w:t xml:space="preserve">The following enforcement </w:t>
      </w:r>
      <w:r w:rsidR="00363FCC">
        <w:t xml:space="preserve">provisions </w:t>
      </w:r>
      <w:r w:rsidR="00012BE8">
        <w:t xml:space="preserve">are based on existing </w:t>
      </w:r>
      <w:r w:rsidR="00AA0970">
        <w:t xml:space="preserve">federal and state </w:t>
      </w:r>
      <w:r w:rsidR="00184E75">
        <w:t xml:space="preserve">regulations, </w:t>
      </w:r>
      <w:proofErr w:type="gramStart"/>
      <w:r w:rsidR="00184E75">
        <w:t>laws</w:t>
      </w:r>
      <w:proofErr w:type="gramEnd"/>
      <w:r w:rsidR="00184E75">
        <w:t xml:space="preserve"> and policies, including the federal Clean Water Act, the state </w:t>
      </w:r>
      <w:r w:rsidR="00F3519C">
        <w:t>Water Code</w:t>
      </w:r>
      <w:r w:rsidR="00184E75">
        <w:t xml:space="preserve"> and the State Water Board Enforcement Policy.</w:t>
      </w:r>
    </w:p>
    <w:p w14:paraId="56DCBCFD" w14:textId="4166CD13" w:rsidR="00ED507D" w:rsidRPr="003E1C9A" w:rsidRDefault="00AF6435">
      <w:pPr>
        <w:spacing w:before="240" w:after="120"/>
        <w:rPr>
          <w:rFonts w:cs="Arial"/>
        </w:rPr>
        <w:pPrChange w:id="1049" w:author="Author">
          <w:pPr>
            <w:spacing w:before="120" w:after="120"/>
          </w:pPr>
        </w:pPrChange>
      </w:pPr>
      <w:r w:rsidRPr="005D5465">
        <w:rPr>
          <w:rFonts w:cs="Arial"/>
          <w:b/>
        </w:rPr>
        <w:t>6</w:t>
      </w:r>
      <w:r w:rsidR="00C34187" w:rsidRPr="005D5465">
        <w:rPr>
          <w:rFonts w:cs="Arial"/>
          <w:b/>
        </w:rPr>
        <w:t>.1.1.</w:t>
      </w:r>
      <w:r w:rsidR="00FD3654" w:rsidRPr="005D5465">
        <w:rPr>
          <w:rFonts w:cs="Arial"/>
          <w:b/>
        </w:rPr>
        <w:tab/>
      </w:r>
      <w:r w:rsidR="00ED507D" w:rsidRPr="005D5465">
        <w:rPr>
          <w:rFonts w:cs="Arial"/>
          <w:b/>
        </w:rPr>
        <w:t>Enforceability of</w:t>
      </w:r>
      <w:r w:rsidR="00556080" w:rsidRPr="005D5465">
        <w:rPr>
          <w:rFonts w:cs="Arial"/>
          <w:b/>
        </w:rPr>
        <w:t xml:space="preserve"> </w:t>
      </w:r>
      <w:r w:rsidR="00D53546">
        <w:rPr>
          <w:rFonts w:cs="Arial"/>
          <w:b/>
        </w:rPr>
        <w:t xml:space="preserve">Clean Water </w:t>
      </w:r>
      <w:r w:rsidR="00F3519C">
        <w:rPr>
          <w:rFonts w:cs="Arial"/>
          <w:b/>
        </w:rPr>
        <w:t xml:space="preserve">Act and </w:t>
      </w:r>
      <w:r w:rsidR="002D4E2A" w:rsidRPr="005D5465">
        <w:rPr>
          <w:rFonts w:cs="Arial"/>
          <w:b/>
        </w:rPr>
        <w:t>Water Code</w:t>
      </w:r>
      <w:r w:rsidR="00556080" w:rsidRPr="00F71284">
        <w:rPr>
          <w:rFonts w:cs="Arial"/>
          <w:b/>
          <w:bCs/>
          <w:szCs w:val="24"/>
        </w:rPr>
        <w:t xml:space="preserve"> Violations</w:t>
      </w:r>
    </w:p>
    <w:p w14:paraId="6D4B100C" w14:textId="5F25A133" w:rsidR="00ED507D" w:rsidRPr="003E1C9A" w:rsidRDefault="00ED507D" w:rsidP="00DF2D65">
      <w:pPr>
        <w:spacing w:before="120" w:after="120"/>
        <w:ind w:left="720"/>
        <w:rPr>
          <w:rFonts w:cs="Arial"/>
        </w:rPr>
      </w:pPr>
      <w:r w:rsidRPr="003E1C9A">
        <w:rPr>
          <w:rFonts w:cs="Arial"/>
        </w:rPr>
        <w:t xml:space="preserve">Noncompliance with requirements of this General Order or discharging </w:t>
      </w:r>
      <w:r w:rsidR="00AE3CBA" w:rsidRPr="00DC594A">
        <w:rPr>
          <w:rFonts w:cs="Arial"/>
        </w:rPr>
        <w:t>sewage</w:t>
      </w:r>
      <w:r w:rsidRPr="003E1C9A">
        <w:rPr>
          <w:rFonts w:cs="Arial"/>
        </w:rPr>
        <w:t xml:space="preserve"> without enrolling in this General Order constitutes a violation of the </w:t>
      </w:r>
      <w:r w:rsidR="002D4E2A">
        <w:rPr>
          <w:rFonts w:cs="Arial"/>
        </w:rPr>
        <w:t>Water Code</w:t>
      </w:r>
      <w:r w:rsidRPr="003E1C9A">
        <w:rPr>
          <w:rFonts w:cs="Arial"/>
        </w:rPr>
        <w:t xml:space="preserve"> and a </w:t>
      </w:r>
      <w:r w:rsidR="007F471F">
        <w:rPr>
          <w:rFonts w:cs="Arial"/>
        </w:rPr>
        <w:t xml:space="preserve">potential </w:t>
      </w:r>
      <w:r w:rsidRPr="003E1C9A">
        <w:rPr>
          <w:rFonts w:cs="Arial"/>
        </w:rPr>
        <w:lastRenderedPageBreak/>
        <w:t xml:space="preserve">violation of the Clean Water Act and is grounds for an enforcement action by the State Water Board or the applicable Regional Water Board. Failure to comply with the notification, monitoring, inspection, entry, reporting, and recordkeeping requirements may subject the </w:t>
      </w:r>
      <w:r w:rsidRPr="0072728D">
        <w:rPr>
          <w:rFonts w:cs="Arial"/>
        </w:rPr>
        <w:t>Enrollee</w:t>
      </w:r>
      <w:r w:rsidRPr="003E1C9A">
        <w:rPr>
          <w:rFonts w:cs="Arial"/>
        </w:rPr>
        <w:t xml:space="preserve"> to administrative civil liabilities of up to $10,000 a day per violation pursuant to Water Code section 13385; up to $1,000 a day per violation pursuant to Water Code section 13268; or referral to the Attorney General for judicial civil enforcement. Discharging </w:t>
      </w:r>
      <w:r w:rsidRPr="00544237">
        <w:rPr>
          <w:rFonts w:cs="Arial"/>
        </w:rPr>
        <w:t>waste</w:t>
      </w:r>
      <w:r w:rsidRPr="003E1C9A">
        <w:rPr>
          <w:rFonts w:cs="Arial"/>
        </w:rPr>
        <w:t xml:space="preserve"> not in compliance with the requirements of this General Order or the Clean Water Act may subject the </w:t>
      </w:r>
      <w:r w:rsidRPr="0072728D">
        <w:rPr>
          <w:rFonts w:cs="Arial"/>
        </w:rPr>
        <w:t>Enrollee</w:t>
      </w:r>
      <w:r w:rsidRPr="003E1C9A">
        <w:rPr>
          <w:rFonts w:cs="Arial"/>
        </w:rPr>
        <w:t xml:space="preserve"> to administrative civil liabilities up to $10,000 a day per violation and additional </w:t>
      </w:r>
      <w:r w:rsidR="003B5858">
        <w:rPr>
          <w:rFonts w:cs="Arial"/>
        </w:rPr>
        <w:t xml:space="preserve">liability </w:t>
      </w:r>
      <w:r w:rsidRPr="003E1C9A">
        <w:rPr>
          <w:rFonts w:cs="Arial"/>
        </w:rPr>
        <w:t xml:space="preserve">up to $10 per gallon of </w:t>
      </w:r>
      <w:r w:rsidRPr="00544237">
        <w:rPr>
          <w:rFonts w:cs="Arial"/>
        </w:rPr>
        <w:t>discharge</w:t>
      </w:r>
      <w:r w:rsidRPr="003E1C9A">
        <w:rPr>
          <w:rFonts w:cs="Arial"/>
        </w:rPr>
        <w:t xml:space="preserve"> not cleaned up after the first 1,000 gallons of </w:t>
      </w:r>
      <w:r w:rsidRPr="00544237">
        <w:rPr>
          <w:rFonts w:cs="Arial"/>
        </w:rPr>
        <w:t>discharge</w:t>
      </w:r>
      <w:r w:rsidRPr="003E1C9A">
        <w:rPr>
          <w:rFonts w:cs="Arial"/>
        </w:rPr>
        <w:t xml:space="preserve">; up to $5,000 a day per violation pursuant to </w:t>
      </w:r>
      <w:r w:rsidR="002D4E2A">
        <w:rPr>
          <w:rFonts w:cs="Arial"/>
        </w:rPr>
        <w:t>Water Code</w:t>
      </w:r>
      <w:r w:rsidRPr="003E1C9A">
        <w:rPr>
          <w:rFonts w:cs="Arial"/>
        </w:rPr>
        <w:t xml:space="preserve"> section 13350 or up to $20 per gallon of </w:t>
      </w:r>
      <w:r w:rsidRPr="00544237">
        <w:rPr>
          <w:rFonts w:cs="Arial"/>
        </w:rPr>
        <w:t>waste</w:t>
      </w:r>
      <w:r w:rsidRPr="003E1C9A">
        <w:rPr>
          <w:rFonts w:cs="Arial"/>
        </w:rPr>
        <w:t xml:space="preserve"> discharged; or referral to the Attorney General for judicial civil enforcement.</w:t>
      </w:r>
    </w:p>
    <w:p w14:paraId="233F78C0" w14:textId="4B098C88" w:rsidR="00AB55B6" w:rsidRPr="00AB55B6" w:rsidRDefault="00027A26">
      <w:pPr>
        <w:keepNext/>
        <w:spacing w:before="240" w:after="120"/>
        <w:ind w:left="720" w:hanging="720"/>
        <w:rPr>
          <w:rFonts w:cs="Arial"/>
          <w:b/>
        </w:rPr>
        <w:pPrChange w:id="1050" w:author="Author">
          <w:pPr>
            <w:keepNext/>
            <w:spacing w:before="120" w:after="120"/>
            <w:ind w:left="720" w:hanging="720"/>
          </w:pPr>
        </w:pPrChange>
      </w:pPr>
      <w:r>
        <w:rPr>
          <w:rFonts w:cs="Arial"/>
          <w:b/>
        </w:rPr>
        <w:t>6</w:t>
      </w:r>
      <w:r w:rsidR="00AD0C72" w:rsidRPr="61524E06">
        <w:rPr>
          <w:rFonts w:cs="Arial"/>
          <w:b/>
        </w:rPr>
        <w:t>.1.</w:t>
      </w:r>
      <w:r w:rsidR="00B67861">
        <w:rPr>
          <w:rFonts w:cs="Arial"/>
          <w:b/>
        </w:rPr>
        <w:t>2</w:t>
      </w:r>
      <w:r w:rsidR="00AD0C72" w:rsidRPr="61524E06">
        <w:rPr>
          <w:rFonts w:cs="Arial"/>
          <w:b/>
        </w:rPr>
        <w:t>.</w:t>
      </w:r>
      <w:r w:rsidR="00AD0C72" w:rsidRPr="00F71284">
        <w:rPr>
          <w:rFonts w:cs="Arial"/>
          <w:b/>
          <w:bCs/>
          <w:szCs w:val="24"/>
        </w:rPr>
        <w:tab/>
      </w:r>
      <w:r w:rsidR="00AB55B6" w:rsidRPr="61524E06">
        <w:rPr>
          <w:rFonts w:cs="Arial"/>
          <w:b/>
        </w:rPr>
        <w:t>Monetary Penalties</w:t>
      </w:r>
    </w:p>
    <w:p w14:paraId="4EAC7D86" w14:textId="25138608" w:rsidR="00630BF2" w:rsidRPr="00F71284" w:rsidRDefault="00E25A83" w:rsidP="00DF2D65">
      <w:pPr>
        <w:spacing w:before="120" w:after="120"/>
        <w:ind w:left="720"/>
        <w:rPr>
          <w:rFonts w:cs="Arial"/>
          <w:b/>
          <w:bCs/>
          <w:szCs w:val="24"/>
        </w:rPr>
      </w:pPr>
      <w:r w:rsidRPr="61524E06">
        <w:rPr>
          <w:rFonts w:cs="Arial"/>
        </w:rPr>
        <w:t xml:space="preserve">The </w:t>
      </w:r>
      <w:r w:rsidR="002D4E2A">
        <w:rPr>
          <w:rFonts w:cs="Arial"/>
        </w:rPr>
        <w:t>Water Code</w:t>
      </w:r>
      <w:r w:rsidRPr="61524E06">
        <w:rPr>
          <w:rFonts w:cs="Arial"/>
        </w:rPr>
        <w:t xml:space="preserve"> </w:t>
      </w:r>
      <w:r w:rsidR="00FB53E4" w:rsidRPr="61524E06">
        <w:rPr>
          <w:rFonts w:cs="Arial"/>
        </w:rPr>
        <w:t>provides</w:t>
      </w:r>
      <w:r w:rsidRPr="61524E06">
        <w:rPr>
          <w:rFonts w:cs="Arial"/>
        </w:rPr>
        <w:t xml:space="preserve"> the State and Regional Water Boards the authority to pursue formal enforcement actions, including </w:t>
      </w:r>
      <w:r w:rsidR="14CE3BAF" w:rsidRPr="61524E06">
        <w:rPr>
          <w:rFonts w:cs="Arial"/>
        </w:rPr>
        <w:t xml:space="preserve">imposing administrative liability and </w:t>
      </w:r>
      <w:r w:rsidRPr="61524E06">
        <w:rPr>
          <w:rFonts w:cs="Arial"/>
        </w:rPr>
        <w:t>civil monetary penalties, for non-compliance with the requirements of this General Order and violations of the Clean Water Act</w:t>
      </w:r>
      <w:r w:rsidR="71779DBD" w:rsidRPr="61524E06">
        <w:rPr>
          <w:rFonts w:cs="Arial"/>
        </w:rPr>
        <w:t>.</w:t>
      </w:r>
    </w:p>
    <w:p w14:paraId="4B75F318" w14:textId="5B380322" w:rsidR="00A11164" w:rsidRPr="00F71284" w:rsidRDefault="00027A26">
      <w:pPr>
        <w:spacing w:before="240" w:after="120"/>
        <w:ind w:left="720" w:hanging="720"/>
        <w:rPr>
          <w:rFonts w:cs="Arial"/>
          <w:b/>
          <w:bCs/>
          <w:szCs w:val="24"/>
        </w:rPr>
        <w:pPrChange w:id="1051" w:author="Author">
          <w:pPr>
            <w:spacing w:before="120" w:after="120"/>
            <w:ind w:left="720" w:hanging="720"/>
          </w:pPr>
        </w:pPrChange>
      </w:pPr>
      <w:r w:rsidRPr="00F71284">
        <w:rPr>
          <w:rFonts w:cs="Arial"/>
          <w:b/>
          <w:bCs/>
          <w:szCs w:val="24"/>
        </w:rPr>
        <w:t>6</w:t>
      </w:r>
      <w:r w:rsidR="000438C0" w:rsidRPr="00F71284">
        <w:rPr>
          <w:rFonts w:cs="Arial"/>
          <w:b/>
          <w:bCs/>
          <w:szCs w:val="24"/>
        </w:rPr>
        <w:t>.1.</w:t>
      </w:r>
      <w:r w:rsidR="00B67861" w:rsidRPr="00F71284">
        <w:rPr>
          <w:rFonts w:cs="Arial"/>
          <w:b/>
          <w:bCs/>
          <w:szCs w:val="24"/>
        </w:rPr>
        <w:t>3</w:t>
      </w:r>
      <w:r w:rsidR="000438C0" w:rsidRPr="00F71284">
        <w:rPr>
          <w:rFonts w:cs="Arial"/>
          <w:b/>
          <w:bCs/>
          <w:szCs w:val="24"/>
        </w:rPr>
        <w:t>.</w:t>
      </w:r>
      <w:r w:rsidR="000438C0" w:rsidRPr="00F71284">
        <w:rPr>
          <w:rFonts w:cs="Arial"/>
          <w:b/>
          <w:bCs/>
          <w:szCs w:val="24"/>
        </w:rPr>
        <w:tab/>
      </w:r>
      <w:r w:rsidR="00A11164" w:rsidRPr="00F71284">
        <w:rPr>
          <w:rFonts w:cs="Arial"/>
          <w:b/>
          <w:bCs/>
          <w:szCs w:val="24"/>
        </w:rPr>
        <w:t>Falsifying or Failure to Report</w:t>
      </w:r>
    </w:p>
    <w:p w14:paraId="10C5D2ED" w14:textId="798AA556" w:rsidR="00E25A83" w:rsidRPr="00AF2FF7" w:rsidRDefault="00E25A83" w:rsidP="00DF2D65">
      <w:pPr>
        <w:spacing w:before="120" w:after="120"/>
        <w:ind w:left="720"/>
        <w:rPr>
          <w:rFonts w:cs="Arial"/>
        </w:rPr>
      </w:pPr>
      <w:r w:rsidRPr="61524E06">
        <w:rPr>
          <w:rFonts w:cs="Arial"/>
        </w:rPr>
        <w:t xml:space="preserve">The </w:t>
      </w:r>
      <w:r w:rsidR="002D4E2A">
        <w:rPr>
          <w:rFonts w:cs="Arial"/>
        </w:rPr>
        <w:t>Water Code</w:t>
      </w:r>
      <w:r w:rsidRPr="61524E06">
        <w:rPr>
          <w:rFonts w:cs="Arial"/>
        </w:rPr>
        <w:t xml:space="preserve"> </w:t>
      </w:r>
      <w:r w:rsidR="00AB5E21" w:rsidRPr="61524E06">
        <w:rPr>
          <w:rFonts w:cs="Arial"/>
        </w:rPr>
        <w:t>provides</w:t>
      </w:r>
      <w:r w:rsidRPr="61524E06">
        <w:rPr>
          <w:rFonts w:cs="Arial"/>
        </w:rPr>
        <w:t xml:space="preserve"> that any person failing or refusing to furnish technical or monitoring program reports, as required under this </w:t>
      </w:r>
      <w:r w:rsidR="00823937" w:rsidRPr="61524E06">
        <w:rPr>
          <w:rFonts w:cs="Arial"/>
        </w:rPr>
        <w:t xml:space="preserve">General </w:t>
      </w:r>
      <w:r w:rsidRPr="61524E06">
        <w:rPr>
          <w:rFonts w:cs="Arial"/>
        </w:rPr>
        <w:t xml:space="preserve">Order, or falsifying any information provided in the technical or monitoring reports is subject to </w:t>
      </w:r>
      <w:r w:rsidR="67626C1C" w:rsidRPr="61524E06">
        <w:rPr>
          <w:rFonts w:cs="Arial"/>
        </w:rPr>
        <w:t>administrative liability and</w:t>
      </w:r>
      <w:r w:rsidRPr="61524E06">
        <w:rPr>
          <w:rFonts w:cs="Arial"/>
        </w:rPr>
        <w:t xml:space="preserve"> civil monetary penalties.</w:t>
      </w:r>
      <w:r w:rsidR="732BF00D" w:rsidRPr="61524E06">
        <w:rPr>
          <w:rFonts w:cs="Arial"/>
        </w:rPr>
        <w:t xml:space="preserve"> Any person who knowingly fail</w:t>
      </w:r>
      <w:r w:rsidR="1B10E85E" w:rsidRPr="61524E06">
        <w:rPr>
          <w:rFonts w:cs="Arial"/>
        </w:rPr>
        <w:t>s</w:t>
      </w:r>
      <w:r w:rsidR="732BF00D" w:rsidRPr="61524E06">
        <w:rPr>
          <w:rFonts w:cs="Arial"/>
        </w:rPr>
        <w:t xml:space="preserve"> or refus</w:t>
      </w:r>
      <w:r w:rsidR="3835FB9D" w:rsidRPr="61524E06">
        <w:rPr>
          <w:rFonts w:cs="Arial"/>
        </w:rPr>
        <w:t>es</w:t>
      </w:r>
      <w:r w:rsidR="732BF00D" w:rsidRPr="61524E06">
        <w:rPr>
          <w:rFonts w:cs="Arial"/>
        </w:rPr>
        <w:t xml:space="preserve"> to furnish </w:t>
      </w:r>
      <w:r w:rsidR="6A731DD8" w:rsidRPr="61524E06">
        <w:rPr>
          <w:rFonts w:cs="Arial"/>
        </w:rPr>
        <w:t>technical or monitoring program reports</w:t>
      </w:r>
      <w:r w:rsidR="732BF00D" w:rsidRPr="61524E06">
        <w:rPr>
          <w:rFonts w:cs="Arial"/>
        </w:rPr>
        <w:t xml:space="preserve"> or falsif</w:t>
      </w:r>
      <w:r w:rsidR="00B42D21">
        <w:rPr>
          <w:rFonts w:cs="Arial"/>
        </w:rPr>
        <w:t>ies</w:t>
      </w:r>
      <w:r w:rsidR="732BF00D" w:rsidRPr="61524E06">
        <w:rPr>
          <w:rFonts w:cs="Arial"/>
        </w:rPr>
        <w:t xml:space="preserve"> any information </w:t>
      </w:r>
      <w:r w:rsidR="692C7BF6" w:rsidRPr="61524E06">
        <w:rPr>
          <w:rFonts w:cs="Arial"/>
        </w:rPr>
        <w:t xml:space="preserve">provided in reports required by this General Order </w:t>
      </w:r>
      <w:r w:rsidR="660C79DE" w:rsidRPr="61524E06">
        <w:rPr>
          <w:rFonts w:cs="Arial"/>
        </w:rPr>
        <w:t>is subject to criminal penalties.</w:t>
      </w:r>
    </w:p>
    <w:p w14:paraId="3CBD2567" w14:textId="07C958BB" w:rsidR="00AB2EB0" w:rsidRPr="00F71284" w:rsidRDefault="00027A26">
      <w:pPr>
        <w:spacing w:before="240" w:after="120"/>
        <w:ind w:left="720" w:hanging="720"/>
        <w:rPr>
          <w:rFonts w:cs="Arial"/>
          <w:b/>
          <w:bCs/>
          <w:szCs w:val="24"/>
        </w:rPr>
        <w:pPrChange w:id="1052" w:author="Author">
          <w:pPr>
            <w:spacing w:before="120" w:after="120"/>
            <w:ind w:left="720" w:hanging="720"/>
          </w:pPr>
        </w:pPrChange>
      </w:pPr>
      <w:r w:rsidRPr="00F71284">
        <w:rPr>
          <w:rFonts w:cs="Arial"/>
          <w:b/>
          <w:bCs/>
          <w:szCs w:val="24"/>
        </w:rPr>
        <w:t>6</w:t>
      </w:r>
      <w:r w:rsidR="00E25A83" w:rsidRPr="00F71284">
        <w:rPr>
          <w:rFonts w:cs="Arial"/>
          <w:b/>
          <w:bCs/>
          <w:szCs w:val="24"/>
        </w:rPr>
        <w:t>.</w:t>
      </w:r>
      <w:r w:rsidR="006E5935" w:rsidRPr="00F71284">
        <w:rPr>
          <w:rFonts w:cs="Arial"/>
          <w:b/>
          <w:bCs/>
          <w:szCs w:val="24"/>
        </w:rPr>
        <w:t>1</w:t>
      </w:r>
      <w:r w:rsidR="00E25A83" w:rsidRPr="00F71284">
        <w:rPr>
          <w:rFonts w:cs="Arial"/>
          <w:b/>
          <w:bCs/>
          <w:szCs w:val="24"/>
        </w:rPr>
        <w:t>.</w:t>
      </w:r>
      <w:r w:rsidR="00B67861" w:rsidRPr="00F71284">
        <w:rPr>
          <w:rFonts w:cs="Arial"/>
          <w:b/>
          <w:bCs/>
          <w:szCs w:val="24"/>
        </w:rPr>
        <w:t>4</w:t>
      </w:r>
      <w:r w:rsidR="00E25A83" w:rsidRPr="00F71284">
        <w:rPr>
          <w:rFonts w:cs="Arial"/>
          <w:b/>
          <w:bCs/>
          <w:szCs w:val="24"/>
        </w:rPr>
        <w:t>.</w:t>
      </w:r>
      <w:r w:rsidR="00E25A83" w:rsidRPr="00F71284">
        <w:rPr>
          <w:rFonts w:cs="Arial"/>
          <w:b/>
          <w:bCs/>
          <w:szCs w:val="24"/>
        </w:rPr>
        <w:tab/>
      </w:r>
      <w:r w:rsidR="00AB2EB0" w:rsidRPr="00F71284">
        <w:rPr>
          <w:rFonts w:cs="Arial"/>
          <w:b/>
          <w:bCs/>
          <w:szCs w:val="24"/>
        </w:rPr>
        <w:t>Severability of General Order</w:t>
      </w:r>
    </w:p>
    <w:p w14:paraId="0450EA28" w14:textId="7A2E9E7D" w:rsidR="00B42482" w:rsidRPr="00F71284" w:rsidRDefault="00E25A83" w:rsidP="00DF2D65">
      <w:pPr>
        <w:spacing w:before="120" w:after="120"/>
        <w:ind w:left="720"/>
        <w:rPr>
          <w:rFonts w:cs="Arial"/>
          <w:szCs w:val="24"/>
        </w:rPr>
      </w:pPr>
      <w:r w:rsidRPr="00F71284">
        <w:rPr>
          <w:rFonts w:cs="Arial"/>
          <w:szCs w:val="24"/>
        </w:rPr>
        <w:t xml:space="preserve">The provisions of this </w:t>
      </w:r>
      <w:r w:rsidR="00AC2223" w:rsidRPr="00F71284">
        <w:rPr>
          <w:rFonts w:cs="Arial"/>
          <w:szCs w:val="24"/>
        </w:rPr>
        <w:t xml:space="preserve">General </w:t>
      </w:r>
      <w:r w:rsidRPr="00F71284">
        <w:rPr>
          <w:rFonts w:cs="Arial"/>
          <w:szCs w:val="24"/>
        </w:rPr>
        <w:t xml:space="preserve">Order are severable; if any provision of this Order, or the application of any provision of this Order to any circumstance, is held invalid, the application of such provision to other circumstances and the remainder of this Order </w:t>
      </w:r>
      <w:r w:rsidR="0029369D" w:rsidRPr="00F71284">
        <w:rPr>
          <w:rFonts w:cs="Arial"/>
          <w:szCs w:val="24"/>
        </w:rPr>
        <w:t>shall</w:t>
      </w:r>
      <w:r w:rsidRPr="00F71284">
        <w:rPr>
          <w:rFonts w:cs="Arial"/>
          <w:szCs w:val="24"/>
        </w:rPr>
        <w:t xml:space="preserve"> not be affected thereby.</w:t>
      </w:r>
    </w:p>
    <w:p w14:paraId="5978A287" w14:textId="29FFFEBF" w:rsidR="001F0C32" w:rsidRPr="00F71284" w:rsidRDefault="00027A26">
      <w:pPr>
        <w:keepNext/>
        <w:keepLines/>
        <w:spacing w:before="240" w:after="120"/>
        <w:ind w:left="720" w:hanging="720"/>
        <w:rPr>
          <w:rFonts w:cs="Arial"/>
          <w:b/>
          <w:bCs/>
          <w:szCs w:val="24"/>
        </w:rPr>
        <w:pPrChange w:id="1053" w:author="Author">
          <w:pPr>
            <w:spacing w:before="120" w:after="120"/>
            <w:ind w:left="720" w:hanging="720"/>
          </w:pPr>
        </w:pPrChange>
      </w:pPr>
      <w:r w:rsidRPr="00F71284">
        <w:rPr>
          <w:rFonts w:cs="Arial"/>
          <w:b/>
          <w:bCs/>
          <w:szCs w:val="24"/>
        </w:rPr>
        <w:t>6</w:t>
      </w:r>
      <w:r w:rsidR="00C34187" w:rsidRPr="00F71284">
        <w:rPr>
          <w:rFonts w:cs="Arial"/>
          <w:b/>
          <w:bCs/>
          <w:szCs w:val="24"/>
        </w:rPr>
        <w:t>.1.</w:t>
      </w:r>
      <w:r w:rsidR="00B67861" w:rsidRPr="00F71284">
        <w:rPr>
          <w:rFonts w:cs="Arial"/>
          <w:b/>
          <w:bCs/>
          <w:szCs w:val="24"/>
        </w:rPr>
        <w:t>5</w:t>
      </w:r>
      <w:r w:rsidR="00C34187" w:rsidRPr="00F71284">
        <w:rPr>
          <w:rFonts w:cs="Arial"/>
          <w:b/>
          <w:bCs/>
          <w:szCs w:val="24"/>
        </w:rPr>
        <w:t>.</w:t>
      </w:r>
      <w:r w:rsidR="00FD3654" w:rsidRPr="00F71284">
        <w:rPr>
          <w:rFonts w:cs="Arial"/>
          <w:b/>
          <w:bCs/>
          <w:szCs w:val="24"/>
        </w:rPr>
        <w:tab/>
      </w:r>
      <w:r w:rsidR="008001EF" w:rsidRPr="00F71284">
        <w:rPr>
          <w:rFonts w:cs="Arial"/>
          <w:b/>
          <w:bCs/>
          <w:szCs w:val="24"/>
        </w:rPr>
        <w:t>Indirect Discharges</w:t>
      </w:r>
    </w:p>
    <w:p w14:paraId="3F903AD8" w14:textId="7E921C0E" w:rsidR="00C34187" w:rsidRPr="00F71284" w:rsidRDefault="00C34187">
      <w:pPr>
        <w:keepNext/>
        <w:keepLines/>
        <w:spacing w:before="120" w:after="120"/>
        <w:ind w:left="720"/>
        <w:rPr>
          <w:rFonts w:cs="Arial"/>
          <w:szCs w:val="24"/>
        </w:rPr>
        <w:pPrChange w:id="1054" w:author="Author">
          <w:pPr>
            <w:spacing w:before="120" w:after="120"/>
            <w:ind w:left="720"/>
          </w:pPr>
        </w:pPrChange>
      </w:pPr>
      <w:r w:rsidRPr="00F71284">
        <w:rPr>
          <w:rFonts w:cs="Arial"/>
          <w:szCs w:val="24"/>
        </w:rPr>
        <w:t xml:space="preserve">In the event that a </w:t>
      </w:r>
      <w:r w:rsidRPr="009C426E">
        <w:rPr>
          <w:rFonts w:cs="Arial"/>
          <w:szCs w:val="24"/>
        </w:rPr>
        <w:t>spill</w:t>
      </w:r>
      <w:r w:rsidRPr="00F71284">
        <w:rPr>
          <w:rFonts w:cs="Arial"/>
          <w:szCs w:val="24"/>
        </w:rPr>
        <w:t xml:space="preserve"> enters into a </w:t>
      </w:r>
      <w:r w:rsidR="001960BA" w:rsidRPr="00544237">
        <w:rPr>
          <w:rFonts w:cs="Arial"/>
          <w:szCs w:val="24"/>
        </w:rPr>
        <w:t>drainage conveyance</w:t>
      </w:r>
      <w:r w:rsidR="00CA51ED" w:rsidRPr="00544237">
        <w:rPr>
          <w:rFonts w:cs="Arial"/>
          <w:szCs w:val="24"/>
        </w:rPr>
        <w:t xml:space="preserve"> system</w:t>
      </w:r>
      <w:r w:rsidRPr="00F71284">
        <w:rPr>
          <w:rFonts w:cs="Arial"/>
          <w:szCs w:val="24"/>
        </w:rPr>
        <w:t xml:space="preserve">, the </w:t>
      </w:r>
      <w:r w:rsidRPr="0072728D">
        <w:rPr>
          <w:rFonts w:cs="Arial"/>
          <w:szCs w:val="24"/>
        </w:rPr>
        <w:t>Enrollee</w:t>
      </w:r>
      <w:r w:rsidRPr="00F71284">
        <w:rPr>
          <w:rFonts w:cs="Arial"/>
          <w:szCs w:val="24"/>
        </w:rPr>
        <w:t xml:space="preserve"> shall take all feasible steps to prevent </w:t>
      </w:r>
      <w:r w:rsidR="007E6E08">
        <w:rPr>
          <w:rFonts w:cs="Arial"/>
          <w:szCs w:val="24"/>
        </w:rPr>
        <w:t xml:space="preserve">discharge of </w:t>
      </w:r>
      <w:r w:rsidR="00175D1A" w:rsidRPr="00DC594A">
        <w:rPr>
          <w:rFonts w:cs="Arial"/>
          <w:szCs w:val="24"/>
        </w:rPr>
        <w:t>sewage</w:t>
      </w:r>
      <w:r w:rsidR="0023591F" w:rsidRPr="00F71284">
        <w:rPr>
          <w:rFonts w:cs="Arial"/>
          <w:szCs w:val="24"/>
        </w:rPr>
        <w:t xml:space="preserve"> </w:t>
      </w:r>
      <w:r w:rsidRPr="00F71284">
        <w:rPr>
          <w:rFonts w:cs="Arial"/>
          <w:szCs w:val="24"/>
        </w:rPr>
        <w:t xml:space="preserve">entering into </w:t>
      </w:r>
      <w:del w:id="1055" w:author="Author">
        <w:r w:rsidR="007D4DA4" w:rsidRPr="00544237" w:rsidDel="00D30290">
          <w:rPr>
            <w:rFonts w:cs="Arial"/>
            <w:szCs w:val="24"/>
          </w:rPr>
          <w:delText>drainage conveyance systems</w:delText>
        </w:r>
        <w:r w:rsidR="00380A2B" w:rsidRPr="00F71284" w:rsidDel="00D30290">
          <w:rPr>
            <w:rFonts w:cs="Arial"/>
            <w:iCs/>
            <w:szCs w:val="24"/>
          </w:rPr>
          <w:delText xml:space="preserve"> (including </w:delText>
        </w:r>
        <w:r w:rsidR="00380A2B" w:rsidRPr="00544237" w:rsidDel="00D30290">
          <w:rPr>
            <w:rFonts w:cs="Arial"/>
          </w:rPr>
          <w:delText>flood</w:delText>
        </w:r>
        <w:r w:rsidR="00380A2B" w:rsidRPr="00F71284" w:rsidDel="00D30290">
          <w:rPr>
            <w:rFonts w:cs="Arial"/>
            <w:iCs/>
            <w:szCs w:val="24"/>
          </w:rPr>
          <w:delText xml:space="preserve"> </w:delText>
        </w:r>
        <w:r w:rsidR="00380A2B" w:rsidRPr="00544237" w:rsidDel="00D30290">
          <w:rPr>
            <w:rFonts w:cs="Arial"/>
          </w:rPr>
          <w:delText>control</w:delText>
        </w:r>
        <w:r w:rsidR="00380A2B" w:rsidRPr="00F71284" w:rsidDel="00D30290">
          <w:rPr>
            <w:rFonts w:cs="Arial"/>
            <w:iCs/>
            <w:szCs w:val="24"/>
          </w:rPr>
          <w:delText xml:space="preserve"> </w:delText>
        </w:r>
        <w:r w:rsidR="00380A2B" w:rsidRPr="00544237" w:rsidDel="00D30290">
          <w:rPr>
            <w:rFonts w:cs="Arial"/>
          </w:rPr>
          <w:delText>channels</w:delText>
        </w:r>
        <w:r w:rsidR="00380A2B" w:rsidRPr="00544237" w:rsidDel="00D30290">
          <w:rPr>
            <w:rFonts w:cs="Arial"/>
            <w:szCs w:val="24"/>
          </w:rPr>
          <w:delText xml:space="preserve"> </w:delText>
        </w:r>
        <w:r w:rsidR="00380A2B" w:rsidRPr="00F71284" w:rsidDel="00D30290">
          <w:rPr>
            <w:rFonts w:cs="Arial"/>
            <w:szCs w:val="24"/>
          </w:rPr>
          <w:delText>or structures)</w:delText>
        </w:r>
        <w:r w:rsidRPr="00F71284" w:rsidDel="00D30290">
          <w:rPr>
            <w:rFonts w:cs="Arial"/>
            <w:szCs w:val="24"/>
          </w:rPr>
          <w:delText xml:space="preserve"> </w:delText>
        </w:r>
        <w:r w:rsidR="007E6E08" w:rsidDel="00D30290">
          <w:rPr>
            <w:rFonts w:cs="Arial"/>
            <w:szCs w:val="24"/>
          </w:rPr>
          <w:delText xml:space="preserve">to </w:delText>
        </w:r>
      </w:del>
      <w:r w:rsidRPr="00544237">
        <w:rPr>
          <w:rFonts w:cs="Arial"/>
          <w:szCs w:val="24"/>
        </w:rPr>
        <w:t xml:space="preserve">waters </w:t>
      </w:r>
      <w:r w:rsidR="00590CD8" w:rsidRPr="00544237">
        <w:rPr>
          <w:rFonts w:cs="Arial"/>
          <w:szCs w:val="24"/>
        </w:rPr>
        <w:t>of the State</w:t>
      </w:r>
      <w:r w:rsidR="006D66B8" w:rsidRPr="00F71284">
        <w:rPr>
          <w:rFonts w:cs="Arial"/>
          <w:szCs w:val="24"/>
        </w:rPr>
        <w:t xml:space="preserve"> </w:t>
      </w:r>
      <w:r w:rsidRPr="00F71284">
        <w:rPr>
          <w:rFonts w:cs="Arial"/>
          <w:szCs w:val="24"/>
        </w:rPr>
        <w:t>by blocking</w:t>
      </w:r>
      <w:ins w:id="1056" w:author="Author">
        <w:r w:rsidR="004130D5">
          <w:rPr>
            <w:rFonts w:cs="Arial"/>
            <w:szCs w:val="24"/>
          </w:rPr>
          <w:t xml:space="preserve"> or redirecting</w:t>
        </w:r>
        <w:r w:rsidR="00373097">
          <w:rPr>
            <w:rFonts w:cs="Arial"/>
            <w:szCs w:val="24"/>
          </w:rPr>
          <w:t xml:space="preserve"> the flow</w:t>
        </w:r>
        <w:r w:rsidR="00D77BEE">
          <w:rPr>
            <w:rFonts w:cs="Arial"/>
            <w:szCs w:val="24"/>
          </w:rPr>
          <w:t xml:space="preserve"> in</w:t>
        </w:r>
      </w:ins>
      <w:r w:rsidRPr="00F71284">
        <w:rPr>
          <w:rFonts w:cs="Arial"/>
          <w:szCs w:val="24"/>
        </w:rPr>
        <w:t xml:space="preserve"> the </w:t>
      </w:r>
      <w:r w:rsidR="00CA51ED" w:rsidRPr="00544237">
        <w:rPr>
          <w:rFonts w:cs="Arial"/>
          <w:szCs w:val="24"/>
        </w:rPr>
        <w:t>drainage conveyance system</w:t>
      </w:r>
      <w:r w:rsidRPr="00F71284">
        <w:rPr>
          <w:rFonts w:cs="Arial"/>
          <w:szCs w:val="24"/>
        </w:rPr>
        <w:t xml:space="preserve">, removing the </w:t>
      </w:r>
      <w:r w:rsidR="00175D1A" w:rsidRPr="00DC594A">
        <w:rPr>
          <w:rFonts w:cs="Arial"/>
          <w:szCs w:val="24"/>
        </w:rPr>
        <w:t>sewage</w:t>
      </w:r>
      <w:r w:rsidR="0023591F" w:rsidRPr="00F71284">
        <w:rPr>
          <w:rFonts w:cs="Arial"/>
          <w:szCs w:val="24"/>
        </w:rPr>
        <w:t xml:space="preserve"> </w:t>
      </w:r>
      <w:r w:rsidRPr="00F71284">
        <w:rPr>
          <w:rFonts w:cs="Arial"/>
          <w:szCs w:val="24"/>
        </w:rPr>
        <w:t xml:space="preserve">from the </w:t>
      </w:r>
      <w:r w:rsidRPr="00544237">
        <w:rPr>
          <w:rFonts w:cs="Arial"/>
          <w:szCs w:val="24"/>
        </w:rPr>
        <w:t>drain</w:t>
      </w:r>
      <w:r w:rsidR="002E6F1E" w:rsidRPr="00544237">
        <w:rPr>
          <w:rFonts w:cs="Arial"/>
          <w:szCs w:val="24"/>
        </w:rPr>
        <w:t>age</w:t>
      </w:r>
      <w:r w:rsidRPr="00544237">
        <w:rPr>
          <w:rFonts w:cs="Arial"/>
          <w:szCs w:val="24"/>
        </w:rPr>
        <w:t xml:space="preserve"> </w:t>
      </w:r>
      <w:r w:rsidR="00B37917" w:rsidRPr="00544237">
        <w:rPr>
          <w:rFonts w:cs="Arial"/>
          <w:szCs w:val="24"/>
        </w:rPr>
        <w:t>conveyance system</w:t>
      </w:r>
      <w:r w:rsidRPr="00F71284">
        <w:rPr>
          <w:rFonts w:cs="Arial"/>
          <w:szCs w:val="24"/>
        </w:rPr>
        <w:t xml:space="preserve">, and sanitizing the system in a manner that does not inadvertently impact </w:t>
      </w:r>
      <w:r w:rsidRPr="00544237">
        <w:rPr>
          <w:rFonts w:cs="Arial"/>
          <w:szCs w:val="24"/>
        </w:rPr>
        <w:t>beneficial uses</w:t>
      </w:r>
      <w:r w:rsidRPr="00F71284">
        <w:rPr>
          <w:rFonts w:cs="Arial"/>
          <w:szCs w:val="24"/>
        </w:rPr>
        <w:t xml:space="preserve"> </w:t>
      </w:r>
      <w:del w:id="1057" w:author="Author">
        <w:r w:rsidRPr="00F71284" w:rsidDel="005220AC">
          <w:rPr>
            <w:rFonts w:cs="Arial"/>
            <w:szCs w:val="24"/>
          </w:rPr>
          <w:delText xml:space="preserve">in </w:delText>
        </w:r>
      </w:del>
      <w:ins w:id="1058" w:author="Author">
        <w:r w:rsidR="005220AC">
          <w:rPr>
            <w:rFonts w:cs="Arial"/>
            <w:szCs w:val="24"/>
          </w:rPr>
          <w:t>of</w:t>
        </w:r>
        <w:r w:rsidR="005220AC" w:rsidRPr="00F71284">
          <w:rPr>
            <w:rFonts w:cs="Arial"/>
            <w:szCs w:val="24"/>
          </w:rPr>
          <w:t xml:space="preserve"> </w:t>
        </w:r>
      </w:ins>
      <w:r w:rsidRPr="00F71284">
        <w:rPr>
          <w:rFonts w:cs="Arial"/>
          <w:szCs w:val="24"/>
        </w:rPr>
        <w:t xml:space="preserve">the </w:t>
      </w:r>
      <w:del w:id="1059" w:author="Author">
        <w:r w:rsidRPr="00F71284" w:rsidDel="009E5F67">
          <w:rPr>
            <w:rFonts w:cs="Arial"/>
            <w:szCs w:val="24"/>
          </w:rPr>
          <w:delText xml:space="preserve">downstream </w:delText>
        </w:r>
      </w:del>
      <w:r w:rsidRPr="00544237">
        <w:rPr>
          <w:rFonts w:cs="Arial"/>
          <w:szCs w:val="24"/>
        </w:rPr>
        <w:t>receiving water</w:t>
      </w:r>
      <w:r w:rsidRPr="00F71284">
        <w:rPr>
          <w:rFonts w:cs="Arial"/>
          <w:szCs w:val="24"/>
        </w:rPr>
        <w:t xml:space="preserve"> body.</w:t>
      </w:r>
    </w:p>
    <w:p w14:paraId="71863C3B" w14:textId="003A43D1" w:rsidR="00942E28" w:rsidRPr="00F71284" w:rsidRDefault="00027A26">
      <w:pPr>
        <w:spacing w:before="240" w:after="120"/>
        <w:ind w:left="720" w:hanging="720"/>
        <w:rPr>
          <w:rFonts w:cs="Arial"/>
          <w:b/>
          <w:bCs/>
          <w:szCs w:val="24"/>
        </w:rPr>
        <w:pPrChange w:id="1060" w:author="Author">
          <w:pPr>
            <w:spacing w:before="120" w:after="120"/>
            <w:ind w:left="720" w:hanging="720"/>
          </w:pPr>
        </w:pPrChange>
      </w:pPr>
      <w:r w:rsidRPr="00F71284">
        <w:rPr>
          <w:rFonts w:cs="Arial"/>
          <w:b/>
          <w:bCs/>
          <w:szCs w:val="24"/>
        </w:rPr>
        <w:t>6</w:t>
      </w:r>
      <w:r w:rsidR="00C34187" w:rsidRPr="00F71284">
        <w:rPr>
          <w:rFonts w:cs="Arial"/>
          <w:b/>
          <w:bCs/>
          <w:szCs w:val="24"/>
        </w:rPr>
        <w:t>.1.</w:t>
      </w:r>
      <w:r w:rsidR="00B67861" w:rsidRPr="00F71284">
        <w:rPr>
          <w:rFonts w:cs="Arial"/>
          <w:b/>
          <w:bCs/>
          <w:szCs w:val="24"/>
        </w:rPr>
        <w:t>6</w:t>
      </w:r>
      <w:r w:rsidR="00C34187" w:rsidRPr="00F71284">
        <w:rPr>
          <w:rFonts w:cs="Arial"/>
          <w:b/>
          <w:bCs/>
          <w:szCs w:val="24"/>
        </w:rPr>
        <w:t>.</w:t>
      </w:r>
      <w:r w:rsidR="00FD3654" w:rsidRPr="00F71284">
        <w:rPr>
          <w:rFonts w:cs="Arial"/>
          <w:b/>
          <w:bCs/>
          <w:szCs w:val="24"/>
        </w:rPr>
        <w:tab/>
      </w:r>
      <w:r w:rsidR="00DD4FF6" w:rsidRPr="00F71284">
        <w:rPr>
          <w:rFonts w:cs="Arial"/>
          <w:b/>
          <w:bCs/>
          <w:szCs w:val="24"/>
        </w:rPr>
        <w:t>Water Boards</w:t>
      </w:r>
      <w:r w:rsidR="007A619A" w:rsidRPr="00F71284">
        <w:rPr>
          <w:rFonts w:cs="Arial"/>
          <w:b/>
          <w:bCs/>
          <w:szCs w:val="24"/>
        </w:rPr>
        <w:t xml:space="preserve">’ </w:t>
      </w:r>
      <w:r w:rsidR="00942E28" w:rsidRPr="00F71284">
        <w:rPr>
          <w:rFonts w:cs="Arial"/>
          <w:b/>
          <w:bCs/>
          <w:szCs w:val="24"/>
        </w:rPr>
        <w:t xml:space="preserve">Considerations </w:t>
      </w:r>
      <w:r w:rsidR="007A619A" w:rsidRPr="00F71284">
        <w:rPr>
          <w:rFonts w:cs="Arial"/>
          <w:b/>
          <w:bCs/>
          <w:szCs w:val="24"/>
        </w:rPr>
        <w:t>for Discretionary Enforcement</w:t>
      </w:r>
    </w:p>
    <w:p w14:paraId="1B2E4A29" w14:textId="6DAA6788" w:rsidR="00C34187" w:rsidRPr="00AF2FF7" w:rsidRDefault="002043BF" w:rsidP="00DF2D65">
      <w:pPr>
        <w:tabs>
          <w:tab w:val="left" w:pos="8370"/>
        </w:tabs>
        <w:spacing w:before="120" w:after="120"/>
        <w:ind w:left="720"/>
        <w:rPr>
          <w:rFonts w:cs="Arial"/>
        </w:rPr>
      </w:pPr>
      <w:r w:rsidRPr="00F8361E">
        <w:rPr>
          <w:rFonts w:cs="Arial"/>
        </w:rPr>
        <w:t>Consistent with the State Water Board Enforcement Policy</w:t>
      </w:r>
      <w:r w:rsidR="00C34187" w:rsidRPr="00F8361E">
        <w:rPr>
          <w:rFonts w:cs="Arial"/>
        </w:rPr>
        <w:t xml:space="preserve">, </w:t>
      </w:r>
      <w:r w:rsidR="00846EAA" w:rsidRPr="61524E06">
        <w:rPr>
          <w:rFonts w:cs="Arial"/>
        </w:rPr>
        <w:t xml:space="preserve">when considering </w:t>
      </w:r>
      <w:r w:rsidR="00846EAA">
        <w:rPr>
          <w:rFonts w:cs="Arial"/>
        </w:rPr>
        <w:t>Water Code</w:t>
      </w:r>
      <w:r w:rsidR="00846EAA" w:rsidRPr="61524E06">
        <w:rPr>
          <w:rFonts w:cs="Arial"/>
        </w:rPr>
        <w:t xml:space="preserve"> section 13327 factors</w:t>
      </w:r>
      <w:r w:rsidR="00846EAA">
        <w:rPr>
          <w:rFonts w:cs="Arial"/>
        </w:rPr>
        <w:t>,</w:t>
      </w:r>
      <w:r w:rsidR="00C34187" w:rsidRPr="00F8361E">
        <w:rPr>
          <w:rFonts w:cs="Arial"/>
        </w:rPr>
        <w:t xml:space="preserve"> the State Wat</w:t>
      </w:r>
      <w:r w:rsidR="00C34187" w:rsidRPr="61524E06">
        <w:rPr>
          <w:rFonts w:cs="Arial"/>
        </w:rPr>
        <w:t xml:space="preserve">er Board or a Regional Water Board </w:t>
      </w:r>
      <w:r w:rsidR="00E8760C" w:rsidRPr="61524E06">
        <w:rPr>
          <w:rFonts w:cs="Arial"/>
        </w:rPr>
        <w:t xml:space="preserve">may </w:t>
      </w:r>
      <w:r w:rsidR="00C34187" w:rsidRPr="61524E06">
        <w:rPr>
          <w:rFonts w:cs="Arial"/>
        </w:rPr>
        <w:t>consider the Enrollee’s efforts to contain, control</w:t>
      </w:r>
      <w:r w:rsidR="002E6F1E" w:rsidRPr="61524E06">
        <w:rPr>
          <w:rFonts w:cs="Arial"/>
        </w:rPr>
        <w:t>,</w:t>
      </w:r>
      <w:r w:rsidR="00C34187" w:rsidRPr="61524E06">
        <w:rPr>
          <w:rFonts w:cs="Arial"/>
        </w:rPr>
        <w:t xml:space="preserve"> </w:t>
      </w:r>
      <w:r w:rsidR="002C3B58">
        <w:rPr>
          <w:rFonts w:cs="Arial"/>
        </w:rPr>
        <w:t>clean up</w:t>
      </w:r>
      <w:r w:rsidR="009B4E26">
        <w:rPr>
          <w:rFonts w:cs="Arial"/>
        </w:rPr>
        <w:t xml:space="preserve">, </w:t>
      </w:r>
      <w:r w:rsidR="00C34187" w:rsidRPr="61524E06">
        <w:rPr>
          <w:rFonts w:cs="Arial"/>
        </w:rPr>
        <w:t xml:space="preserve">and mitigate </w:t>
      </w:r>
      <w:r w:rsidR="00C34187" w:rsidRPr="003B7315">
        <w:rPr>
          <w:rFonts w:cs="Arial"/>
        </w:rPr>
        <w:t>spills</w:t>
      </w:r>
      <w:r w:rsidR="00BD4C0A">
        <w:rPr>
          <w:rFonts w:cs="Arial"/>
        </w:rPr>
        <w:t>.</w:t>
      </w:r>
      <w:r w:rsidR="00C34187" w:rsidRPr="61524E06">
        <w:rPr>
          <w:rFonts w:cs="Arial"/>
        </w:rPr>
        <w:t xml:space="preserve"> In assessing the factors, the State </w:t>
      </w:r>
      <w:r w:rsidR="00F97B74" w:rsidRPr="61524E06">
        <w:rPr>
          <w:rFonts w:cs="Arial"/>
        </w:rPr>
        <w:t xml:space="preserve">Water Board </w:t>
      </w:r>
      <w:r w:rsidR="00C34187" w:rsidRPr="61524E06">
        <w:rPr>
          <w:rFonts w:cs="Arial"/>
        </w:rPr>
        <w:t xml:space="preserve">or </w:t>
      </w:r>
      <w:r w:rsidR="00F97B74" w:rsidRPr="61524E06">
        <w:rPr>
          <w:rFonts w:cs="Arial"/>
        </w:rPr>
        <w:t xml:space="preserve">the applicable </w:t>
      </w:r>
      <w:r w:rsidR="00C34187" w:rsidRPr="61524E06">
        <w:rPr>
          <w:rFonts w:cs="Arial"/>
        </w:rPr>
        <w:t>Regional Water Board will consider:</w:t>
      </w:r>
    </w:p>
    <w:p w14:paraId="59DFCAA1" w14:textId="1C4C693B" w:rsidR="00C34187" w:rsidRPr="00F71284" w:rsidRDefault="00C34187" w:rsidP="00054875">
      <w:pPr>
        <w:pStyle w:val="ListParagraph"/>
        <w:numPr>
          <w:ilvl w:val="0"/>
          <w:numId w:val="33"/>
        </w:numPr>
        <w:tabs>
          <w:tab w:val="left" w:pos="8370"/>
        </w:tabs>
        <w:ind w:left="1080"/>
        <w:contextualSpacing w:val="0"/>
        <w:rPr>
          <w:rFonts w:cs="Arial"/>
          <w:szCs w:val="24"/>
        </w:rPr>
      </w:pPr>
      <w:r w:rsidRPr="00F71284">
        <w:rPr>
          <w:rFonts w:cs="Arial"/>
          <w:szCs w:val="24"/>
        </w:rPr>
        <w:lastRenderedPageBreak/>
        <w:t xml:space="preserve">The </w:t>
      </w:r>
      <w:r w:rsidRPr="0072728D">
        <w:rPr>
          <w:rFonts w:cs="Arial"/>
        </w:rPr>
        <w:t>Enrollee’s</w:t>
      </w:r>
      <w:r w:rsidRPr="00F71284">
        <w:rPr>
          <w:rFonts w:cs="Arial"/>
          <w:szCs w:val="24"/>
        </w:rPr>
        <w:t xml:space="preserve"> compliance with this General Order with a focus on compliance with reporting requirements</w:t>
      </w:r>
      <w:r w:rsidR="00A61BD3">
        <w:rPr>
          <w:rFonts w:cs="Arial"/>
          <w:szCs w:val="24"/>
        </w:rPr>
        <w:t>;</w:t>
      </w:r>
    </w:p>
    <w:p w14:paraId="637CA81C" w14:textId="1CF6CFD6" w:rsidR="00325CCC" w:rsidRPr="00F71284" w:rsidRDefault="0005058E" w:rsidP="00054875">
      <w:pPr>
        <w:pStyle w:val="ListParagraph"/>
        <w:numPr>
          <w:ilvl w:val="0"/>
          <w:numId w:val="33"/>
        </w:numPr>
        <w:tabs>
          <w:tab w:val="left" w:pos="8370"/>
        </w:tabs>
        <w:ind w:left="1080"/>
        <w:contextualSpacing w:val="0"/>
        <w:rPr>
          <w:rFonts w:cs="Arial"/>
          <w:szCs w:val="24"/>
        </w:rPr>
      </w:pPr>
      <w:r w:rsidRPr="00F71284">
        <w:rPr>
          <w:rFonts w:cs="Arial"/>
          <w:szCs w:val="24"/>
        </w:rPr>
        <w:t xml:space="preserve">The </w:t>
      </w:r>
      <w:r w:rsidRPr="007305E2">
        <w:rPr>
          <w:rFonts w:cs="Arial"/>
          <w:szCs w:val="24"/>
        </w:rPr>
        <w:t>Enrollee’s</w:t>
      </w:r>
      <w:r w:rsidRPr="00F71284">
        <w:rPr>
          <w:rFonts w:cs="Arial"/>
          <w:szCs w:val="24"/>
        </w:rPr>
        <w:t xml:space="preserve"> provisio</w:t>
      </w:r>
      <w:r w:rsidR="00B07FDE" w:rsidRPr="00F71284">
        <w:rPr>
          <w:rFonts w:cs="Arial"/>
          <w:szCs w:val="24"/>
        </w:rPr>
        <w:t>n</w:t>
      </w:r>
      <w:r w:rsidR="00104160" w:rsidRPr="00F71284">
        <w:rPr>
          <w:rFonts w:cs="Arial"/>
          <w:szCs w:val="24"/>
        </w:rPr>
        <w:t xml:space="preserve"> of adequate funding to implement</w:t>
      </w:r>
      <w:r w:rsidR="008D379B" w:rsidRPr="00F71284">
        <w:rPr>
          <w:rFonts w:cs="Arial"/>
          <w:szCs w:val="24"/>
        </w:rPr>
        <w:t xml:space="preserve"> the requirements of this General Order</w:t>
      </w:r>
      <w:r w:rsidR="00A61BD3">
        <w:rPr>
          <w:rFonts w:cs="Arial"/>
          <w:szCs w:val="24"/>
        </w:rPr>
        <w:t>;</w:t>
      </w:r>
    </w:p>
    <w:p w14:paraId="796D641E" w14:textId="4F181D5F" w:rsidR="00C34187" w:rsidRDefault="00C34187" w:rsidP="00054875">
      <w:pPr>
        <w:pStyle w:val="ListParagraph"/>
        <w:numPr>
          <w:ilvl w:val="0"/>
          <w:numId w:val="33"/>
        </w:numPr>
        <w:tabs>
          <w:tab w:val="left" w:pos="8370"/>
        </w:tabs>
        <w:ind w:left="1080"/>
        <w:contextualSpacing w:val="0"/>
        <w:rPr>
          <w:ins w:id="1061" w:author="Author"/>
          <w:rFonts w:cs="Arial"/>
        </w:rPr>
      </w:pPr>
      <w:r w:rsidRPr="61524E06">
        <w:rPr>
          <w:rFonts w:cs="Arial"/>
        </w:rPr>
        <w:t xml:space="preserve">The </w:t>
      </w:r>
      <w:r w:rsidRPr="00B42046">
        <w:rPr>
          <w:rFonts w:cs="Arial"/>
        </w:rPr>
        <w:t>Enrollee’s</w:t>
      </w:r>
      <w:r w:rsidRPr="61524E06">
        <w:rPr>
          <w:rFonts w:cs="Arial"/>
        </w:rPr>
        <w:t xml:space="preserve"> compliance with </w:t>
      </w:r>
      <w:del w:id="1062" w:author="Author">
        <w:r w:rsidR="00613B85" w:rsidDel="00E24873">
          <w:rPr>
            <w:rFonts w:cs="Arial"/>
          </w:rPr>
          <w:delText>implementing</w:delText>
        </w:r>
      </w:del>
      <w:ins w:id="1063" w:author="Author">
        <w:r w:rsidR="0028052E">
          <w:rPr>
            <w:rFonts w:cs="Arial"/>
          </w:rPr>
          <w:t>providing</w:t>
        </w:r>
        <w:r w:rsidR="003D7693">
          <w:rPr>
            <w:rFonts w:cs="Arial"/>
          </w:rPr>
          <w:t xml:space="preserve"> a complete</w:t>
        </w:r>
      </w:ins>
      <w:r w:rsidRPr="61524E06">
        <w:rPr>
          <w:rFonts w:cs="Arial"/>
        </w:rPr>
        <w:t xml:space="preserve"> </w:t>
      </w:r>
      <w:r w:rsidR="00B70A1E" w:rsidRPr="61524E06">
        <w:rPr>
          <w:rFonts w:cs="Arial"/>
        </w:rPr>
        <w:t>an</w:t>
      </w:r>
      <w:ins w:id="1064" w:author="Author">
        <w:r w:rsidR="003D7693">
          <w:rPr>
            <w:rFonts w:cs="Arial"/>
          </w:rPr>
          <w:t>d</w:t>
        </w:r>
      </w:ins>
      <w:r w:rsidR="00B70A1E" w:rsidRPr="61524E06">
        <w:rPr>
          <w:rFonts w:cs="Arial"/>
        </w:rPr>
        <w:t xml:space="preserve"> updated </w:t>
      </w:r>
      <w:r w:rsidRPr="00544237">
        <w:rPr>
          <w:rFonts w:cs="Arial"/>
        </w:rPr>
        <w:t>Sewer System Management Plan</w:t>
      </w:r>
      <w:r w:rsidR="00A61BD3">
        <w:rPr>
          <w:rFonts w:cs="Arial"/>
        </w:rPr>
        <w:t>;</w:t>
      </w:r>
    </w:p>
    <w:p w14:paraId="3F743137" w14:textId="165F99D4" w:rsidR="00875CAE" w:rsidRDefault="008C0705" w:rsidP="00054875">
      <w:pPr>
        <w:pStyle w:val="ListParagraph"/>
        <w:numPr>
          <w:ilvl w:val="0"/>
          <w:numId w:val="33"/>
        </w:numPr>
        <w:tabs>
          <w:tab w:val="left" w:pos="8370"/>
        </w:tabs>
        <w:ind w:left="1080"/>
        <w:contextualSpacing w:val="0"/>
        <w:rPr>
          <w:rFonts w:cs="Arial"/>
        </w:rPr>
      </w:pPr>
      <w:ins w:id="1065" w:author="Author">
        <w:r>
          <w:rPr>
            <w:rFonts w:cs="Arial"/>
          </w:rPr>
          <w:t>The Enrollee’s compliance wit</w:t>
        </w:r>
        <w:r w:rsidR="00B0767A">
          <w:rPr>
            <w:rFonts w:cs="Arial"/>
          </w:rPr>
          <w:t xml:space="preserve">h </w:t>
        </w:r>
        <w:r w:rsidR="00F06538">
          <w:rPr>
            <w:rFonts w:cs="Arial"/>
          </w:rPr>
          <w:t xml:space="preserve">implementing </w:t>
        </w:r>
        <w:r w:rsidR="00B0767A">
          <w:rPr>
            <w:rFonts w:cs="Arial"/>
          </w:rPr>
          <w:t>its</w:t>
        </w:r>
        <w:r w:rsidR="00150CFC">
          <w:rPr>
            <w:rFonts w:cs="Arial"/>
          </w:rPr>
          <w:t xml:space="preserve"> Sewer System Management Plan</w:t>
        </w:r>
        <w:r w:rsidR="003078AB">
          <w:rPr>
            <w:rFonts w:cs="Arial"/>
          </w:rPr>
          <w:t>;</w:t>
        </w:r>
      </w:ins>
    </w:p>
    <w:p w14:paraId="7D9F275E" w14:textId="535A1934" w:rsidR="007161F4" w:rsidRPr="001E1D1A" w:rsidRDefault="007161F4" w:rsidP="00054875">
      <w:pPr>
        <w:pStyle w:val="ListParagraph"/>
        <w:numPr>
          <w:ilvl w:val="0"/>
          <w:numId w:val="20"/>
        </w:numPr>
        <w:ind w:left="1080"/>
        <w:contextualSpacing w:val="0"/>
        <w:rPr>
          <w:rFonts w:cs="Arial"/>
        </w:rPr>
      </w:pPr>
      <w:r w:rsidRPr="00F71284">
        <w:rPr>
          <w:rFonts w:cs="Arial"/>
          <w:szCs w:val="24"/>
        </w:rPr>
        <w:t xml:space="preserve">The overall effectiveness of the </w:t>
      </w:r>
      <w:r w:rsidRPr="00B42046">
        <w:rPr>
          <w:rFonts w:cs="Arial"/>
        </w:rPr>
        <w:t>Enrollee</w:t>
      </w:r>
      <w:r w:rsidRPr="001E1D1A">
        <w:rPr>
          <w:rFonts w:cs="Arial"/>
        </w:rPr>
        <w:t>’s</w:t>
      </w:r>
      <w:r w:rsidRPr="00F71284">
        <w:rPr>
          <w:rFonts w:cs="Arial"/>
          <w:szCs w:val="24"/>
        </w:rPr>
        <w:t xml:space="preserve"> </w:t>
      </w:r>
      <w:r w:rsidRPr="00544237">
        <w:rPr>
          <w:rFonts w:cs="Arial"/>
          <w:szCs w:val="24"/>
        </w:rPr>
        <w:t>Sewer System Management Plan</w:t>
      </w:r>
      <w:r w:rsidRPr="001E1D1A">
        <w:rPr>
          <w:rFonts w:cs="Arial"/>
        </w:rPr>
        <w:t xml:space="preserve"> with respect to:</w:t>
      </w:r>
    </w:p>
    <w:p w14:paraId="5DB62FBE" w14:textId="19DBE017" w:rsidR="007161F4" w:rsidRPr="00F71284" w:rsidRDefault="007161F4" w:rsidP="00054875">
      <w:pPr>
        <w:pStyle w:val="ListParagraph"/>
        <w:numPr>
          <w:ilvl w:val="0"/>
          <w:numId w:val="19"/>
        </w:numPr>
        <w:ind w:left="1440"/>
        <w:contextualSpacing w:val="0"/>
        <w:rPr>
          <w:rFonts w:cs="Arial"/>
          <w:szCs w:val="24"/>
        </w:rPr>
      </w:pPr>
      <w:r w:rsidRPr="00F71284">
        <w:rPr>
          <w:rFonts w:cs="Arial"/>
          <w:szCs w:val="24"/>
        </w:rPr>
        <w:t>System management, operation, and maintenance</w:t>
      </w:r>
      <w:r w:rsidR="00A61BD3">
        <w:rPr>
          <w:rFonts w:cs="Arial"/>
          <w:szCs w:val="24"/>
        </w:rPr>
        <w:t>,</w:t>
      </w:r>
    </w:p>
    <w:p w14:paraId="315269C3" w14:textId="1779CED4" w:rsidR="007161F4" w:rsidRPr="00F71284" w:rsidRDefault="007161F4" w:rsidP="00054875">
      <w:pPr>
        <w:pStyle w:val="ListParagraph"/>
        <w:numPr>
          <w:ilvl w:val="0"/>
          <w:numId w:val="19"/>
        </w:numPr>
        <w:ind w:left="1440"/>
        <w:contextualSpacing w:val="0"/>
        <w:rPr>
          <w:rFonts w:cs="Arial"/>
          <w:szCs w:val="24"/>
        </w:rPr>
      </w:pPr>
      <w:r w:rsidRPr="00F71284">
        <w:rPr>
          <w:rFonts w:cs="Arial"/>
          <w:szCs w:val="24"/>
        </w:rPr>
        <w:t xml:space="preserve">Adequate treatment facilities, </w:t>
      </w:r>
      <w:r w:rsidRPr="00DC594A">
        <w:rPr>
          <w:rFonts w:cs="Arial"/>
          <w:szCs w:val="24"/>
        </w:rPr>
        <w:t>sanitary sewer system</w:t>
      </w:r>
      <w:r w:rsidRPr="00F71284">
        <w:rPr>
          <w:rFonts w:cs="Arial"/>
          <w:szCs w:val="24"/>
        </w:rPr>
        <w:t xml:space="preserve"> facilities, and/or components with an appropriate design capacity, to reasonably prevent </w:t>
      </w:r>
      <w:r w:rsidRPr="003B7315">
        <w:rPr>
          <w:rFonts w:cs="Arial"/>
          <w:szCs w:val="24"/>
        </w:rPr>
        <w:t>spills</w:t>
      </w:r>
      <w:r w:rsidRPr="00F71284">
        <w:rPr>
          <w:rFonts w:cs="Arial"/>
          <w:szCs w:val="24"/>
        </w:rPr>
        <w:t xml:space="preserve"> (e.g. adequately enlarging treatment or collection facilities to accommodate growth, </w:t>
      </w:r>
      <w:proofErr w:type="gramStart"/>
      <w:r w:rsidRPr="00F71284">
        <w:rPr>
          <w:rFonts w:cs="Arial"/>
          <w:szCs w:val="24"/>
        </w:rPr>
        <w:t>infiltration</w:t>
      </w:r>
      <w:proofErr w:type="gramEnd"/>
      <w:r w:rsidRPr="00F71284">
        <w:rPr>
          <w:rFonts w:cs="Arial"/>
          <w:szCs w:val="24"/>
        </w:rPr>
        <w:t xml:space="preserve"> and inflow, etc.)</w:t>
      </w:r>
      <w:r w:rsidR="00A61BD3">
        <w:rPr>
          <w:rFonts w:cs="Arial"/>
          <w:szCs w:val="24"/>
        </w:rPr>
        <w:t>,</w:t>
      </w:r>
    </w:p>
    <w:p w14:paraId="41B01A3B" w14:textId="25735F8C" w:rsidR="007161F4" w:rsidRPr="00B93794" w:rsidRDefault="007161F4" w:rsidP="00054875">
      <w:pPr>
        <w:pStyle w:val="ListParagraph"/>
        <w:numPr>
          <w:ilvl w:val="0"/>
          <w:numId w:val="19"/>
        </w:numPr>
        <w:ind w:left="1440"/>
        <w:contextualSpacing w:val="0"/>
        <w:rPr>
          <w:rFonts w:cs="Arial"/>
        </w:rPr>
      </w:pPr>
      <w:r w:rsidRPr="61524E06">
        <w:rPr>
          <w:rFonts w:cs="Arial"/>
        </w:rPr>
        <w:t xml:space="preserve">Preventive maintenance (including cleaning, root grinding, and fats, oils, and grease control) </w:t>
      </w:r>
      <w:r w:rsidRPr="00B93794">
        <w:rPr>
          <w:rFonts w:cs="Arial"/>
        </w:rPr>
        <w:t>and source control measures</w:t>
      </w:r>
      <w:r w:rsidR="00A61BD3">
        <w:rPr>
          <w:rFonts w:cs="Arial"/>
        </w:rPr>
        <w:t>,</w:t>
      </w:r>
    </w:p>
    <w:p w14:paraId="1BEB32B6" w14:textId="6CF0B5C1" w:rsidR="007161F4" w:rsidRPr="00F71284" w:rsidRDefault="007161F4" w:rsidP="00054875">
      <w:pPr>
        <w:pStyle w:val="ListParagraph"/>
        <w:numPr>
          <w:ilvl w:val="0"/>
          <w:numId w:val="19"/>
        </w:numPr>
        <w:ind w:left="1440"/>
        <w:contextualSpacing w:val="0"/>
        <w:rPr>
          <w:rFonts w:cs="Arial"/>
          <w:szCs w:val="24"/>
        </w:rPr>
      </w:pPr>
      <w:r w:rsidRPr="00F71284">
        <w:rPr>
          <w:rFonts w:cs="Arial"/>
          <w:szCs w:val="24"/>
        </w:rPr>
        <w:t>Implementation of backup equipment</w:t>
      </w:r>
      <w:r w:rsidR="00A61BD3">
        <w:rPr>
          <w:rFonts w:cs="Arial"/>
          <w:szCs w:val="24"/>
        </w:rPr>
        <w:t>,</w:t>
      </w:r>
    </w:p>
    <w:p w14:paraId="29052B76" w14:textId="17BE2601" w:rsidR="007161F4" w:rsidRPr="00F71284" w:rsidRDefault="007161F4" w:rsidP="00054875">
      <w:pPr>
        <w:pStyle w:val="ListParagraph"/>
        <w:numPr>
          <w:ilvl w:val="0"/>
          <w:numId w:val="19"/>
        </w:numPr>
        <w:ind w:left="1440"/>
        <w:contextualSpacing w:val="0"/>
        <w:rPr>
          <w:rFonts w:cs="Arial"/>
          <w:szCs w:val="24"/>
        </w:rPr>
      </w:pPr>
      <w:r w:rsidRPr="00F71284">
        <w:rPr>
          <w:rFonts w:cs="Arial"/>
          <w:szCs w:val="24"/>
        </w:rPr>
        <w:t>Inflow and infiltration prevention and control</w:t>
      </w:r>
      <w:r w:rsidR="00A61BD3">
        <w:rPr>
          <w:rFonts w:cs="Arial"/>
          <w:szCs w:val="24"/>
        </w:rPr>
        <w:t>,</w:t>
      </w:r>
    </w:p>
    <w:p w14:paraId="46612250" w14:textId="3A0B3663" w:rsidR="007161F4" w:rsidRPr="00F71284" w:rsidRDefault="007161F4" w:rsidP="00054875">
      <w:pPr>
        <w:pStyle w:val="ListParagraph"/>
        <w:numPr>
          <w:ilvl w:val="0"/>
          <w:numId w:val="19"/>
        </w:numPr>
        <w:ind w:left="1440"/>
        <w:contextualSpacing w:val="0"/>
        <w:rPr>
          <w:rFonts w:cs="Arial"/>
          <w:szCs w:val="24"/>
        </w:rPr>
      </w:pPr>
      <w:r w:rsidRPr="00F71284">
        <w:rPr>
          <w:rFonts w:cs="Arial"/>
          <w:szCs w:val="24"/>
        </w:rPr>
        <w:t xml:space="preserve">Appropriate </w:t>
      </w:r>
      <w:r w:rsidRPr="00DC594A">
        <w:rPr>
          <w:rFonts w:cs="Arial"/>
          <w:szCs w:val="24"/>
        </w:rPr>
        <w:t>sanitary sewer system</w:t>
      </w:r>
      <w:r w:rsidRPr="00F71284">
        <w:rPr>
          <w:rFonts w:cs="Arial"/>
          <w:szCs w:val="24"/>
        </w:rPr>
        <w:t xml:space="preserve"> capacity to prevent </w:t>
      </w:r>
      <w:r w:rsidRPr="003B7315">
        <w:rPr>
          <w:rFonts w:cs="Arial"/>
          <w:szCs w:val="24"/>
        </w:rPr>
        <w:t>spills</w:t>
      </w:r>
      <w:r w:rsidR="00A61BD3">
        <w:rPr>
          <w:rFonts w:cs="Arial"/>
          <w:iCs/>
          <w:szCs w:val="24"/>
        </w:rPr>
        <w:t>,</w:t>
      </w:r>
      <w:r w:rsidR="00E01B93" w:rsidRPr="00544237">
        <w:rPr>
          <w:rFonts w:cs="Arial"/>
          <w:szCs w:val="24"/>
        </w:rPr>
        <w:t xml:space="preserve"> and</w:t>
      </w:r>
    </w:p>
    <w:p w14:paraId="4FFF83DD" w14:textId="3269FA52" w:rsidR="00C12CE0" w:rsidRPr="00F71284" w:rsidRDefault="007161F4" w:rsidP="00054875">
      <w:pPr>
        <w:pStyle w:val="ListParagraph"/>
        <w:numPr>
          <w:ilvl w:val="0"/>
          <w:numId w:val="19"/>
        </w:numPr>
        <w:ind w:left="1440"/>
        <w:contextualSpacing w:val="0"/>
        <w:rPr>
          <w:rFonts w:cs="Arial"/>
          <w:szCs w:val="24"/>
        </w:rPr>
      </w:pPr>
      <w:r w:rsidRPr="00F71284">
        <w:rPr>
          <w:rFonts w:cs="Arial"/>
          <w:szCs w:val="24"/>
        </w:rPr>
        <w:t xml:space="preserve">The </w:t>
      </w:r>
      <w:r w:rsidRPr="002A3028">
        <w:rPr>
          <w:rFonts w:cs="Arial"/>
        </w:rPr>
        <w:t>Enrollee’s</w:t>
      </w:r>
      <w:r w:rsidRPr="00F71284">
        <w:rPr>
          <w:rFonts w:cs="Arial"/>
          <w:szCs w:val="24"/>
        </w:rPr>
        <w:t xml:space="preserve"> responsiveness to stop and mitigate the impact of the </w:t>
      </w:r>
      <w:r w:rsidRPr="00544237">
        <w:rPr>
          <w:rFonts w:cs="Arial"/>
          <w:szCs w:val="24"/>
        </w:rPr>
        <w:t>discharge</w:t>
      </w:r>
      <w:r w:rsidR="00A61BD3" w:rsidRPr="00544237">
        <w:rPr>
          <w:rFonts w:cs="Arial"/>
          <w:szCs w:val="24"/>
        </w:rPr>
        <w:t>;</w:t>
      </w:r>
    </w:p>
    <w:p w14:paraId="74A6C6BC" w14:textId="06FAF645" w:rsidR="00C34187" w:rsidRPr="00F71284" w:rsidRDefault="00C34187" w:rsidP="00054875">
      <w:pPr>
        <w:pStyle w:val="ListParagraph"/>
        <w:numPr>
          <w:ilvl w:val="0"/>
          <w:numId w:val="33"/>
        </w:numPr>
        <w:tabs>
          <w:tab w:val="left" w:pos="8370"/>
        </w:tabs>
        <w:ind w:left="1080"/>
        <w:contextualSpacing w:val="0"/>
        <w:rPr>
          <w:rFonts w:cs="Arial"/>
          <w:szCs w:val="24"/>
        </w:rPr>
      </w:pPr>
      <w:r w:rsidRPr="00F71284">
        <w:rPr>
          <w:rFonts w:cs="Arial"/>
          <w:szCs w:val="24"/>
        </w:rPr>
        <w:t xml:space="preserve">The </w:t>
      </w:r>
      <w:r w:rsidRPr="002A3028">
        <w:rPr>
          <w:rFonts w:cs="Arial"/>
        </w:rPr>
        <w:t>Enrollee’s</w:t>
      </w:r>
      <w:r w:rsidRPr="00F71284">
        <w:rPr>
          <w:rFonts w:cs="Arial"/>
          <w:szCs w:val="24"/>
        </w:rPr>
        <w:t xml:space="preserve"> compliance with identifying the cause of the </w:t>
      </w:r>
      <w:r w:rsidRPr="009C426E">
        <w:rPr>
          <w:rFonts w:cs="Arial"/>
          <w:szCs w:val="24"/>
        </w:rPr>
        <w:t>spill</w:t>
      </w:r>
      <w:r w:rsidR="00A61BD3">
        <w:rPr>
          <w:rFonts w:cs="Arial"/>
          <w:iCs/>
          <w:szCs w:val="24"/>
        </w:rPr>
        <w:t>;</w:t>
      </w:r>
    </w:p>
    <w:p w14:paraId="18A4DEF6" w14:textId="28274AE1" w:rsidR="00094F80" w:rsidRPr="00F71284" w:rsidRDefault="003F3C77" w:rsidP="00054875">
      <w:pPr>
        <w:pStyle w:val="ListParagraph"/>
        <w:numPr>
          <w:ilvl w:val="0"/>
          <w:numId w:val="33"/>
        </w:numPr>
        <w:ind w:left="1080"/>
        <w:contextualSpacing w:val="0"/>
        <w:rPr>
          <w:rFonts w:cs="Arial"/>
          <w:szCs w:val="24"/>
        </w:rPr>
      </w:pPr>
      <w:r w:rsidRPr="00F71284">
        <w:rPr>
          <w:rFonts w:cs="Arial"/>
          <w:szCs w:val="24"/>
        </w:rPr>
        <w:t xml:space="preserve">The </w:t>
      </w:r>
      <w:r w:rsidRPr="002A3028">
        <w:rPr>
          <w:rFonts w:cs="Arial"/>
        </w:rPr>
        <w:t>Enrollee’s</w:t>
      </w:r>
      <w:r w:rsidR="00583365" w:rsidRPr="00F71284">
        <w:rPr>
          <w:rFonts w:cs="Arial"/>
          <w:szCs w:val="24"/>
        </w:rPr>
        <w:t xml:space="preserve"> </w:t>
      </w:r>
      <w:r w:rsidR="0013756D" w:rsidRPr="00F71284">
        <w:rPr>
          <w:rFonts w:cs="Arial"/>
          <w:szCs w:val="24"/>
        </w:rPr>
        <w:t>use of available information and observations</w:t>
      </w:r>
      <w:r w:rsidR="00583365" w:rsidRPr="00F71284">
        <w:rPr>
          <w:rFonts w:cs="Arial"/>
          <w:szCs w:val="24"/>
        </w:rPr>
        <w:t xml:space="preserve"> to accurately estimate the </w:t>
      </w:r>
      <w:r w:rsidR="00583365" w:rsidRPr="009C426E">
        <w:rPr>
          <w:rFonts w:cs="Arial"/>
          <w:szCs w:val="24"/>
        </w:rPr>
        <w:t>spill</w:t>
      </w:r>
      <w:r w:rsidR="00583365" w:rsidRPr="00F71284">
        <w:rPr>
          <w:rFonts w:cs="Arial"/>
          <w:szCs w:val="24"/>
        </w:rPr>
        <w:t xml:space="preserve"> volume</w:t>
      </w:r>
      <w:r w:rsidR="00A15C92" w:rsidRPr="00F71284">
        <w:rPr>
          <w:rFonts w:cs="Arial"/>
          <w:szCs w:val="24"/>
        </w:rPr>
        <w:t xml:space="preserve"> </w:t>
      </w:r>
      <w:r w:rsidR="00094F80" w:rsidRPr="00F71284">
        <w:rPr>
          <w:rFonts w:cs="Arial"/>
          <w:szCs w:val="24"/>
        </w:rPr>
        <w:t xml:space="preserve">and identify the affected or potentially affected </w:t>
      </w:r>
      <w:r w:rsidR="00094F80" w:rsidRPr="00544237">
        <w:rPr>
          <w:rFonts w:cs="Arial"/>
          <w:szCs w:val="24"/>
        </w:rPr>
        <w:t>receiving waters</w:t>
      </w:r>
      <w:r w:rsidR="00A61BD3" w:rsidRPr="00544237">
        <w:rPr>
          <w:rFonts w:cs="Arial"/>
          <w:szCs w:val="24"/>
        </w:rPr>
        <w:t>;</w:t>
      </w:r>
    </w:p>
    <w:p w14:paraId="7CD378F9" w14:textId="221D514E" w:rsidR="00CD7F48" w:rsidRPr="00F71284" w:rsidRDefault="00CD7F48" w:rsidP="00054875">
      <w:pPr>
        <w:pStyle w:val="ListParagraph"/>
        <w:numPr>
          <w:ilvl w:val="0"/>
          <w:numId w:val="33"/>
        </w:numPr>
        <w:ind w:left="1080"/>
        <w:contextualSpacing w:val="0"/>
        <w:rPr>
          <w:rFonts w:cs="Arial"/>
          <w:szCs w:val="24"/>
        </w:rPr>
      </w:pPr>
      <w:r w:rsidRPr="00F71284">
        <w:rPr>
          <w:rFonts w:cs="Arial"/>
          <w:szCs w:val="24"/>
        </w:rPr>
        <w:t xml:space="preserve">The </w:t>
      </w:r>
      <w:r w:rsidRPr="002A3028">
        <w:rPr>
          <w:rFonts w:cs="Arial"/>
          <w:szCs w:val="24"/>
        </w:rPr>
        <w:t>Enrollee’s</w:t>
      </w:r>
      <w:r w:rsidR="00930424" w:rsidRPr="00F71284">
        <w:rPr>
          <w:rFonts w:cs="Arial"/>
          <w:szCs w:val="24"/>
        </w:rPr>
        <w:t xml:space="preserve"> thorough</w:t>
      </w:r>
      <w:r w:rsidR="00A01FC0" w:rsidRPr="00F71284">
        <w:rPr>
          <w:rFonts w:cs="Arial"/>
          <w:szCs w:val="24"/>
        </w:rPr>
        <w:t>ness of</w:t>
      </w:r>
      <w:r w:rsidR="00930424" w:rsidRPr="00F71284">
        <w:rPr>
          <w:rFonts w:cs="Arial"/>
          <w:szCs w:val="24"/>
        </w:rPr>
        <w:t xml:space="preserve"> clean</w:t>
      </w:r>
      <w:r w:rsidR="00A01FC0" w:rsidRPr="00F71284">
        <w:rPr>
          <w:rFonts w:cs="Arial"/>
          <w:szCs w:val="24"/>
        </w:rPr>
        <w:t>ing</w:t>
      </w:r>
      <w:r w:rsidR="00930424" w:rsidRPr="00F71284">
        <w:rPr>
          <w:rFonts w:cs="Arial"/>
          <w:szCs w:val="24"/>
        </w:rPr>
        <w:t xml:space="preserve"> up sewage </w:t>
      </w:r>
      <w:r w:rsidR="0011456F" w:rsidRPr="00F71284">
        <w:rPr>
          <w:rFonts w:cs="Arial"/>
          <w:szCs w:val="24"/>
        </w:rPr>
        <w:t xml:space="preserve">in </w:t>
      </w:r>
      <w:r w:rsidR="0011456F" w:rsidRPr="00544237">
        <w:rPr>
          <w:rFonts w:cs="Arial"/>
          <w:szCs w:val="24"/>
        </w:rPr>
        <w:t>drainage conveyance systems</w:t>
      </w:r>
      <w:r w:rsidR="0011456F" w:rsidRPr="00F71284">
        <w:rPr>
          <w:rFonts w:cs="Arial"/>
          <w:szCs w:val="24"/>
        </w:rPr>
        <w:t xml:space="preserve"> after</w:t>
      </w:r>
      <w:r w:rsidR="00A01FC0" w:rsidRPr="00F71284">
        <w:rPr>
          <w:rFonts w:cs="Arial"/>
          <w:szCs w:val="24"/>
        </w:rPr>
        <w:t xml:space="preserve"> the spill(s)</w:t>
      </w:r>
      <w:r w:rsidR="00A61BD3">
        <w:rPr>
          <w:rFonts w:cs="Arial"/>
          <w:szCs w:val="24"/>
        </w:rPr>
        <w:t>;</w:t>
      </w:r>
    </w:p>
    <w:p w14:paraId="6E26D3A5" w14:textId="6E9CCC75" w:rsidR="00A15C92" w:rsidRPr="00F71284" w:rsidRDefault="00094F80" w:rsidP="00054875">
      <w:pPr>
        <w:pStyle w:val="ListParagraph"/>
        <w:numPr>
          <w:ilvl w:val="0"/>
          <w:numId w:val="33"/>
        </w:numPr>
        <w:ind w:left="1080"/>
        <w:contextualSpacing w:val="0"/>
        <w:rPr>
          <w:rFonts w:cs="Arial"/>
          <w:szCs w:val="24"/>
        </w:rPr>
      </w:pPr>
      <w:r w:rsidRPr="00F71284">
        <w:rPr>
          <w:rFonts w:cs="Arial"/>
          <w:szCs w:val="24"/>
        </w:rPr>
        <w:t xml:space="preserve">The </w:t>
      </w:r>
      <w:r w:rsidRPr="002A3028">
        <w:rPr>
          <w:rFonts w:cs="Arial"/>
        </w:rPr>
        <w:t>Enrollee’s</w:t>
      </w:r>
      <w:r w:rsidRPr="00F71284">
        <w:rPr>
          <w:rFonts w:cs="Arial"/>
          <w:szCs w:val="24"/>
        </w:rPr>
        <w:t xml:space="preserve"> use of water quality and biological monitoring and assessment to determine the short-term and long-term impacts to </w:t>
      </w:r>
      <w:r w:rsidRPr="00544237">
        <w:rPr>
          <w:rFonts w:cs="Arial"/>
          <w:szCs w:val="24"/>
        </w:rPr>
        <w:t>beneficial uses</w:t>
      </w:r>
      <w:r w:rsidRPr="00F71284">
        <w:rPr>
          <w:rFonts w:cs="Arial"/>
          <w:szCs w:val="24"/>
        </w:rPr>
        <w:t xml:space="preserve"> and the environment</w:t>
      </w:r>
      <w:r w:rsidR="00A61BD3">
        <w:rPr>
          <w:rFonts w:cs="Arial"/>
          <w:szCs w:val="24"/>
        </w:rPr>
        <w:t>;</w:t>
      </w:r>
    </w:p>
    <w:p w14:paraId="436D01C8" w14:textId="1E9F11AE" w:rsidR="005847FC" w:rsidRPr="00B93794" w:rsidRDefault="005847FC" w:rsidP="00054875">
      <w:pPr>
        <w:pStyle w:val="ListParagraph"/>
        <w:numPr>
          <w:ilvl w:val="0"/>
          <w:numId w:val="33"/>
        </w:numPr>
        <w:tabs>
          <w:tab w:val="left" w:pos="8370"/>
        </w:tabs>
        <w:ind w:left="1080"/>
        <w:contextualSpacing w:val="0"/>
        <w:rPr>
          <w:rFonts w:cs="Arial"/>
        </w:rPr>
      </w:pPr>
      <w:r w:rsidRPr="00B93794">
        <w:rPr>
          <w:rFonts w:cs="Arial"/>
        </w:rPr>
        <w:t xml:space="preserve">The </w:t>
      </w:r>
      <w:r w:rsidRPr="002A3028">
        <w:rPr>
          <w:rFonts w:cs="Arial"/>
        </w:rPr>
        <w:t>Enrollee’s</w:t>
      </w:r>
      <w:r w:rsidRPr="00B93794">
        <w:rPr>
          <w:rFonts w:cs="Arial"/>
        </w:rPr>
        <w:t xml:space="preserve"> follow up actions to improve system performance</w:t>
      </w:r>
      <w:r w:rsidR="00A61BD3">
        <w:rPr>
          <w:rFonts w:cs="Arial"/>
        </w:rPr>
        <w:t>;</w:t>
      </w:r>
    </w:p>
    <w:p w14:paraId="7E4805EE" w14:textId="7D07B9FF" w:rsidR="00C87EFB" w:rsidRPr="00F71284" w:rsidRDefault="00C34187" w:rsidP="00054875">
      <w:pPr>
        <w:pStyle w:val="ListParagraph"/>
        <w:numPr>
          <w:ilvl w:val="0"/>
          <w:numId w:val="33"/>
        </w:numPr>
        <w:ind w:left="1080"/>
        <w:contextualSpacing w:val="0"/>
        <w:rPr>
          <w:rFonts w:cs="Arial"/>
          <w:szCs w:val="24"/>
        </w:rPr>
      </w:pPr>
      <w:r w:rsidRPr="00F71284">
        <w:rPr>
          <w:rFonts w:cs="Arial"/>
          <w:szCs w:val="24"/>
        </w:rPr>
        <w:t xml:space="preserve">The Enrollee’s </w:t>
      </w:r>
      <w:r w:rsidR="004926C0" w:rsidRPr="00F71284">
        <w:rPr>
          <w:rFonts w:cs="Arial"/>
          <w:szCs w:val="24"/>
        </w:rPr>
        <w:t xml:space="preserve">implementation </w:t>
      </w:r>
      <w:r w:rsidRPr="00F71284">
        <w:rPr>
          <w:rFonts w:cs="Arial"/>
          <w:szCs w:val="24"/>
        </w:rPr>
        <w:t xml:space="preserve">of </w:t>
      </w:r>
      <w:r w:rsidR="00E57D99" w:rsidRPr="00F71284">
        <w:rPr>
          <w:rFonts w:cs="Arial"/>
          <w:szCs w:val="24"/>
        </w:rPr>
        <w:t xml:space="preserve">feasible </w:t>
      </w:r>
      <w:r w:rsidRPr="00F71284">
        <w:rPr>
          <w:rFonts w:cs="Arial"/>
          <w:szCs w:val="24"/>
        </w:rPr>
        <w:t xml:space="preserve">alternatives to </w:t>
      </w:r>
      <w:r w:rsidR="00E57D99" w:rsidRPr="00F71284">
        <w:rPr>
          <w:rFonts w:cs="Arial"/>
          <w:szCs w:val="24"/>
        </w:rPr>
        <w:t xml:space="preserve">prevent </w:t>
      </w:r>
      <w:r w:rsidR="00E57D99" w:rsidRPr="003B7315">
        <w:rPr>
          <w:rFonts w:cs="Arial"/>
          <w:szCs w:val="24"/>
        </w:rPr>
        <w:t>spills</w:t>
      </w:r>
      <w:r w:rsidRPr="00F71284">
        <w:rPr>
          <w:rFonts w:cs="Arial"/>
          <w:szCs w:val="24"/>
        </w:rPr>
        <w:t xml:space="preserve">, such as: </w:t>
      </w:r>
    </w:p>
    <w:p w14:paraId="38DABC47" w14:textId="217476B9" w:rsidR="00374096" w:rsidRPr="00F71284" w:rsidRDefault="00374096" w:rsidP="00054875">
      <w:pPr>
        <w:pStyle w:val="ListParagraph"/>
        <w:numPr>
          <w:ilvl w:val="0"/>
          <w:numId w:val="18"/>
        </w:numPr>
        <w:ind w:left="1440"/>
        <w:contextualSpacing w:val="0"/>
        <w:rPr>
          <w:rFonts w:cs="Arial"/>
          <w:szCs w:val="24"/>
        </w:rPr>
      </w:pPr>
      <w:r w:rsidRPr="00F71284">
        <w:rPr>
          <w:rFonts w:cs="Arial"/>
          <w:szCs w:val="24"/>
        </w:rPr>
        <w:t xml:space="preserve">Use of </w:t>
      </w:r>
      <w:r w:rsidR="00C34187" w:rsidRPr="00F71284">
        <w:rPr>
          <w:rFonts w:cs="Arial"/>
          <w:szCs w:val="24"/>
        </w:rPr>
        <w:t xml:space="preserve">temporary storage or </w:t>
      </w:r>
      <w:r w:rsidR="0023591F" w:rsidRPr="00544237">
        <w:rPr>
          <w:rFonts w:cs="Arial"/>
          <w:szCs w:val="24"/>
        </w:rPr>
        <w:t>waste</w:t>
      </w:r>
      <w:r w:rsidR="0023591F" w:rsidRPr="00F71284">
        <w:rPr>
          <w:rFonts w:cs="Arial"/>
          <w:szCs w:val="24"/>
        </w:rPr>
        <w:t xml:space="preserve"> </w:t>
      </w:r>
      <w:r w:rsidR="00126EAB" w:rsidRPr="00F71284">
        <w:rPr>
          <w:rFonts w:cs="Arial"/>
          <w:szCs w:val="24"/>
        </w:rPr>
        <w:t>retention</w:t>
      </w:r>
      <w:r w:rsidR="006C0006">
        <w:rPr>
          <w:rFonts w:cs="Arial"/>
          <w:szCs w:val="24"/>
        </w:rPr>
        <w:t>,</w:t>
      </w:r>
    </w:p>
    <w:p w14:paraId="3D6C1BE0" w14:textId="43C8CB3C" w:rsidR="00374096" w:rsidRPr="00F71284" w:rsidRDefault="00374096" w:rsidP="00054875">
      <w:pPr>
        <w:pStyle w:val="ListParagraph"/>
        <w:numPr>
          <w:ilvl w:val="0"/>
          <w:numId w:val="18"/>
        </w:numPr>
        <w:ind w:left="1440"/>
        <w:contextualSpacing w:val="0"/>
        <w:rPr>
          <w:rFonts w:cs="Arial"/>
          <w:szCs w:val="24"/>
        </w:rPr>
      </w:pPr>
      <w:r w:rsidRPr="00F71284">
        <w:rPr>
          <w:rFonts w:cs="Arial"/>
          <w:szCs w:val="24"/>
        </w:rPr>
        <w:t>R</w:t>
      </w:r>
      <w:r w:rsidR="00C34187" w:rsidRPr="00F71284">
        <w:rPr>
          <w:rFonts w:cs="Arial"/>
          <w:szCs w:val="24"/>
        </w:rPr>
        <w:t xml:space="preserve">eduction of </w:t>
      </w:r>
      <w:r w:rsidR="00BB458D" w:rsidRPr="00F71284">
        <w:rPr>
          <w:rFonts w:cs="Arial"/>
          <w:szCs w:val="24"/>
        </w:rPr>
        <w:t xml:space="preserve">system </w:t>
      </w:r>
      <w:r w:rsidR="00C34187" w:rsidRPr="00F71284">
        <w:rPr>
          <w:rFonts w:cs="Arial"/>
          <w:szCs w:val="24"/>
        </w:rPr>
        <w:t>inflow and infiltration</w:t>
      </w:r>
      <w:r w:rsidR="006C0006">
        <w:rPr>
          <w:rFonts w:cs="Arial"/>
          <w:szCs w:val="24"/>
        </w:rPr>
        <w:t>,</w:t>
      </w:r>
    </w:p>
    <w:p w14:paraId="7948DA2C" w14:textId="1BCC99A8" w:rsidR="00374096" w:rsidRPr="00F71284" w:rsidRDefault="00BB458D" w:rsidP="00054875">
      <w:pPr>
        <w:pStyle w:val="ListParagraph"/>
        <w:numPr>
          <w:ilvl w:val="0"/>
          <w:numId w:val="18"/>
        </w:numPr>
        <w:ind w:left="1440"/>
        <w:contextualSpacing w:val="0"/>
        <w:rPr>
          <w:rFonts w:cs="Arial"/>
          <w:szCs w:val="24"/>
        </w:rPr>
      </w:pPr>
      <w:r w:rsidRPr="00F71284">
        <w:rPr>
          <w:rFonts w:cs="Arial"/>
          <w:szCs w:val="24"/>
        </w:rPr>
        <w:t>C</w:t>
      </w:r>
      <w:r w:rsidR="00C34187" w:rsidRPr="00F71284">
        <w:rPr>
          <w:rFonts w:cs="Arial"/>
          <w:szCs w:val="24"/>
        </w:rPr>
        <w:t xml:space="preserve">ollection and hauling of </w:t>
      </w:r>
      <w:r w:rsidR="0023591F" w:rsidRPr="00544237">
        <w:rPr>
          <w:rFonts w:cs="Arial"/>
          <w:szCs w:val="24"/>
        </w:rPr>
        <w:t>waste</w:t>
      </w:r>
      <w:r w:rsidR="0023591F" w:rsidRPr="00F71284">
        <w:rPr>
          <w:rFonts w:cs="Arial"/>
          <w:szCs w:val="24"/>
        </w:rPr>
        <w:t xml:space="preserve"> </w:t>
      </w:r>
      <w:r w:rsidR="00C34187" w:rsidRPr="00F71284">
        <w:rPr>
          <w:rFonts w:cs="Arial"/>
          <w:szCs w:val="24"/>
        </w:rPr>
        <w:t>to a treatment facility</w:t>
      </w:r>
      <w:r w:rsidR="006C0006">
        <w:rPr>
          <w:rFonts w:cs="Arial"/>
          <w:szCs w:val="24"/>
        </w:rPr>
        <w:t>,</w:t>
      </w:r>
    </w:p>
    <w:p w14:paraId="3D23139B" w14:textId="207959DB" w:rsidR="00C34187" w:rsidRDefault="003F2FBB" w:rsidP="00054875">
      <w:pPr>
        <w:pStyle w:val="ListParagraph"/>
        <w:numPr>
          <w:ilvl w:val="0"/>
          <w:numId w:val="18"/>
        </w:numPr>
        <w:ind w:left="1440"/>
        <w:contextualSpacing w:val="0"/>
        <w:rPr>
          <w:rFonts w:cs="Arial"/>
        </w:rPr>
      </w:pPr>
      <w:r>
        <w:rPr>
          <w:rFonts w:cs="Arial"/>
        </w:rPr>
        <w:t xml:space="preserve">Prevention of and/ or containment of </w:t>
      </w:r>
      <w:r w:rsidRPr="003B7315">
        <w:rPr>
          <w:rFonts w:cs="Arial"/>
        </w:rPr>
        <w:t>spill</w:t>
      </w:r>
      <w:r w:rsidR="00787239">
        <w:rPr>
          <w:rFonts w:cs="Arial"/>
        </w:rPr>
        <w:t>s</w:t>
      </w:r>
      <w:r>
        <w:rPr>
          <w:rFonts w:cs="Arial"/>
        </w:rPr>
        <w:t xml:space="preserve"> du</w:t>
      </w:r>
      <w:r w:rsidR="00B45835">
        <w:rPr>
          <w:rFonts w:cs="Arial"/>
        </w:rPr>
        <w:t>e to</w:t>
      </w:r>
      <w:r>
        <w:rPr>
          <w:rFonts w:cs="Arial"/>
        </w:rPr>
        <w:t xml:space="preserve"> a</w:t>
      </w:r>
      <w:r w:rsidR="00C34187" w:rsidRPr="61524E06">
        <w:rPr>
          <w:rFonts w:cs="Arial"/>
        </w:rPr>
        <w:t xml:space="preserve"> design storm event identified in the </w:t>
      </w:r>
      <w:r w:rsidR="00C34187" w:rsidRPr="002A3028">
        <w:rPr>
          <w:rFonts w:cs="Arial"/>
        </w:rPr>
        <w:t>Enrollee’s</w:t>
      </w:r>
      <w:r w:rsidR="00C34187" w:rsidRPr="61524E06">
        <w:rPr>
          <w:rFonts w:cs="Arial"/>
        </w:rPr>
        <w:t xml:space="preserve"> </w:t>
      </w:r>
      <w:r w:rsidR="00C34187" w:rsidRPr="00544237">
        <w:rPr>
          <w:rFonts w:cs="Arial"/>
        </w:rPr>
        <w:t>Sewer System Management Plan</w:t>
      </w:r>
      <w:r w:rsidR="006C0006" w:rsidRPr="00544237">
        <w:rPr>
          <w:rFonts w:cs="Arial"/>
        </w:rPr>
        <w:t>,</w:t>
      </w:r>
      <w:r w:rsidR="006C5066">
        <w:rPr>
          <w:rFonts w:cs="Arial"/>
        </w:rPr>
        <w:t xml:space="preserve"> </w:t>
      </w:r>
    </w:p>
    <w:p w14:paraId="19B4C191" w14:textId="57760FA2" w:rsidR="00FB042F" w:rsidRPr="00F71284" w:rsidRDefault="00785F4A" w:rsidP="00054875">
      <w:pPr>
        <w:pStyle w:val="ListParagraph"/>
        <w:numPr>
          <w:ilvl w:val="0"/>
          <w:numId w:val="18"/>
        </w:numPr>
        <w:ind w:left="1440"/>
        <w:contextualSpacing w:val="0"/>
        <w:rPr>
          <w:rFonts w:cs="Arial"/>
          <w:szCs w:val="24"/>
        </w:rPr>
      </w:pPr>
      <w:r w:rsidRPr="00F71284">
        <w:rPr>
          <w:rFonts w:cs="Arial"/>
          <w:szCs w:val="24"/>
        </w:rPr>
        <w:lastRenderedPageBreak/>
        <w:t xml:space="preserve">Implementation </w:t>
      </w:r>
      <w:r w:rsidR="00FB042F" w:rsidRPr="00F71284">
        <w:rPr>
          <w:rFonts w:cs="Arial"/>
          <w:szCs w:val="24"/>
        </w:rPr>
        <w:t xml:space="preserve">of </w:t>
      </w:r>
      <w:r w:rsidR="00821F67" w:rsidRPr="00FB042F">
        <w:t xml:space="preserve">available equipment, technologies, strategies, and recommended </w:t>
      </w:r>
      <w:r w:rsidR="00821F67">
        <w:t xml:space="preserve">industry </w:t>
      </w:r>
      <w:r w:rsidR="00821F67" w:rsidRPr="00FB042F">
        <w:t xml:space="preserve">practices </w:t>
      </w:r>
      <w:r w:rsidR="00821F67">
        <w:t xml:space="preserve">for maintaining and managing sewer systems </w:t>
      </w:r>
      <w:r w:rsidR="002E6F1E">
        <w:t>to</w:t>
      </w:r>
      <w:r w:rsidR="00821F67">
        <w:t xml:space="preserve"> </w:t>
      </w:r>
      <w:r w:rsidR="00640A18">
        <w:t>prevent</w:t>
      </w:r>
      <w:r w:rsidR="00B302C5">
        <w:t xml:space="preserve"> spills</w:t>
      </w:r>
      <w:r w:rsidR="00A517E6">
        <w:t xml:space="preserve">, </w:t>
      </w:r>
      <w:r w:rsidR="00A457E1">
        <w:t xml:space="preserve">and </w:t>
      </w:r>
      <w:r w:rsidR="00821F67">
        <w:t>contain</w:t>
      </w:r>
      <w:r w:rsidR="00640A18">
        <w:t xml:space="preserve"> and eliminate</w:t>
      </w:r>
      <w:r w:rsidR="00100686">
        <w:t xml:space="preserve"> </w:t>
      </w:r>
      <w:r w:rsidR="00A54250">
        <w:t>discharges</w:t>
      </w:r>
      <w:r w:rsidR="0094208C">
        <w:t xml:space="preserve"> to </w:t>
      </w:r>
      <w:r w:rsidR="0094208C" w:rsidRPr="00544237">
        <w:t>waters of the State</w:t>
      </w:r>
      <w:r w:rsidR="001E1D1A">
        <w:t>;</w:t>
      </w:r>
      <w:r w:rsidR="001E1D1A" w:rsidRPr="001E1D1A">
        <w:rPr>
          <w:rFonts w:cs="Arial"/>
        </w:rPr>
        <w:t xml:space="preserve"> </w:t>
      </w:r>
      <w:r w:rsidR="001E1D1A">
        <w:rPr>
          <w:rFonts w:cs="Arial"/>
        </w:rPr>
        <w:t>and</w:t>
      </w:r>
    </w:p>
    <w:p w14:paraId="05B3FE26" w14:textId="56D4AFB3" w:rsidR="00C34187" w:rsidRPr="00AF2FF7" w:rsidRDefault="00C34187" w:rsidP="00054875">
      <w:pPr>
        <w:pStyle w:val="ListParagraph"/>
        <w:numPr>
          <w:ilvl w:val="0"/>
          <w:numId w:val="20"/>
        </w:numPr>
        <w:ind w:left="1080"/>
        <w:contextualSpacing w:val="0"/>
        <w:rPr>
          <w:rFonts w:cs="Arial"/>
        </w:rPr>
      </w:pPr>
      <w:r w:rsidRPr="61524E06">
        <w:rPr>
          <w:rFonts w:cs="Arial"/>
        </w:rPr>
        <w:t xml:space="preserve">The </w:t>
      </w:r>
      <w:r w:rsidRPr="009C426E">
        <w:rPr>
          <w:rFonts w:cs="Arial"/>
        </w:rPr>
        <w:t>spill</w:t>
      </w:r>
      <w:r w:rsidRPr="61524E06">
        <w:rPr>
          <w:rFonts w:cs="Arial"/>
        </w:rPr>
        <w:t xml:space="preserve"> duration and factors causing the event</w:t>
      </w:r>
      <w:r w:rsidR="001E1D1A">
        <w:rPr>
          <w:rFonts w:cs="Arial"/>
        </w:rPr>
        <w:t>.</w:t>
      </w:r>
    </w:p>
    <w:p w14:paraId="2A3821E7" w14:textId="3AA0D8AC" w:rsidR="0046175F" w:rsidRPr="00F71284" w:rsidRDefault="00027A26">
      <w:pPr>
        <w:keepNext/>
        <w:spacing w:before="240" w:after="120"/>
        <w:ind w:left="720" w:hanging="720"/>
        <w:rPr>
          <w:rFonts w:cs="Arial"/>
          <w:b/>
          <w:bCs/>
          <w:szCs w:val="24"/>
        </w:rPr>
        <w:pPrChange w:id="1066" w:author="Author">
          <w:pPr>
            <w:keepNext/>
            <w:spacing w:before="120" w:after="120"/>
            <w:ind w:left="720" w:hanging="720"/>
          </w:pPr>
        </w:pPrChange>
      </w:pPr>
      <w:r w:rsidRPr="00F71284">
        <w:rPr>
          <w:rFonts w:cs="Arial"/>
          <w:b/>
          <w:bCs/>
          <w:szCs w:val="24"/>
        </w:rPr>
        <w:t>6</w:t>
      </w:r>
      <w:r w:rsidR="004D365E" w:rsidRPr="00F71284">
        <w:rPr>
          <w:rFonts w:cs="Arial"/>
          <w:b/>
          <w:bCs/>
          <w:szCs w:val="24"/>
        </w:rPr>
        <w:t>.1.</w:t>
      </w:r>
      <w:r w:rsidR="00B67861" w:rsidRPr="00F71284">
        <w:rPr>
          <w:rFonts w:cs="Arial"/>
          <w:b/>
          <w:bCs/>
          <w:szCs w:val="24"/>
        </w:rPr>
        <w:t>7</w:t>
      </w:r>
      <w:r w:rsidR="0063440F" w:rsidRPr="00F71284">
        <w:rPr>
          <w:rFonts w:cs="Arial"/>
          <w:b/>
          <w:bCs/>
          <w:szCs w:val="24"/>
        </w:rPr>
        <w:t>.</w:t>
      </w:r>
      <w:r w:rsidR="0063440F" w:rsidRPr="00F71284">
        <w:rPr>
          <w:rFonts w:cs="Arial"/>
          <w:b/>
          <w:bCs/>
          <w:szCs w:val="24"/>
        </w:rPr>
        <w:tab/>
      </w:r>
      <w:r w:rsidR="00942E28" w:rsidRPr="00F71284">
        <w:rPr>
          <w:rFonts w:cs="Arial"/>
          <w:b/>
          <w:bCs/>
          <w:szCs w:val="24"/>
        </w:rPr>
        <w:t>Enforc</w:t>
      </w:r>
      <w:r w:rsidR="0046175F" w:rsidRPr="00F71284">
        <w:rPr>
          <w:rFonts w:cs="Arial"/>
          <w:b/>
          <w:bCs/>
          <w:szCs w:val="24"/>
        </w:rPr>
        <w:t xml:space="preserve">ement </w:t>
      </w:r>
      <w:r w:rsidR="008C5E98" w:rsidRPr="00F71284">
        <w:rPr>
          <w:rFonts w:cs="Arial"/>
          <w:b/>
          <w:bCs/>
          <w:szCs w:val="24"/>
        </w:rPr>
        <w:t>D</w:t>
      </w:r>
      <w:r w:rsidR="0063493F" w:rsidRPr="00F71284">
        <w:rPr>
          <w:rFonts w:cs="Arial"/>
          <w:b/>
          <w:bCs/>
          <w:szCs w:val="24"/>
        </w:rPr>
        <w:t>i</w:t>
      </w:r>
      <w:r w:rsidR="0022514D" w:rsidRPr="00F71284">
        <w:rPr>
          <w:rFonts w:cs="Arial"/>
          <w:b/>
          <w:bCs/>
          <w:szCs w:val="24"/>
        </w:rPr>
        <w:t>s</w:t>
      </w:r>
      <w:r w:rsidR="008C5E98" w:rsidRPr="00F71284">
        <w:rPr>
          <w:rFonts w:cs="Arial"/>
          <w:b/>
          <w:bCs/>
          <w:szCs w:val="24"/>
        </w:rPr>
        <w:t>cretion Based on</w:t>
      </w:r>
      <w:r w:rsidR="0046175F" w:rsidRPr="00F71284">
        <w:rPr>
          <w:rFonts w:cs="Arial"/>
          <w:b/>
          <w:bCs/>
          <w:szCs w:val="24"/>
        </w:rPr>
        <w:t xml:space="preserve"> Reporting Compliance</w:t>
      </w:r>
    </w:p>
    <w:p w14:paraId="12334261" w14:textId="3DD4B244" w:rsidR="0063440F" w:rsidRPr="00AD1C51" w:rsidRDefault="00FD49DD" w:rsidP="00DF2D65">
      <w:pPr>
        <w:spacing w:before="120" w:after="120"/>
        <w:ind w:left="720"/>
      </w:pPr>
      <w:r w:rsidRPr="61524E06">
        <w:rPr>
          <w:rFonts w:cs="Arial"/>
        </w:rPr>
        <w:t xml:space="preserve">Consistent with the State Water Board Enforcement Policy, the State Water Board or a Regional Water Board may consider the </w:t>
      </w:r>
      <w:r w:rsidRPr="002A3028">
        <w:rPr>
          <w:rFonts w:cs="Arial"/>
        </w:rPr>
        <w:t>Enrollee’s</w:t>
      </w:r>
      <w:r w:rsidRPr="61524E06">
        <w:rPr>
          <w:rFonts w:cs="Arial"/>
        </w:rPr>
        <w:t xml:space="preserve"> efforts to </w:t>
      </w:r>
      <w:r w:rsidR="00AC7787" w:rsidRPr="61524E06">
        <w:rPr>
          <w:rFonts w:cs="Arial"/>
        </w:rPr>
        <w:t xml:space="preserve">comply with </w:t>
      </w:r>
      <w:r w:rsidR="00152DAD" w:rsidRPr="009C426E">
        <w:rPr>
          <w:rFonts w:cs="Arial"/>
        </w:rPr>
        <w:t>spill</w:t>
      </w:r>
      <w:r w:rsidR="00152DAD" w:rsidRPr="61524E06">
        <w:rPr>
          <w:rFonts w:cs="Arial"/>
        </w:rPr>
        <w:t xml:space="preserve"> </w:t>
      </w:r>
      <w:r w:rsidR="00AC7787" w:rsidRPr="61524E06">
        <w:rPr>
          <w:rFonts w:cs="Arial"/>
        </w:rPr>
        <w:t>reporting requirements</w:t>
      </w:r>
      <w:r w:rsidR="00714776" w:rsidRPr="61524E06">
        <w:rPr>
          <w:rFonts w:cs="Arial"/>
        </w:rPr>
        <w:t xml:space="preserve"> </w:t>
      </w:r>
      <w:r w:rsidRPr="61524E06">
        <w:rPr>
          <w:rFonts w:cs="Arial"/>
        </w:rPr>
        <w:t xml:space="preserve">when </w:t>
      </w:r>
      <w:r w:rsidR="3BD1D631" w:rsidRPr="61524E06">
        <w:rPr>
          <w:rFonts w:cs="Arial"/>
        </w:rPr>
        <w:t xml:space="preserve">determining </w:t>
      </w:r>
      <w:r w:rsidR="000C4BC8" w:rsidRPr="61524E06">
        <w:rPr>
          <w:rFonts w:cs="Arial"/>
        </w:rPr>
        <w:t xml:space="preserve">compliance with </w:t>
      </w:r>
      <w:r w:rsidR="002D4E2A">
        <w:rPr>
          <w:rFonts w:cs="Arial"/>
        </w:rPr>
        <w:t>Water Code</w:t>
      </w:r>
      <w:r w:rsidRPr="61524E06">
        <w:rPr>
          <w:rFonts w:cs="Arial"/>
        </w:rPr>
        <w:t xml:space="preserve"> section </w:t>
      </w:r>
      <w:r w:rsidR="00EE7747" w:rsidRPr="61524E06">
        <w:rPr>
          <w:rFonts w:cs="Arial"/>
        </w:rPr>
        <w:t>132</w:t>
      </w:r>
      <w:r w:rsidR="00017830" w:rsidRPr="61524E06">
        <w:rPr>
          <w:rFonts w:cs="Arial"/>
        </w:rPr>
        <w:t>67 and section 13383</w:t>
      </w:r>
      <w:r w:rsidRPr="61524E06">
        <w:rPr>
          <w:rFonts w:cs="Arial"/>
        </w:rPr>
        <w:t xml:space="preserve">. </w:t>
      </w:r>
      <w:r w:rsidR="30810327" w:rsidRPr="61524E06">
        <w:rPr>
          <w:rFonts w:cs="Arial"/>
        </w:rPr>
        <w:t xml:space="preserve">When </w:t>
      </w:r>
      <w:r w:rsidR="061FF66E" w:rsidRPr="61524E06">
        <w:rPr>
          <w:rFonts w:cs="Arial"/>
        </w:rPr>
        <w:t>assessing</w:t>
      </w:r>
      <w:r w:rsidR="30810327" w:rsidRPr="61524E06">
        <w:rPr>
          <w:rFonts w:cs="Arial"/>
        </w:rPr>
        <w:t xml:space="preserve"> </w:t>
      </w:r>
      <w:r w:rsidR="002D4E2A">
        <w:rPr>
          <w:rFonts w:cs="Arial"/>
        </w:rPr>
        <w:t>Water Code</w:t>
      </w:r>
      <w:r w:rsidR="30810327" w:rsidRPr="61524E06">
        <w:rPr>
          <w:rFonts w:cs="Arial"/>
        </w:rPr>
        <w:t xml:space="preserve"> section 13227 factors</w:t>
      </w:r>
      <w:r w:rsidRPr="61524E06">
        <w:rPr>
          <w:rFonts w:cs="Arial"/>
        </w:rPr>
        <w:t>, the State Water Board or the applicable Regional Water Board will consider:</w:t>
      </w:r>
    </w:p>
    <w:p w14:paraId="3A8CDA13" w14:textId="63EED248" w:rsidR="006922CA" w:rsidRDefault="006922CA" w:rsidP="00054875">
      <w:pPr>
        <w:pStyle w:val="ListParagraph"/>
        <w:numPr>
          <w:ilvl w:val="0"/>
          <w:numId w:val="26"/>
        </w:numPr>
        <w:contextualSpacing w:val="0"/>
        <w:rPr>
          <w:szCs w:val="24"/>
        </w:rPr>
      </w:pPr>
      <w:r>
        <w:rPr>
          <w:szCs w:val="24"/>
        </w:rPr>
        <w:t xml:space="preserve">The Enrollee’s diligence to comply with all reporting requirements </w:t>
      </w:r>
      <w:r w:rsidR="00F02108">
        <w:rPr>
          <w:szCs w:val="24"/>
        </w:rPr>
        <w:t>in this General Order;</w:t>
      </w:r>
    </w:p>
    <w:p w14:paraId="39E09929" w14:textId="5DFC7E79" w:rsidR="008B71B5" w:rsidRDefault="008B71B5" w:rsidP="00054875">
      <w:pPr>
        <w:pStyle w:val="ListParagraph"/>
        <w:numPr>
          <w:ilvl w:val="0"/>
          <w:numId w:val="26"/>
        </w:numPr>
        <w:contextualSpacing w:val="0"/>
        <w:rPr>
          <w:szCs w:val="24"/>
        </w:rPr>
      </w:pPr>
      <w:r>
        <w:rPr>
          <w:szCs w:val="24"/>
        </w:rPr>
        <w:t xml:space="preserve">The use of best available information </w:t>
      </w:r>
      <w:r w:rsidR="00F9036D">
        <w:rPr>
          <w:szCs w:val="24"/>
        </w:rPr>
        <w:t xml:space="preserve">for </w:t>
      </w:r>
      <w:r w:rsidR="00260367">
        <w:rPr>
          <w:szCs w:val="24"/>
        </w:rPr>
        <w:t xml:space="preserve">the </w:t>
      </w:r>
      <w:r w:rsidR="00260367" w:rsidRPr="002A3028">
        <w:rPr>
          <w:rFonts w:cs="Arial"/>
        </w:rPr>
        <w:t>Enrollee’s</w:t>
      </w:r>
      <w:r w:rsidR="00260367">
        <w:rPr>
          <w:szCs w:val="24"/>
        </w:rPr>
        <w:t xml:space="preserve"> </w:t>
      </w:r>
      <w:r w:rsidR="00F9036D">
        <w:rPr>
          <w:szCs w:val="24"/>
        </w:rPr>
        <w:t xml:space="preserve">reporting of </w:t>
      </w:r>
      <w:r w:rsidR="00C24C0F" w:rsidRPr="009C426E">
        <w:rPr>
          <w:szCs w:val="24"/>
        </w:rPr>
        <w:t>spill</w:t>
      </w:r>
      <w:r w:rsidR="00C24C0F">
        <w:rPr>
          <w:szCs w:val="24"/>
        </w:rPr>
        <w:t xml:space="preserve"> start date and start time</w:t>
      </w:r>
      <w:r w:rsidR="00260367">
        <w:rPr>
          <w:szCs w:val="24"/>
        </w:rPr>
        <w:t xml:space="preserve"> in which the release of </w:t>
      </w:r>
      <w:r w:rsidR="00435668" w:rsidRPr="00DC594A">
        <w:rPr>
          <w:szCs w:val="24"/>
        </w:rPr>
        <w:t>sewage</w:t>
      </w:r>
      <w:r w:rsidR="0023591F">
        <w:rPr>
          <w:szCs w:val="24"/>
        </w:rPr>
        <w:t xml:space="preserve"> </w:t>
      </w:r>
      <w:r w:rsidR="00260367">
        <w:rPr>
          <w:szCs w:val="24"/>
        </w:rPr>
        <w:t xml:space="preserve">from the </w:t>
      </w:r>
      <w:r w:rsidR="00260367" w:rsidRPr="00DC594A">
        <w:rPr>
          <w:szCs w:val="24"/>
        </w:rPr>
        <w:t>sanitary sewer system</w:t>
      </w:r>
      <w:r w:rsidR="00260367">
        <w:rPr>
          <w:szCs w:val="24"/>
        </w:rPr>
        <w:t xml:space="preserve"> initiated</w:t>
      </w:r>
      <w:r w:rsidR="00F57573">
        <w:rPr>
          <w:szCs w:val="24"/>
        </w:rPr>
        <w:t>;</w:t>
      </w:r>
    </w:p>
    <w:p w14:paraId="61607FF5" w14:textId="2D83B95A" w:rsidR="0063440F" w:rsidRPr="00D0361B" w:rsidRDefault="0063440F" w:rsidP="00054875">
      <w:pPr>
        <w:pStyle w:val="ListParagraph"/>
        <w:numPr>
          <w:ilvl w:val="0"/>
          <w:numId w:val="26"/>
        </w:numPr>
        <w:contextualSpacing w:val="0"/>
        <w:rPr>
          <w:szCs w:val="24"/>
        </w:rPr>
      </w:pPr>
      <w:r w:rsidRPr="00D0361B">
        <w:rPr>
          <w:szCs w:val="24"/>
        </w:rPr>
        <w:t>The</w:t>
      </w:r>
      <w:r w:rsidR="00DB41A2">
        <w:rPr>
          <w:szCs w:val="24"/>
        </w:rPr>
        <w:t xml:space="preserve"> </w:t>
      </w:r>
      <w:r w:rsidR="003044D6" w:rsidRPr="002A3028">
        <w:rPr>
          <w:rFonts w:cs="Arial"/>
        </w:rPr>
        <w:t>Enrollee’s</w:t>
      </w:r>
      <w:r w:rsidR="003044D6">
        <w:rPr>
          <w:szCs w:val="24"/>
        </w:rPr>
        <w:t xml:space="preserve"> </w:t>
      </w:r>
      <w:r w:rsidR="00DB41A2">
        <w:rPr>
          <w:szCs w:val="24"/>
        </w:rPr>
        <w:t>report</w:t>
      </w:r>
      <w:r w:rsidR="003044D6">
        <w:rPr>
          <w:szCs w:val="24"/>
        </w:rPr>
        <w:t xml:space="preserve">ing of </w:t>
      </w:r>
      <w:r w:rsidRPr="009C426E">
        <w:rPr>
          <w:szCs w:val="24"/>
        </w:rPr>
        <w:t>spill</w:t>
      </w:r>
      <w:r w:rsidRPr="00D0361B">
        <w:rPr>
          <w:szCs w:val="24"/>
        </w:rPr>
        <w:t xml:space="preserve"> </w:t>
      </w:r>
      <w:r w:rsidR="00DB41A2">
        <w:rPr>
          <w:szCs w:val="24"/>
        </w:rPr>
        <w:t xml:space="preserve">end </w:t>
      </w:r>
      <w:r>
        <w:rPr>
          <w:szCs w:val="24"/>
        </w:rPr>
        <w:t>date</w:t>
      </w:r>
      <w:r w:rsidR="00DB41A2">
        <w:rPr>
          <w:szCs w:val="24"/>
        </w:rPr>
        <w:t>,</w:t>
      </w:r>
      <w:r>
        <w:rPr>
          <w:szCs w:val="24"/>
        </w:rPr>
        <w:t xml:space="preserve"> and </w:t>
      </w:r>
      <w:r w:rsidRPr="00D0361B">
        <w:rPr>
          <w:szCs w:val="24"/>
        </w:rPr>
        <w:t>end time</w:t>
      </w:r>
      <w:r>
        <w:rPr>
          <w:szCs w:val="24"/>
        </w:rPr>
        <w:t xml:space="preserve"> </w:t>
      </w:r>
      <w:r w:rsidR="00063CF4">
        <w:rPr>
          <w:szCs w:val="24"/>
        </w:rPr>
        <w:t>to</w:t>
      </w:r>
      <w:r w:rsidRPr="00D0361B">
        <w:rPr>
          <w:szCs w:val="24"/>
        </w:rPr>
        <w:t xml:space="preserve"> be the date</w:t>
      </w:r>
      <w:r>
        <w:rPr>
          <w:szCs w:val="24"/>
        </w:rPr>
        <w:t xml:space="preserve"> and time</w:t>
      </w:r>
      <w:r w:rsidRPr="00D0361B">
        <w:rPr>
          <w:szCs w:val="24"/>
        </w:rPr>
        <w:t xml:space="preserve"> in which the release of </w:t>
      </w:r>
      <w:r w:rsidR="00435668" w:rsidRPr="00DC594A">
        <w:rPr>
          <w:szCs w:val="24"/>
        </w:rPr>
        <w:t>sewage</w:t>
      </w:r>
      <w:r w:rsidR="004800C2" w:rsidRPr="00D0361B">
        <w:rPr>
          <w:szCs w:val="24"/>
        </w:rPr>
        <w:t xml:space="preserve"> </w:t>
      </w:r>
      <w:r w:rsidRPr="00D0361B">
        <w:rPr>
          <w:szCs w:val="24"/>
        </w:rPr>
        <w:t xml:space="preserve">from the </w:t>
      </w:r>
      <w:r w:rsidRPr="00DC594A">
        <w:rPr>
          <w:szCs w:val="24"/>
        </w:rPr>
        <w:t>sanitary sewer system</w:t>
      </w:r>
      <w:r w:rsidRPr="00D0361B">
        <w:rPr>
          <w:szCs w:val="24"/>
        </w:rPr>
        <w:t xml:space="preserve"> was stopped</w:t>
      </w:r>
      <w:r w:rsidR="00F57573">
        <w:rPr>
          <w:szCs w:val="24"/>
        </w:rPr>
        <w:t>;</w:t>
      </w:r>
    </w:p>
    <w:p w14:paraId="5FBA9D63" w14:textId="001418AF" w:rsidR="007F006E" w:rsidRDefault="003044D6" w:rsidP="00054875">
      <w:pPr>
        <w:pStyle w:val="ListParagraph"/>
        <w:numPr>
          <w:ilvl w:val="0"/>
          <w:numId w:val="26"/>
        </w:numPr>
        <w:contextualSpacing w:val="0"/>
      </w:pPr>
      <w:r>
        <w:t xml:space="preserve">The </w:t>
      </w:r>
      <w:r w:rsidRPr="002A3028">
        <w:rPr>
          <w:rFonts w:cs="Arial"/>
        </w:rPr>
        <w:t>Enrollee’s</w:t>
      </w:r>
      <w:r>
        <w:t xml:space="preserve"> diligence to </w:t>
      </w:r>
      <w:r w:rsidR="000524FA">
        <w:t>accurately</w:t>
      </w:r>
      <w:r w:rsidR="00FF1B2D">
        <w:t xml:space="preserve"> estimate </w:t>
      </w:r>
      <w:r w:rsidR="005E16EF">
        <w:t>and report</w:t>
      </w:r>
      <w:r w:rsidR="00FF1B2D">
        <w:t xml:space="preserve"> </w:t>
      </w:r>
      <w:r w:rsidR="00FF1B2D" w:rsidRPr="009C426E">
        <w:t>spill</w:t>
      </w:r>
      <w:r w:rsidR="00FF1B2D">
        <w:t xml:space="preserve"> volumes</w:t>
      </w:r>
      <w:r w:rsidR="00F57573">
        <w:t>;</w:t>
      </w:r>
    </w:p>
    <w:p w14:paraId="4E19C9B9" w14:textId="7AA16A61" w:rsidR="0063440F" w:rsidRPr="00D0361B" w:rsidRDefault="0063440F" w:rsidP="00054875">
      <w:pPr>
        <w:pStyle w:val="ListParagraph"/>
        <w:numPr>
          <w:ilvl w:val="0"/>
          <w:numId w:val="26"/>
        </w:numPr>
        <w:contextualSpacing w:val="0"/>
        <w:rPr>
          <w:szCs w:val="24"/>
        </w:rPr>
      </w:pPr>
      <w:r w:rsidRPr="00D0361B">
        <w:rPr>
          <w:szCs w:val="24"/>
        </w:rPr>
        <w:t xml:space="preserve">The </w:t>
      </w:r>
      <w:r w:rsidR="00D3696D" w:rsidRPr="002A3028">
        <w:rPr>
          <w:rFonts w:cs="Arial"/>
        </w:rPr>
        <w:t>Enrollee’s</w:t>
      </w:r>
      <w:r w:rsidR="00D3696D">
        <w:rPr>
          <w:szCs w:val="24"/>
        </w:rPr>
        <w:t xml:space="preserve"> subsequent verification and</w:t>
      </w:r>
      <w:r w:rsidR="001241D4">
        <w:rPr>
          <w:szCs w:val="24"/>
        </w:rPr>
        <w:t xml:space="preserve">/or updates to </w:t>
      </w:r>
      <w:r w:rsidR="003E1D5F">
        <w:rPr>
          <w:szCs w:val="24"/>
        </w:rPr>
        <w:t xml:space="preserve">initial </w:t>
      </w:r>
      <w:r w:rsidRPr="00F71284">
        <w:rPr>
          <w:rFonts w:cs="Arial"/>
          <w:color w:val="000000"/>
          <w:szCs w:val="24"/>
        </w:rPr>
        <w:t xml:space="preserve">Draft </w:t>
      </w:r>
      <w:r w:rsidR="00FF6633" w:rsidRPr="00F71284">
        <w:rPr>
          <w:rFonts w:cs="Arial"/>
          <w:color w:val="000000"/>
          <w:szCs w:val="24"/>
        </w:rPr>
        <w:t xml:space="preserve">Spill </w:t>
      </w:r>
      <w:r w:rsidRPr="00F71284">
        <w:rPr>
          <w:rFonts w:cs="Arial"/>
          <w:color w:val="000000"/>
          <w:szCs w:val="24"/>
        </w:rPr>
        <w:t>Report</w:t>
      </w:r>
      <w:r w:rsidR="00FF6633" w:rsidRPr="00F71284">
        <w:rPr>
          <w:rFonts w:cs="Arial"/>
          <w:color w:val="000000"/>
          <w:szCs w:val="24"/>
        </w:rPr>
        <w:t>s</w:t>
      </w:r>
      <w:r w:rsidRPr="004C431E">
        <w:rPr>
          <w:szCs w:val="24"/>
        </w:rPr>
        <w:t xml:space="preserve"> </w:t>
      </w:r>
      <w:r w:rsidR="004C431E">
        <w:rPr>
          <w:szCs w:val="24"/>
        </w:rPr>
        <w:t>in accordance with this General Order</w:t>
      </w:r>
      <w:r w:rsidR="00041D87" w:rsidRPr="00F71284">
        <w:rPr>
          <w:rFonts w:cs="Arial"/>
          <w:color w:val="000000"/>
          <w:szCs w:val="24"/>
        </w:rPr>
        <w:t>; and</w:t>
      </w:r>
    </w:p>
    <w:p w14:paraId="4E5C9160" w14:textId="55CB3B6B" w:rsidR="0063440F" w:rsidRPr="00025733" w:rsidRDefault="0063440F" w:rsidP="00054875">
      <w:pPr>
        <w:pStyle w:val="ListParagraph"/>
        <w:numPr>
          <w:ilvl w:val="0"/>
          <w:numId w:val="26"/>
        </w:numPr>
        <w:spacing w:after="240"/>
        <w:contextualSpacing w:val="0"/>
        <w:rPr>
          <w:szCs w:val="24"/>
        </w:rPr>
      </w:pPr>
      <w:r w:rsidRPr="00D0361B">
        <w:rPr>
          <w:szCs w:val="24"/>
        </w:rPr>
        <w:t>Th</w:t>
      </w:r>
      <w:r>
        <w:rPr>
          <w:szCs w:val="24"/>
        </w:rPr>
        <w:t>e</w:t>
      </w:r>
      <w:r w:rsidRPr="00D0361B">
        <w:rPr>
          <w:szCs w:val="24"/>
        </w:rPr>
        <w:t xml:space="preserve"> </w:t>
      </w:r>
      <w:r w:rsidR="007936A5" w:rsidRPr="002A3028">
        <w:rPr>
          <w:rFonts w:cs="Arial"/>
        </w:rPr>
        <w:t>Enrollee’s</w:t>
      </w:r>
      <w:r w:rsidR="007936A5">
        <w:rPr>
          <w:szCs w:val="24"/>
        </w:rPr>
        <w:t xml:space="preserve"> timely certification</w:t>
      </w:r>
      <w:r w:rsidR="00597B7B">
        <w:rPr>
          <w:szCs w:val="24"/>
        </w:rPr>
        <w:t xml:space="preserve"> of</w:t>
      </w:r>
      <w:r w:rsidR="00756C31">
        <w:rPr>
          <w:szCs w:val="24"/>
        </w:rPr>
        <w:t xml:space="preserve"> </w:t>
      </w:r>
      <w:r w:rsidR="00CB71C5">
        <w:rPr>
          <w:szCs w:val="24"/>
        </w:rPr>
        <w:t xml:space="preserve">required </w:t>
      </w:r>
      <w:r w:rsidR="00D1755C" w:rsidRPr="009C426E">
        <w:rPr>
          <w:szCs w:val="24"/>
        </w:rPr>
        <w:t>spill</w:t>
      </w:r>
      <w:r w:rsidR="00D1755C">
        <w:rPr>
          <w:szCs w:val="24"/>
        </w:rPr>
        <w:t xml:space="preserve"> reports</w:t>
      </w:r>
      <w:r w:rsidRPr="00F71284">
        <w:rPr>
          <w:rFonts w:cs="Arial"/>
          <w:color w:val="000000"/>
          <w:szCs w:val="24"/>
        </w:rPr>
        <w:t>.</w:t>
      </w:r>
    </w:p>
    <w:p w14:paraId="761412D0" w14:textId="1930CCC9" w:rsidR="003502F9" w:rsidRPr="003502F9" w:rsidRDefault="003502F9" w:rsidP="00025733">
      <w:pPr>
        <w:ind w:left="720"/>
        <w:rPr>
          <w:szCs w:val="24"/>
        </w:rPr>
      </w:pPr>
      <w:r>
        <w:t xml:space="preserve">Consistent with </w:t>
      </w:r>
      <w:r w:rsidR="003A3B7E">
        <w:t xml:space="preserve">Water Code </w:t>
      </w:r>
      <w:r w:rsidR="00BA43D2">
        <w:t xml:space="preserve">section 13267 and section 13383, </w:t>
      </w:r>
      <w:r w:rsidR="00C12923">
        <w:t>the State Water Board or a Regional Water Board may require an Enrollee to</w:t>
      </w:r>
      <w:r w:rsidR="006004F2">
        <w:t xml:space="preserve"> report</w:t>
      </w:r>
      <w:r w:rsidR="005A7AD4">
        <w:t xml:space="preserve"> the results of a condition assessment of a specified portion </w:t>
      </w:r>
      <w:r w:rsidR="00854A24">
        <w:t>of the Enrollee’s sanitary sewer system.</w:t>
      </w:r>
    </w:p>
    <w:p w14:paraId="0523A078" w14:textId="4B7070B5" w:rsidR="00167596" w:rsidRPr="00167596" w:rsidDel="00370F09" w:rsidRDefault="00027A26" w:rsidP="00B93794">
      <w:pPr>
        <w:pStyle w:val="Heading3"/>
        <w:rPr>
          <w:del w:id="1067" w:author="Author"/>
        </w:rPr>
      </w:pPr>
      <w:del w:id="1068" w:author="Author">
        <w:r w:rsidDel="00370F09">
          <w:delText>6</w:delText>
        </w:r>
        <w:r w:rsidR="00C34187" w:rsidRPr="00167596" w:rsidDel="00370F09">
          <w:delText>.</w:delText>
        </w:r>
        <w:r w:rsidR="002C1C53" w:rsidRPr="00167596" w:rsidDel="00370F09">
          <w:delText>2.</w:delText>
        </w:r>
        <w:r w:rsidR="00C52117" w:rsidRPr="00167596" w:rsidDel="00370F09">
          <w:tab/>
        </w:r>
        <w:r w:rsidR="00FA02EA" w:rsidRPr="00167596" w:rsidDel="00370F09">
          <w:delText xml:space="preserve">Professional </w:delText>
        </w:r>
        <w:r w:rsidR="00167596" w:rsidRPr="00167596" w:rsidDel="00370F09">
          <w:delText>Licensing</w:delText>
        </w:r>
        <w:r w:rsidR="005409C5" w:rsidDel="00370F09">
          <w:delText xml:space="preserve"> and Certification</w:delText>
        </w:r>
      </w:del>
    </w:p>
    <w:p w14:paraId="79E1C301" w14:textId="0E48ED86" w:rsidR="00C34187" w:rsidRPr="00F71284" w:rsidDel="00370F09" w:rsidRDefault="005409C5" w:rsidP="0067309B">
      <w:pPr>
        <w:keepNext/>
        <w:keepLines/>
        <w:spacing w:before="120" w:after="120"/>
        <w:ind w:left="720"/>
        <w:rPr>
          <w:del w:id="1069" w:author="Author"/>
          <w:rFonts w:cs="Arial"/>
          <w:szCs w:val="24"/>
        </w:rPr>
      </w:pPr>
      <w:del w:id="1070" w:author="Author">
        <w:r w:rsidRPr="00F71284" w:rsidDel="00370F09">
          <w:rPr>
            <w:rFonts w:cs="Arial"/>
            <w:szCs w:val="24"/>
          </w:rPr>
          <w:delText xml:space="preserve">All requirements in this General Order requiring the approval or certification of a </w:delText>
        </w:r>
        <w:r w:rsidR="00C34187" w:rsidRPr="00F71284" w:rsidDel="00370F09">
          <w:rPr>
            <w:rFonts w:cs="Arial"/>
            <w:szCs w:val="24"/>
          </w:rPr>
          <w:delText>registered professional</w:delText>
        </w:r>
        <w:r w:rsidRPr="00F71284" w:rsidDel="00370F09">
          <w:rPr>
            <w:rFonts w:cs="Arial"/>
            <w:szCs w:val="24"/>
          </w:rPr>
          <w:delText xml:space="preserve"> engineer or certified operator must be signed </w:delText>
        </w:r>
        <w:r w:rsidR="00A4665D" w:rsidDel="00370F09">
          <w:rPr>
            <w:rFonts w:cs="Arial"/>
            <w:szCs w:val="24"/>
          </w:rPr>
          <w:delText>(</w:delText>
        </w:r>
        <w:r w:rsidRPr="00F71284" w:rsidDel="00370F09">
          <w:rPr>
            <w:rFonts w:cs="Arial"/>
            <w:szCs w:val="24"/>
          </w:rPr>
          <w:delText>and stamped</w:delText>
        </w:r>
        <w:r w:rsidR="00E3452A" w:rsidRPr="00F71284" w:rsidDel="00370F09">
          <w:rPr>
            <w:rFonts w:cs="Arial"/>
            <w:szCs w:val="24"/>
          </w:rPr>
          <w:delText xml:space="preserve"> as applicable</w:delText>
        </w:r>
        <w:r w:rsidR="00A4665D" w:rsidDel="00370F09">
          <w:rPr>
            <w:rFonts w:cs="Arial"/>
            <w:szCs w:val="24"/>
          </w:rPr>
          <w:delText>)</w:delText>
        </w:r>
        <w:r w:rsidRPr="00F71284" w:rsidDel="00370F09">
          <w:rPr>
            <w:rFonts w:cs="Arial"/>
            <w:szCs w:val="24"/>
          </w:rPr>
          <w:delText xml:space="preserve"> by a professional that holds a current and valid:</w:delText>
        </w:r>
      </w:del>
    </w:p>
    <w:p w14:paraId="0414750C" w14:textId="4EC925D1" w:rsidR="00C94D2A" w:rsidRPr="00F71284" w:rsidDel="00370F09" w:rsidRDefault="00C94D2A" w:rsidP="00B1417E">
      <w:pPr>
        <w:pStyle w:val="ListParagraph"/>
        <w:keepNext/>
        <w:keepLines/>
        <w:numPr>
          <w:ilvl w:val="0"/>
          <w:numId w:val="59"/>
        </w:numPr>
        <w:tabs>
          <w:tab w:val="left" w:pos="8640"/>
        </w:tabs>
        <w:ind w:left="1080"/>
        <w:contextualSpacing w:val="0"/>
        <w:rPr>
          <w:del w:id="1071" w:author="Author"/>
          <w:rFonts w:cs="Arial"/>
          <w:szCs w:val="24"/>
        </w:rPr>
      </w:pPr>
      <w:del w:id="1072" w:author="Author">
        <w:r w:rsidRPr="00F71284" w:rsidDel="00370F09">
          <w:rPr>
            <w:rFonts w:cs="Arial"/>
            <w:szCs w:val="24"/>
          </w:rPr>
          <w:delText xml:space="preserve">Certified Grade II Collection System Maintenance operator issued by the California Water Environment Association, or an </w:delText>
        </w:r>
        <w:r w:rsidRPr="009E18E0" w:rsidDel="00370F09">
          <w:rPr>
            <w:rFonts w:cs="Arial"/>
          </w:rPr>
          <w:delText xml:space="preserve">equivalent certification program </w:delText>
        </w:r>
        <w:r w:rsidR="007D289D" w:rsidDel="00370F09">
          <w:rPr>
            <w:rFonts w:cs="Arial"/>
          </w:rPr>
          <w:delText>per the</w:delText>
        </w:r>
        <w:r w:rsidRPr="009E18E0" w:rsidDel="00370F09">
          <w:rPr>
            <w:rFonts w:cs="Arial"/>
          </w:rPr>
          <w:delText xml:space="preserve"> criteria specified in </w:delText>
        </w:r>
        <w:r w:rsidR="00D36294" w:rsidRPr="00F71284" w:rsidDel="00370F09">
          <w:rPr>
            <w:rStyle w:val="Hyperlink"/>
            <w:rFonts w:cs="Arial"/>
            <w:color w:val="auto"/>
            <w:szCs w:val="24"/>
            <w:u w:val="none"/>
          </w:rPr>
          <w:delText xml:space="preserve">Attachment F </w:delText>
        </w:r>
        <w:r w:rsidR="00D36294" w:rsidDel="00370F09">
          <w:rPr>
            <w:rStyle w:val="Hyperlink"/>
            <w:rFonts w:cs="Arial"/>
            <w:color w:val="auto"/>
            <w:szCs w:val="24"/>
            <w:u w:val="none"/>
          </w:rPr>
          <w:delText>(</w:delText>
        </w:r>
        <w:r w:rsidR="00EE462A" w:rsidRPr="006C4750" w:rsidDel="00370F09">
          <w:rPr>
            <w:rStyle w:val="Hyperlink"/>
            <w:rFonts w:cs="Arial"/>
            <w:color w:val="auto"/>
            <w:szCs w:val="24"/>
            <w:u w:val="none"/>
          </w:rPr>
          <w:delText>Criteria for Equivalent Collection System Operator Certification Program</w:delText>
        </w:r>
        <w:r w:rsidR="00EE462A" w:rsidDel="00370F09">
          <w:rPr>
            <w:rStyle w:val="Hyperlink"/>
            <w:rFonts w:cs="Arial"/>
            <w:color w:val="auto"/>
            <w:szCs w:val="24"/>
            <w:u w:val="none"/>
          </w:rPr>
          <w:delText>)</w:delText>
        </w:r>
        <w:r w:rsidDel="00370F09">
          <w:rPr>
            <w:rStyle w:val="Hyperlink"/>
            <w:rFonts w:cs="Arial"/>
            <w:color w:val="auto"/>
            <w:szCs w:val="24"/>
            <w:u w:val="none"/>
          </w:rPr>
          <w:delText xml:space="preserve"> </w:delText>
        </w:r>
        <w:r w:rsidRPr="009E18E0" w:rsidDel="00370F09">
          <w:rPr>
            <w:rFonts w:cs="Arial"/>
          </w:rPr>
          <w:delText>of this General Order</w:delText>
        </w:r>
        <w:r w:rsidR="00266D6C" w:rsidDel="00370F09">
          <w:rPr>
            <w:rFonts w:cs="Arial"/>
            <w:szCs w:val="24"/>
          </w:rPr>
          <w:delText>;</w:delText>
        </w:r>
        <w:r w:rsidR="00C176D8" w:rsidRPr="00F71284" w:rsidDel="00370F09">
          <w:rPr>
            <w:rFonts w:cs="Arial"/>
            <w:szCs w:val="24"/>
          </w:rPr>
          <w:delText xml:space="preserve"> or</w:delText>
        </w:r>
      </w:del>
    </w:p>
    <w:p w14:paraId="3018C6F7" w14:textId="2D221D2A" w:rsidR="005409C5" w:rsidRPr="00CC5F8A" w:rsidDel="00370F09" w:rsidRDefault="005409C5" w:rsidP="00B1417E">
      <w:pPr>
        <w:pStyle w:val="ListParagraph"/>
        <w:keepNext/>
        <w:keepLines/>
        <w:numPr>
          <w:ilvl w:val="0"/>
          <w:numId w:val="59"/>
        </w:numPr>
        <w:ind w:left="1080"/>
        <w:contextualSpacing w:val="0"/>
        <w:rPr>
          <w:del w:id="1073" w:author="Author"/>
          <w:rFonts w:cs="Arial"/>
        </w:rPr>
      </w:pPr>
      <w:del w:id="1074" w:author="Author">
        <w:r w:rsidRPr="00CC5F8A" w:rsidDel="00370F09">
          <w:rPr>
            <w:rFonts w:cs="Arial"/>
          </w:rPr>
          <w:delText xml:space="preserve">Professional Engineer </w:delText>
        </w:r>
        <w:r w:rsidR="6939A525" w:rsidRPr="00CC5F8A" w:rsidDel="00370F09">
          <w:rPr>
            <w:rFonts w:cs="Arial"/>
          </w:rPr>
          <w:delText>License</w:delText>
        </w:r>
        <w:r w:rsidR="00D201BE" w:rsidRPr="00CC5F8A" w:rsidDel="00370F09">
          <w:rPr>
            <w:rFonts w:cs="Arial"/>
          </w:rPr>
          <w:delText xml:space="preserve"> that</w:delText>
        </w:r>
        <w:r w:rsidRPr="00CC5F8A" w:rsidDel="00370F09">
          <w:rPr>
            <w:rFonts w:cs="Arial"/>
          </w:rPr>
          <w:delText xml:space="preserve"> is in accordance with the </w:delText>
        </w:r>
        <w:r w:rsidR="39CA74B2" w:rsidRPr="00CC5F8A" w:rsidDel="00370F09">
          <w:rPr>
            <w:rFonts w:cs="Arial"/>
          </w:rPr>
          <w:delText>California</w:delText>
        </w:r>
        <w:r w:rsidRPr="00CC5F8A" w:rsidDel="00370F09">
          <w:rPr>
            <w:rFonts w:cs="Arial"/>
          </w:rPr>
          <w:delText xml:space="preserve"> Business and Professions Code sections 6735, 7835, and 7835.1</w:delText>
        </w:r>
        <w:r w:rsidR="00FB7709" w:rsidRPr="00CC5F8A" w:rsidDel="00370F09">
          <w:rPr>
            <w:rFonts w:cs="Arial"/>
          </w:rPr>
          <w:delText>.</w:delText>
        </w:r>
      </w:del>
    </w:p>
    <w:p w14:paraId="48D8A2E7" w14:textId="7125E896" w:rsidR="00A47C78" w:rsidRDefault="00027A26" w:rsidP="00B93794">
      <w:pPr>
        <w:pStyle w:val="Heading3"/>
      </w:pPr>
      <w:bookmarkStart w:id="1075" w:name="_Toc116289153"/>
      <w:bookmarkStart w:id="1076" w:name="_Toc116289278"/>
      <w:r>
        <w:t>6</w:t>
      </w:r>
      <w:r w:rsidR="00FC301F" w:rsidRPr="00114C26">
        <w:t>.</w:t>
      </w:r>
      <w:ins w:id="1077" w:author="Author">
        <w:r w:rsidR="00114432">
          <w:t>2</w:t>
        </w:r>
      </w:ins>
      <w:del w:id="1078" w:author="Author">
        <w:r w:rsidR="00C52117" w:rsidRPr="00114C26" w:rsidDel="00370F09">
          <w:delText>3</w:delText>
        </w:r>
      </w:del>
      <w:r w:rsidR="0009641F" w:rsidRPr="00114C26">
        <w:t>.</w:t>
      </w:r>
      <w:r w:rsidR="0009641F" w:rsidRPr="00114C26">
        <w:tab/>
      </w:r>
      <w:r w:rsidR="0009641F" w:rsidRPr="0009641F">
        <w:t xml:space="preserve">Other </w:t>
      </w:r>
      <w:r w:rsidR="0009641F" w:rsidRPr="00BF0871">
        <w:t xml:space="preserve">Regional Water Board </w:t>
      </w:r>
      <w:r w:rsidR="0009641F">
        <w:t>Orders</w:t>
      </w:r>
      <w:bookmarkEnd w:id="1075"/>
      <w:bookmarkEnd w:id="1076"/>
    </w:p>
    <w:p w14:paraId="269E2D07" w14:textId="436153CF" w:rsidR="00A47C78" w:rsidRPr="00AF2FF7" w:rsidRDefault="00A47C78" w:rsidP="00A47C78">
      <w:pPr>
        <w:spacing w:before="120" w:after="120"/>
        <w:ind w:left="720"/>
        <w:rPr>
          <w:rFonts w:cs="Arial"/>
        </w:rPr>
      </w:pPr>
      <w:r w:rsidRPr="61524E06">
        <w:rPr>
          <w:rFonts w:cs="Arial"/>
        </w:rPr>
        <w:t xml:space="preserve">It is the intent of the State Water Board that </w:t>
      </w:r>
      <w:r w:rsidRPr="00DC594A">
        <w:rPr>
          <w:rFonts w:cs="Arial"/>
        </w:rPr>
        <w:t>sanitary sewer systems</w:t>
      </w:r>
      <w:r w:rsidRPr="61524E06">
        <w:rPr>
          <w:rFonts w:cs="Arial"/>
        </w:rPr>
        <w:t xml:space="preserve"> be regulated in a manner consistent with federal and state regulations. This Order will not be interpreted or applied:</w:t>
      </w:r>
    </w:p>
    <w:p w14:paraId="1D321D24" w14:textId="27A95BDD" w:rsidR="00A47C78" w:rsidRPr="00F71284" w:rsidRDefault="00A47C78" w:rsidP="00054875">
      <w:pPr>
        <w:pStyle w:val="ListParagraph"/>
        <w:numPr>
          <w:ilvl w:val="0"/>
          <w:numId w:val="21"/>
        </w:numPr>
        <w:ind w:left="1080"/>
        <w:contextualSpacing w:val="0"/>
        <w:rPr>
          <w:rFonts w:cs="Arial"/>
          <w:szCs w:val="24"/>
        </w:rPr>
      </w:pPr>
      <w:r w:rsidRPr="00F71284">
        <w:rPr>
          <w:rFonts w:cs="Arial"/>
          <w:szCs w:val="24"/>
        </w:rPr>
        <w:t xml:space="preserve">In a manner inconsistent with the </w:t>
      </w:r>
      <w:r w:rsidR="000D5679" w:rsidRPr="00F71284">
        <w:rPr>
          <w:rFonts w:cs="Arial"/>
          <w:szCs w:val="24"/>
        </w:rPr>
        <w:t>f</w:t>
      </w:r>
      <w:r w:rsidRPr="00F71284">
        <w:rPr>
          <w:rFonts w:cs="Arial"/>
          <w:szCs w:val="24"/>
        </w:rPr>
        <w:t>ederal Clean Water Act;</w:t>
      </w:r>
    </w:p>
    <w:p w14:paraId="2694BF61" w14:textId="73CB055A" w:rsidR="00A47C78" w:rsidRPr="00F71284" w:rsidRDefault="00A47C78" w:rsidP="00054875">
      <w:pPr>
        <w:pStyle w:val="ListParagraph"/>
        <w:numPr>
          <w:ilvl w:val="0"/>
          <w:numId w:val="21"/>
        </w:numPr>
        <w:ind w:left="1080"/>
        <w:contextualSpacing w:val="0"/>
        <w:rPr>
          <w:rFonts w:cs="Arial"/>
          <w:szCs w:val="24"/>
        </w:rPr>
      </w:pPr>
      <w:r w:rsidRPr="00F71284">
        <w:rPr>
          <w:rFonts w:cs="Arial"/>
          <w:szCs w:val="24"/>
        </w:rPr>
        <w:t xml:space="preserve">To authorize a </w:t>
      </w:r>
      <w:r w:rsidRPr="009C426E">
        <w:rPr>
          <w:rFonts w:cs="Arial"/>
          <w:szCs w:val="24"/>
        </w:rPr>
        <w:t>spill</w:t>
      </w:r>
      <w:r w:rsidRPr="00F71284">
        <w:rPr>
          <w:rFonts w:cs="Arial"/>
          <w:szCs w:val="24"/>
        </w:rPr>
        <w:t xml:space="preserve"> or </w:t>
      </w:r>
      <w:r w:rsidRPr="00544237">
        <w:rPr>
          <w:rFonts w:cs="Arial"/>
          <w:szCs w:val="24"/>
        </w:rPr>
        <w:t>discharge</w:t>
      </w:r>
      <w:r w:rsidRPr="00F71284">
        <w:rPr>
          <w:rFonts w:cs="Arial"/>
          <w:szCs w:val="24"/>
        </w:rPr>
        <w:t xml:space="preserve"> that is illegal under either the Clean Water Act, the </w:t>
      </w:r>
      <w:r w:rsidR="002D4E2A" w:rsidRPr="00F71284">
        <w:rPr>
          <w:rFonts w:cs="Arial"/>
          <w:szCs w:val="24"/>
        </w:rPr>
        <w:t>Water Code</w:t>
      </w:r>
      <w:r w:rsidRPr="00F71284">
        <w:rPr>
          <w:rFonts w:cs="Arial"/>
          <w:szCs w:val="24"/>
        </w:rPr>
        <w:t xml:space="preserve">, and/or an applicable </w:t>
      </w:r>
      <w:r w:rsidRPr="00544237">
        <w:rPr>
          <w:rFonts w:cs="Arial"/>
          <w:szCs w:val="24"/>
        </w:rPr>
        <w:t>Basin Plan</w:t>
      </w:r>
      <w:r w:rsidRPr="00F71284">
        <w:rPr>
          <w:rFonts w:cs="Arial"/>
          <w:szCs w:val="24"/>
        </w:rPr>
        <w:t xml:space="preserve"> prohibition or water quality standard;</w:t>
      </w:r>
    </w:p>
    <w:p w14:paraId="337EA2CA" w14:textId="2735FB36" w:rsidR="00A47C78" w:rsidRPr="00F71284" w:rsidRDefault="00A47C78" w:rsidP="00054875">
      <w:pPr>
        <w:pStyle w:val="ListParagraph"/>
        <w:numPr>
          <w:ilvl w:val="0"/>
          <w:numId w:val="21"/>
        </w:numPr>
        <w:ind w:left="1080"/>
        <w:contextualSpacing w:val="0"/>
        <w:rPr>
          <w:rFonts w:cs="Arial"/>
          <w:szCs w:val="24"/>
        </w:rPr>
      </w:pPr>
      <w:r w:rsidRPr="00F71284">
        <w:rPr>
          <w:rFonts w:cs="Arial"/>
          <w:szCs w:val="24"/>
        </w:rPr>
        <w:t>To prohibit a Regional Water Board from issuing an individual National Pollut</w:t>
      </w:r>
      <w:r w:rsidR="00121936" w:rsidRPr="00F71284">
        <w:rPr>
          <w:rFonts w:cs="Arial"/>
          <w:szCs w:val="24"/>
        </w:rPr>
        <w:t>ant</w:t>
      </w:r>
      <w:r w:rsidRPr="00F71284">
        <w:rPr>
          <w:rFonts w:cs="Arial"/>
          <w:szCs w:val="24"/>
        </w:rPr>
        <w:t xml:space="preserve"> Discharge Elimination System (NPDES) permit or individual </w:t>
      </w:r>
      <w:bookmarkStart w:id="1079" w:name="_Hlk30067438"/>
      <w:r w:rsidRPr="00F71284">
        <w:rPr>
          <w:rFonts w:cs="Arial"/>
          <w:szCs w:val="24"/>
        </w:rPr>
        <w:t xml:space="preserve">waste discharge requirements </w:t>
      </w:r>
      <w:bookmarkEnd w:id="1079"/>
      <w:r w:rsidRPr="00F71284">
        <w:rPr>
          <w:rFonts w:cs="Arial"/>
          <w:szCs w:val="24"/>
        </w:rPr>
        <w:t xml:space="preserve">superseding an </w:t>
      </w:r>
      <w:r w:rsidRPr="00D07892">
        <w:rPr>
          <w:rFonts w:cs="Arial"/>
        </w:rPr>
        <w:t>Enrollee’s</w:t>
      </w:r>
      <w:r w:rsidRPr="00F71284">
        <w:rPr>
          <w:rFonts w:cs="Arial"/>
          <w:szCs w:val="24"/>
        </w:rPr>
        <w:t xml:space="preserve"> regulatory coverage under this General Order for a </w:t>
      </w:r>
      <w:r w:rsidRPr="00DC594A">
        <w:rPr>
          <w:rFonts w:cs="Arial"/>
          <w:szCs w:val="24"/>
        </w:rPr>
        <w:t>sanitary sewer system</w:t>
      </w:r>
      <w:r w:rsidRPr="00F71284">
        <w:rPr>
          <w:rFonts w:cs="Arial"/>
          <w:szCs w:val="24"/>
        </w:rPr>
        <w:t xml:space="preserve"> authorized under the Clean Water Act or </w:t>
      </w:r>
      <w:r w:rsidR="002D4E2A" w:rsidRPr="00F71284">
        <w:rPr>
          <w:rFonts w:cs="Arial"/>
          <w:szCs w:val="24"/>
        </w:rPr>
        <w:t>Water Code</w:t>
      </w:r>
      <w:r w:rsidRPr="00F71284">
        <w:rPr>
          <w:rFonts w:cs="Arial"/>
          <w:szCs w:val="24"/>
        </w:rPr>
        <w:t>;</w:t>
      </w:r>
    </w:p>
    <w:p w14:paraId="1999A3BE" w14:textId="5CF31CDC" w:rsidR="00F17BF5" w:rsidRPr="00F71284" w:rsidRDefault="00A47C78" w:rsidP="00054875">
      <w:pPr>
        <w:pStyle w:val="ListParagraph"/>
        <w:numPr>
          <w:ilvl w:val="0"/>
          <w:numId w:val="21"/>
        </w:numPr>
        <w:ind w:left="1080"/>
        <w:contextualSpacing w:val="0"/>
        <w:rPr>
          <w:rFonts w:cs="Arial"/>
          <w:szCs w:val="24"/>
        </w:rPr>
      </w:pPr>
      <w:r w:rsidRPr="00F71284">
        <w:rPr>
          <w:rFonts w:cs="Arial"/>
          <w:szCs w:val="24"/>
        </w:rPr>
        <w:t xml:space="preserve">To supersede any more specific or </w:t>
      </w:r>
      <w:r w:rsidR="006B5D25" w:rsidRPr="00F71284">
        <w:rPr>
          <w:rFonts w:cs="Arial"/>
          <w:szCs w:val="24"/>
        </w:rPr>
        <w:t xml:space="preserve">more stringent </w:t>
      </w:r>
      <w:bookmarkStart w:id="1080" w:name="_Hlk30067604"/>
      <w:r w:rsidRPr="00F71284">
        <w:rPr>
          <w:rFonts w:cs="Arial"/>
          <w:szCs w:val="24"/>
        </w:rPr>
        <w:t xml:space="preserve">waste discharge requirements </w:t>
      </w:r>
      <w:bookmarkEnd w:id="1080"/>
      <w:r w:rsidRPr="00F71284">
        <w:rPr>
          <w:rFonts w:cs="Arial"/>
          <w:szCs w:val="24"/>
        </w:rPr>
        <w:t>or enforcement orders issued by a Regional Water Board</w:t>
      </w:r>
      <w:r w:rsidR="00927697" w:rsidRPr="00F71284">
        <w:rPr>
          <w:rFonts w:cs="Arial"/>
          <w:szCs w:val="24"/>
        </w:rPr>
        <w:t>;</w:t>
      </w:r>
      <w:r w:rsidR="00B864B4" w:rsidRPr="00F71284">
        <w:rPr>
          <w:rFonts w:cs="Arial"/>
          <w:szCs w:val="24"/>
        </w:rPr>
        <w:t xml:space="preserve"> or</w:t>
      </w:r>
    </w:p>
    <w:p w14:paraId="1C37DBDA" w14:textId="75A70061" w:rsidR="00A47C78" w:rsidRPr="00F71284" w:rsidRDefault="00F17BF5" w:rsidP="00054875">
      <w:pPr>
        <w:pStyle w:val="ListParagraph"/>
        <w:numPr>
          <w:ilvl w:val="0"/>
          <w:numId w:val="21"/>
        </w:numPr>
        <w:ind w:left="1080"/>
        <w:contextualSpacing w:val="0"/>
        <w:rPr>
          <w:rFonts w:cs="Arial"/>
          <w:szCs w:val="24"/>
        </w:rPr>
      </w:pPr>
      <w:r w:rsidRPr="00F71284">
        <w:rPr>
          <w:rFonts w:cs="Arial"/>
          <w:szCs w:val="24"/>
        </w:rPr>
        <w:lastRenderedPageBreak/>
        <w:t xml:space="preserve">To supersede any </w:t>
      </w:r>
      <w:r w:rsidR="00D45AC5" w:rsidRPr="00F71284">
        <w:rPr>
          <w:rFonts w:cs="Arial"/>
          <w:szCs w:val="24"/>
        </w:rPr>
        <w:t>more specific or more stringent state or federal requirement</w:t>
      </w:r>
      <w:r w:rsidR="006B5D25" w:rsidRPr="00F71284">
        <w:rPr>
          <w:rFonts w:cs="Arial"/>
          <w:szCs w:val="24"/>
        </w:rPr>
        <w:t>s</w:t>
      </w:r>
      <w:r w:rsidR="00D45AC5" w:rsidRPr="00F71284">
        <w:rPr>
          <w:rFonts w:cs="Arial"/>
          <w:szCs w:val="24"/>
        </w:rPr>
        <w:t xml:space="preserve"> in </w:t>
      </w:r>
      <w:r w:rsidR="006B5D25" w:rsidRPr="00F71284">
        <w:rPr>
          <w:rFonts w:cs="Arial"/>
          <w:szCs w:val="24"/>
        </w:rPr>
        <w:t>existing</w:t>
      </w:r>
      <w:r w:rsidR="00186C16" w:rsidRPr="00F71284">
        <w:rPr>
          <w:rFonts w:cs="Arial"/>
          <w:szCs w:val="24"/>
        </w:rPr>
        <w:t xml:space="preserve"> </w:t>
      </w:r>
      <w:r w:rsidR="00D45AC5" w:rsidRPr="00F71284">
        <w:rPr>
          <w:rFonts w:cs="Arial"/>
          <w:szCs w:val="24"/>
        </w:rPr>
        <w:t xml:space="preserve">regulation, </w:t>
      </w:r>
      <w:r w:rsidR="00587CC1" w:rsidRPr="00F71284">
        <w:rPr>
          <w:rFonts w:cs="Arial"/>
          <w:szCs w:val="24"/>
        </w:rPr>
        <w:t xml:space="preserve">an </w:t>
      </w:r>
      <w:r w:rsidR="00D45AC5" w:rsidRPr="00F71284">
        <w:rPr>
          <w:rFonts w:cs="Arial"/>
          <w:szCs w:val="24"/>
        </w:rPr>
        <w:t>administrative/judicial order</w:t>
      </w:r>
      <w:r w:rsidR="00587CC1" w:rsidRPr="00F71284">
        <w:rPr>
          <w:rFonts w:cs="Arial"/>
          <w:szCs w:val="24"/>
        </w:rPr>
        <w:t>,</w:t>
      </w:r>
      <w:r w:rsidR="00D45AC5" w:rsidRPr="00F71284">
        <w:rPr>
          <w:rFonts w:cs="Arial"/>
          <w:szCs w:val="24"/>
        </w:rPr>
        <w:t xml:space="preserve"> or Consent Decree</w:t>
      </w:r>
      <w:r w:rsidR="00927697" w:rsidRPr="00F71284">
        <w:rPr>
          <w:rFonts w:cs="Arial"/>
          <w:szCs w:val="24"/>
        </w:rPr>
        <w:t>.</w:t>
      </w:r>
    </w:p>
    <w:p w14:paraId="02B986A7" w14:textId="358F14D7" w:rsidR="00FF2957" w:rsidRPr="00F71284" w:rsidRDefault="00120A07" w:rsidP="009D71D8">
      <w:pPr>
        <w:pStyle w:val="Heading3"/>
        <w:rPr>
          <w:szCs w:val="24"/>
        </w:rPr>
      </w:pPr>
      <w:bookmarkStart w:id="1081" w:name="_Toc51853881"/>
      <w:bookmarkStart w:id="1082" w:name="_Toc51863803"/>
      <w:bookmarkStart w:id="1083" w:name="_Toc116289154"/>
      <w:bookmarkStart w:id="1084" w:name="_Toc116289279"/>
      <w:r w:rsidRPr="00F71284">
        <w:rPr>
          <w:szCs w:val="24"/>
        </w:rPr>
        <w:t>6</w:t>
      </w:r>
      <w:r w:rsidR="00FF2957" w:rsidRPr="00F71284">
        <w:rPr>
          <w:szCs w:val="24"/>
        </w:rPr>
        <w:t>.</w:t>
      </w:r>
      <w:ins w:id="1085" w:author="Author">
        <w:r w:rsidR="000D3FCF">
          <w:rPr>
            <w:szCs w:val="24"/>
          </w:rPr>
          <w:t>3</w:t>
        </w:r>
      </w:ins>
      <w:del w:id="1086" w:author="Author">
        <w:r w:rsidR="009D71D8" w:rsidRPr="00F71284">
          <w:rPr>
            <w:szCs w:val="24"/>
          </w:rPr>
          <w:delText>4</w:delText>
        </w:r>
      </w:del>
      <w:r w:rsidR="00FF2957" w:rsidRPr="00F71284">
        <w:rPr>
          <w:szCs w:val="24"/>
        </w:rPr>
        <w:t>.</w:t>
      </w:r>
      <w:r w:rsidR="00FD3654" w:rsidRPr="00F71284">
        <w:rPr>
          <w:szCs w:val="24"/>
        </w:rPr>
        <w:tab/>
      </w:r>
      <w:r w:rsidR="00FF2957" w:rsidRPr="00F71284">
        <w:rPr>
          <w:szCs w:val="24"/>
        </w:rPr>
        <w:t>Sewer System Management Plan Availability</w:t>
      </w:r>
      <w:bookmarkEnd w:id="1081"/>
      <w:bookmarkEnd w:id="1082"/>
      <w:bookmarkEnd w:id="1083"/>
      <w:bookmarkEnd w:id="1084"/>
    </w:p>
    <w:p w14:paraId="4A1E753A" w14:textId="4BCD00E8" w:rsidR="00ED2B87" w:rsidRDefault="00D91F90" w:rsidP="009D71D8">
      <w:pPr>
        <w:spacing w:before="120" w:after="240"/>
        <w:ind w:left="720"/>
        <w:rPr>
          <w:rFonts w:cs="Arial"/>
        </w:rPr>
      </w:pPr>
      <w:r w:rsidRPr="61524E06">
        <w:rPr>
          <w:rFonts w:cs="Arial"/>
        </w:rPr>
        <w:t>T</w:t>
      </w:r>
      <w:r w:rsidR="00ED2B87" w:rsidRPr="61524E06">
        <w:rPr>
          <w:rFonts w:cs="Arial"/>
        </w:rPr>
        <w:t xml:space="preserve">he </w:t>
      </w:r>
      <w:r w:rsidR="00ED2B87" w:rsidRPr="00D07892">
        <w:rPr>
          <w:rFonts w:cs="Arial"/>
        </w:rPr>
        <w:t>Enrollee’s</w:t>
      </w:r>
      <w:r w:rsidR="00ED2B87" w:rsidRPr="61524E06">
        <w:rPr>
          <w:rFonts w:cs="Arial"/>
        </w:rPr>
        <w:t xml:space="preserve"> </w:t>
      </w:r>
      <w:r w:rsidR="00643623">
        <w:rPr>
          <w:rFonts w:cs="Arial"/>
        </w:rPr>
        <w:t>update</w:t>
      </w:r>
      <w:r w:rsidR="007A2629">
        <w:rPr>
          <w:rFonts w:cs="Arial"/>
        </w:rPr>
        <w:t>d</w:t>
      </w:r>
      <w:r w:rsidR="00643623" w:rsidRPr="61524E06">
        <w:rPr>
          <w:rFonts w:cs="Arial"/>
        </w:rPr>
        <w:t xml:space="preserve"> </w:t>
      </w:r>
      <w:r w:rsidR="00ED2B87" w:rsidRPr="00544237">
        <w:rPr>
          <w:rFonts w:cs="Arial"/>
        </w:rPr>
        <w:t>Sewer System Management Plan</w:t>
      </w:r>
      <w:r w:rsidR="00ED2B87" w:rsidRPr="61524E06">
        <w:rPr>
          <w:rFonts w:cs="Arial"/>
        </w:rPr>
        <w:t xml:space="preserve"> must be maintained </w:t>
      </w:r>
      <w:ins w:id="1087" w:author="Author">
        <w:r w:rsidR="00283DB8">
          <w:rPr>
            <w:rFonts w:cs="Arial"/>
          </w:rPr>
          <w:t xml:space="preserve">for public inspection </w:t>
        </w:r>
      </w:ins>
      <w:r w:rsidR="003B5B76">
        <w:rPr>
          <w:rFonts w:cs="Arial"/>
        </w:rPr>
        <w:t xml:space="preserve">at the </w:t>
      </w:r>
      <w:r w:rsidR="00ED2B87" w:rsidRPr="00D07892">
        <w:rPr>
          <w:rFonts w:cs="Arial"/>
        </w:rPr>
        <w:t>Enrollee’s</w:t>
      </w:r>
      <w:r w:rsidR="00ED2B87" w:rsidRPr="61524E06">
        <w:rPr>
          <w:rFonts w:cs="Arial"/>
        </w:rPr>
        <w:t xml:space="preserve"> offices</w:t>
      </w:r>
      <w:r w:rsidR="00203FB8">
        <w:rPr>
          <w:rFonts w:cs="Arial"/>
        </w:rPr>
        <w:t xml:space="preserve"> and</w:t>
      </w:r>
      <w:r w:rsidR="00ED2B87" w:rsidRPr="61524E06">
        <w:rPr>
          <w:rFonts w:cs="Arial"/>
        </w:rPr>
        <w:t xml:space="preserve"> facilities and must be available</w:t>
      </w:r>
      <w:r w:rsidR="000118FF">
        <w:rPr>
          <w:rFonts w:cs="Arial"/>
        </w:rPr>
        <w:t xml:space="preserve"> </w:t>
      </w:r>
      <w:ins w:id="1088" w:author="Author">
        <w:r w:rsidR="00C122EC">
          <w:rPr>
            <w:rFonts w:cs="Arial"/>
          </w:rPr>
          <w:t xml:space="preserve">to the public through CIWQS </w:t>
        </w:r>
        <w:r w:rsidR="00873564">
          <w:rPr>
            <w:rFonts w:cs="Arial"/>
          </w:rPr>
          <w:t>and/</w:t>
        </w:r>
        <w:r w:rsidR="00C122EC">
          <w:rPr>
            <w:rFonts w:cs="Arial"/>
          </w:rPr>
          <w:t xml:space="preserve">or </w:t>
        </w:r>
      </w:ins>
      <w:r w:rsidR="007404EE">
        <w:rPr>
          <w:rFonts w:cs="Arial"/>
        </w:rPr>
        <w:t>on the Enrollee’s</w:t>
      </w:r>
      <w:r w:rsidR="00B930E5">
        <w:rPr>
          <w:rFonts w:cs="Arial"/>
        </w:rPr>
        <w:t xml:space="preserve"> </w:t>
      </w:r>
      <w:del w:id="1089" w:author="Author">
        <w:r w:rsidR="00B930E5" w:rsidDel="00C240B1">
          <w:rPr>
            <w:rFonts w:cs="Arial"/>
          </w:rPr>
          <w:delText xml:space="preserve">internet </w:delText>
        </w:r>
      </w:del>
      <w:ins w:id="1090" w:author="Author">
        <w:r w:rsidR="00873564">
          <w:rPr>
            <w:rFonts w:cs="Arial"/>
          </w:rPr>
          <w:t>website</w:t>
        </w:r>
        <w:r w:rsidR="009B6DD5">
          <w:rPr>
            <w:rFonts w:cs="Arial"/>
          </w:rPr>
          <w:t xml:space="preserve">, </w:t>
        </w:r>
        <w:r w:rsidR="009B6DD5">
          <w:rPr>
            <w:rFonts w:cs="Arial"/>
            <w:iCs/>
          </w:rPr>
          <w:t xml:space="preserve">in accordance with section 3.8. (Sewer System Management Plan Reporting Requirements) of </w:t>
        </w:r>
        <w:r w:rsidR="009B6DD5" w:rsidRPr="008638A3">
          <w:rPr>
            <w:rFonts w:cs="Arial"/>
          </w:rPr>
          <w:t>Attachment E1</w:t>
        </w:r>
        <w:r w:rsidR="009B6DD5">
          <w:rPr>
            <w:rFonts w:cs="Arial"/>
          </w:rPr>
          <w:t xml:space="preserve"> (</w:t>
        </w:r>
        <w:r w:rsidR="009B6DD5" w:rsidRPr="00D336C1">
          <w:rPr>
            <w:rFonts w:cs="Arial"/>
          </w:rPr>
          <w:t>Notification, Monitoring</w:t>
        </w:r>
        <w:r w:rsidR="009B6DD5">
          <w:rPr>
            <w:rFonts w:cs="Arial"/>
          </w:rPr>
          <w:t>,</w:t>
        </w:r>
        <w:r w:rsidR="009B6DD5" w:rsidRPr="00D336C1">
          <w:rPr>
            <w:rFonts w:cs="Arial"/>
          </w:rPr>
          <w:t xml:space="preserve"> Reporting </w:t>
        </w:r>
        <w:r w:rsidR="009B6DD5">
          <w:rPr>
            <w:rFonts w:cs="Arial"/>
          </w:rPr>
          <w:t>a</w:t>
        </w:r>
        <w:r w:rsidR="009B6DD5" w:rsidRPr="00D336C1">
          <w:rPr>
            <w:rFonts w:cs="Arial"/>
          </w:rPr>
          <w:t>nd Record</w:t>
        </w:r>
        <w:r w:rsidR="009B6DD5">
          <w:rPr>
            <w:rFonts w:cs="Arial"/>
          </w:rPr>
          <w:t>k</w:t>
        </w:r>
        <w:r w:rsidR="009B6DD5" w:rsidRPr="00D336C1">
          <w:rPr>
            <w:rFonts w:cs="Arial"/>
          </w:rPr>
          <w:t>eeping Requirements</w:t>
        </w:r>
        <w:r w:rsidR="009B6DD5">
          <w:rPr>
            <w:rFonts w:cs="Arial"/>
          </w:rPr>
          <w:t>)</w:t>
        </w:r>
        <w:r w:rsidR="009B6DD5">
          <w:rPr>
            <w:rFonts w:cs="Arial"/>
            <w:iCs/>
          </w:rPr>
          <w:t xml:space="preserve"> of this General Order</w:t>
        </w:r>
        <w:r w:rsidR="009B6DD5">
          <w:rPr>
            <w:rFonts w:cs="Arial"/>
          </w:rPr>
          <w:t>.</w:t>
        </w:r>
        <w:del w:id="1091" w:author="Author">
          <w:r w:rsidR="009B6DD5" w:rsidRPr="004C44EB">
            <w:rPr>
              <w:rFonts w:cs="Arial"/>
            </w:rPr>
            <w:delText xml:space="preserve"> </w:delText>
          </w:r>
        </w:del>
      </w:ins>
      <w:del w:id="1092" w:author="Author">
        <w:r w:rsidR="00B930E5" w:rsidDel="00873564">
          <w:rPr>
            <w:rFonts w:cs="Arial"/>
          </w:rPr>
          <w:delText>homepage</w:delText>
        </w:r>
        <w:r w:rsidR="00FB66EF" w:rsidDel="00C240B1">
          <w:rPr>
            <w:rFonts w:cs="Arial"/>
          </w:rPr>
          <w:delText xml:space="preserve"> </w:delText>
        </w:r>
        <w:r w:rsidR="00BE1D7B" w:rsidRPr="61524E06" w:rsidDel="00C240B1">
          <w:rPr>
            <w:rFonts w:cs="Arial"/>
          </w:rPr>
          <w:delText xml:space="preserve">in a format accessible </w:delText>
        </w:r>
        <w:r w:rsidR="00ED2B87" w:rsidRPr="61524E06" w:rsidDel="00C240B1">
          <w:rPr>
            <w:rFonts w:cs="Arial"/>
          </w:rPr>
          <w:delText xml:space="preserve">to </w:delText>
        </w:r>
        <w:r w:rsidR="004A2019" w:rsidRPr="61524E06" w:rsidDel="00C240B1">
          <w:rPr>
            <w:rFonts w:cs="Arial"/>
          </w:rPr>
          <w:delText>the public</w:delText>
        </w:r>
        <w:r w:rsidR="00F316B8" w:rsidRPr="61524E06" w:rsidDel="00C240B1">
          <w:rPr>
            <w:rFonts w:cs="Arial"/>
          </w:rPr>
          <w:delText>.</w:delText>
        </w:r>
      </w:del>
    </w:p>
    <w:p w14:paraId="21E2CF24" w14:textId="6D404D0E" w:rsidR="00C34187" w:rsidRPr="00F71284" w:rsidRDefault="006241EE" w:rsidP="008E44DD">
      <w:pPr>
        <w:pStyle w:val="Heading3"/>
        <w:keepLines/>
        <w:rPr>
          <w:szCs w:val="24"/>
        </w:rPr>
      </w:pPr>
      <w:bookmarkStart w:id="1093" w:name="_Toc29287691"/>
      <w:bookmarkStart w:id="1094" w:name="_Toc51853883"/>
      <w:bookmarkStart w:id="1095" w:name="_Toc51863805"/>
      <w:bookmarkStart w:id="1096" w:name="_Toc116289155"/>
      <w:bookmarkStart w:id="1097" w:name="_Toc116289280"/>
      <w:bookmarkStart w:id="1098" w:name="_Toc17359352"/>
      <w:r w:rsidRPr="00F71284">
        <w:rPr>
          <w:szCs w:val="24"/>
        </w:rPr>
        <w:t>6</w:t>
      </w:r>
      <w:r w:rsidR="00C34187" w:rsidRPr="00F71284">
        <w:rPr>
          <w:szCs w:val="24"/>
        </w:rPr>
        <w:t>.</w:t>
      </w:r>
      <w:ins w:id="1099" w:author="Author">
        <w:r w:rsidR="000D3FCF">
          <w:rPr>
            <w:szCs w:val="24"/>
          </w:rPr>
          <w:t>4</w:t>
        </w:r>
      </w:ins>
      <w:del w:id="1100" w:author="Author">
        <w:r w:rsidR="009D71D8" w:rsidRPr="00F71284">
          <w:rPr>
            <w:szCs w:val="24"/>
          </w:rPr>
          <w:delText>5</w:delText>
        </w:r>
      </w:del>
      <w:r w:rsidR="00C34187" w:rsidRPr="00F71284">
        <w:rPr>
          <w:szCs w:val="24"/>
        </w:rPr>
        <w:t>.</w:t>
      </w:r>
      <w:r w:rsidR="00FD3654" w:rsidRPr="00F71284">
        <w:rPr>
          <w:szCs w:val="24"/>
        </w:rPr>
        <w:tab/>
      </w:r>
      <w:r w:rsidR="00C34187" w:rsidRPr="00F71284">
        <w:rPr>
          <w:szCs w:val="24"/>
        </w:rPr>
        <w:t>Entry and Inspection</w:t>
      </w:r>
      <w:bookmarkEnd w:id="1093"/>
      <w:bookmarkEnd w:id="1094"/>
      <w:bookmarkEnd w:id="1095"/>
      <w:bookmarkEnd w:id="1096"/>
      <w:bookmarkEnd w:id="1097"/>
    </w:p>
    <w:p w14:paraId="5D0E3E74" w14:textId="194F4B89" w:rsidR="00984BE6" w:rsidRPr="00F71284" w:rsidRDefault="006241EE" w:rsidP="00883EB7">
      <w:pPr>
        <w:keepNext/>
        <w:keepLines/>
        <w:spacing w:before="240" w:after="120"/>
        <w:ind w:left="720" w:hanging="720"/>
        <w:rPr>
          <w:rFonts w:cs="Arial"/>
          <w:b/>
          <w:bCs/>
          <w:szCs w:val="24"/>
        </w:rPr>
      </w:pPr>
      <w:r w:rsidRPr="00F71284">
        <w:rPr>
          <w:rFonts w:cs="Arial"/>
          <w:b/>
          <w:bCs/>
          <w:szCs w:val="24"/>
        </w:rPr>
        <w:t>6</w:t>
      </w:r>
      <w:r w:rsidR="00C34187" w:rsidRPr="00F71284">
        <w:rPr>
          <w:rFonts w:cs="Arial"/>
          <w:b/>
          <w:bCs/>
          <w:szCs w:val="24"/>
        </w:rPr>
        <w:t>.</w:t>
      </w:r>
      <w:ins w:id="1101" w:author="Author">
        <w:r w:rsidR="000D3FCF">
          <w:rPr>
            <w:rFonts w:cs="Arial"/>
            <w:b/>
            <w:bCs/>
            <w:szCs w:val="24"/>
          </w:rPr>
          <w:t>4</w:t>
        </w:r>
      </w:ins>
      <w:del w:id="1102" w:author="Author">
        <w:r w:rsidR="00984BE6" w:rsidRPr="00F71284">
          <w:rPr>
            <w:rFonts w:cs="Arial"/>
            <w:b/>
            <w:bCs/>
            <w:szCs w:val="24"/>
          </w:rPr>
          <w:delText>5</w:delText>
        </w:r>
      </w:del>
      <w:r w:rsidR="00C34187" w:rsidRPr="00F71284">
        <w:rPr>
          <w:rFonts w:cs="Arial"/>
          <w:b/>
          <w:bCs/>
          <w:szCs w:val="24"/>
        </w:rPr>
        <w:t>.1.</w:t>
      </w:r>
      <w:r w:rsidR="00FD3654" w:rsidRPr="00F71284">
        <w:rPr>
          <w:rFonts w:cs="Arial"/>
          <w:b/>
          <w:bCs/>
          <w:szCs w:val="24"/>
        </w:rPr>
        <w:tab/>
      </w:r>
      <w:r w:rsidR="00984BE6" w:rsidRPr="00F71284">
        <w:rPr>
          <w:rFonts w:cs="Arial"/>
          <w:b/>
          <w:bCs/>
          <w:szCs w:val="24"/>
        </w:rPr>
        <w:t>Entry</w:t>
      </w:r>
      <w:r w:rsidR="00DA3D2C" w:rsidRPr="00F71284">
        <w:rPr>
          <w:rFonts w:cs="Arial"/>
          <w:b/>
          <w:bCs/>
          <w:szCs w:val="24"/>
        </w:rPr>
        <w:t xml:space="preserve"> and </w:t>
      </w:r>
      <w:r w:rsidR="00984BE6" w:rsidRPr="00F71284">
        <w:rPr>
          <w:rFonts w:cs="Arial"/>
          <w:b/>
          <w:bCs/>
          <w:szCs w:val="24"/>
        </w:rPr>
        <w:t xml:space="preserve">Availability of </w:t>
      </w:r>
      <w:r w:rsidR="00DA3D2C" w:rsidRPr="00F71284">
        <w:rPr>
          <w:rFonts w:cs="Arial"/>
          <w:b/>
          <w:bCs/>
          <w:szCs w:val="24"/>
        </w:rPr>
        <w:t>Information</w:t>
      </w:r>
    </w:p>
    <w:p w14:paraId="15316362" w14:textId="652BD16D" w:rsidR="00C34187" w:rsidRPr="00F71284" w:rsidRDefault="00C34187" w:rsidP="0011038C">
      <w:pPr>
        <w:keepNext/>
        <w:keepLines/>
        <w:spacing w:after="120"/>
        <w:ind w:left="720"/>
        <w:rPr>
          <w:rFonts w:cs="Arial"/>
          <w:szCs w:val="24"/>
        </w:rPr>
      </w:pPr>
      <w:r w:rsidRPr="00F71284">
        <w:rPr>
          <w:rFonts w:cs="Arial"/>
          <w:szCs w:val="24"/>
        </w:rPr>
        <w:t xml:space="preserve">The </w:t>
      </w:r>
      <w:r w:rsidRPr="00854EC6">
        <w:rPr>
          <w:rFonts w:cs="Arial"/>
          <w:szCs w:val="24"/>
        </w:rPr>
        <w:t>Enrollee</w:t>
      </w:r>
      <w:r w:rsidR="00076C92" w:rsidRPr="00F71284">
        <w:rPr>
          <w:rFonts w:cs="Arial"/>
          <w:szCs w:val="24"/>
        </w:rPr>
        <w:t xml:space="preserve"> </w:t>
      </w:r>
      <w:r w:rsidRPr="00F71284">
        <w:rPr>
          <w:rFonts w:cs="Arial"/>
          <w:szCs w:val="24"/>
        </w:rPr>
        <w:t>shall allow State and Regional Water Board</w:t>
      </w:r>
      <w:r w:rsidR="008E005E" w:rsidRPr="00F71284">
        <w:rPr>
          <w:rFonts w:cs="Arial"/>
          <w:szCs w:val="24"/>
        </w:rPr>
        <w:t xml:space="preserve"> </w:t>
      </w:r>
      <w:r w:rsidRPr="00F71284">
        <w:rPr>
          <w:rFonts w:cs="Arial"/>
          <w:szCs w:val="24"/>
        </w:rPr>
        <w:t>s</w:t>
      </w:r>
      <w:r w:rsidR="008E005E" w:rsidRPr="00F71284">
        <w:rPr>
          <w:rFonts w:cs="Arial"/>
          <w:szCs w:val="24"/>
        </w:rPr>
        <w:t>taff</w:t>
      </w:r>
      <w:r w:rsidR="00FC63EC" w:rsidRPr="00F71284">
        <w:rPr>
          <w:rFonts w:cs="Arial"/>
          <w:szCs w:val="24"/>
        </w:rPr>
        <w:t>,</w:t>
      </w:r>
      <w:r w:rsidRPr="00F71284">
        <w:rPr>
          <w:rFonts w:cs="Arial"/>
          <w:szCs w:val="24"/>
        </w:rPr>
        <w:t xml:space="preserve"> upon presentation of credentials and other documents as may be required by law, to:</w:t>
      </w:r>
    </w:p>
    <w:p w14:paraId="22BE6F22" w14:textId="6624D8BE" w:rsidR="00C34187" w:rsidRPr="00F71284" w:rsidRDefault="00C34187" w:rsidP="00054875">
      <w:pPr>
        <w:pStyle w:val="ListParagraph"/>
        <w:keepNext/>
        <w:keepLines/>
        <w:numPr>
          <w:ilvl w:val="0"/>
          <w:numId w:val="34"/>
        </w:numPr>
        <w:spacing w:before="0"/>
        <w:ind w:left="1080"/>
        <w:contextualSpacing w:val="0"/>
        <w:rPr>
          <w:rFonts w:cs="Arial"/>
          <w:szCs w:val="24"/>
        </w:rPr>
      </w:pPr>
      <w:r w:rsidRPr="00F71284">
        <w:rPr>
          <w:rFonts w:cs="Arial"/>
          <w:szCs w:val="24"/>
        </w:rPr>
        <w:t xml:space="preserve">Enter upon the </w:t>
      </w:r>
      <w:r w:rsidRPr="003D444D">
        <w:rPr>
          <w:rFonts w:cs="Arial"/>
        </w:rPr>
        <w:t>Enrollee’s</w:t>
      </w:r>
      <w:r w:rsidRPr="00F71284">
        <w:rPr>
          <w:rFonts w:cs="Arial"/>
          <w:szCs w:val="24"/>
        </w:rPr>
        <w:t xml:space="preserve"> premises where a regulated facility or activity is located or conducted, or where records are kept under the </w:t>
      </w:r>
      <w:r w:rsidR="00FC63EC" w:rsidRPr="00F71284">
        <w:rPr>
          <w:rFonts w:cs="Arial"/>
          <w:szCs w:val="24"/>
        </w:rPr>
        <w:t xml:space="preserve">requirements </w:t>
      </w:r>
      <w:r w:rsidRPr="00F71284">
        <w:rPr>
          <w:rFonts w:cs="Arial"/>
          <w:szCs w:val="24"/>
        </w:rPr>
        <w:t>of this General Order;</w:t>
      </w:r>
    </w:p>
    <w:p w14:paraId="7EBA3E98" w14:textId="4D807D38" w:rsidR="00C34187" w:rsidRPr="00F71284" w:rsidRDefault="00C34187" w:rsidP="00054875">
      <w:pPr>
        <w:pStyle w:val="ListParagraph"/>
        <w:numPr>
          <w:ilvl w:val="0"/>
          <w:numId w:val="34"/>
        </w:numPr>
        <w:spacing w:before="0"/>
        <w:ind w:left="1080"/>
        <w:contextualSpacing w:val="0"/>
        <w:rPr>
          <w:rFonts w:cs="Arial"/>
          <w:szCs w:val="24"/>
        </w:rPr>
      </w:pPr>
      <w:r w:rsidRPr="00F71284">
        <w:rPr>
          <w:rFonts w:cs="Arial"/>
          <w:szCs w:val="24"/>
        </w:rPr>
        <w:t xml:space="preserve">Have access to and </w:t>
      </w:r>
      <w:r w:rsidR="001D2F2C" w:rsidRPr="00F71284">
        <w:rPr>
          <w:rFonts w:cs="Arial"/>
          <w:szCs w:val="24"/>
        </w:rPr>
        <w:t>reproduce</w:t>
      </w:r>
      <w:r w:rsidRPr="00F71284">
        <w:rPr>
          <w:rFonts w:cs="Arial"/>
          <w:szCs w:val="24"/>
        </w:rPr>
        <w:t xml:space="preserve"> any records </w:t>
      </w:r>
      <w:r w:rsidR="007A327C" w:rsidRPr="00F71284">
        <w:rPr>
          <w:rFonts w:cs="Arial"/>
          <w:szCs w:val="24"/>
        </w:rPr>
        <w:t>required to be maintained</w:t>
      </w:r>
      <w:r w:rsidR="005B2DA2" w:rsidRPr="00F71284">
        <w:rPr>
          <w:rFonts w:cs="Arial"/>
          <w:szCs w:val="24"/>
        </w:rPr>
        <w:t xml:space="preserve"> by</w:t>
      </w:r>
      <w:r w:rsidRPr="00F71284">
        <w:rPr>
          <w:rFonts w:cs="Arial"/>
          <w:szCs w:val="24"/>
        </w:rPr>
        <w:t xml:space="preserve"> this </w:t>
      </w:r>
      <w:r w:rsidR="008C5E72" w:rsidRPr="00F71284">
        <w:rPr>
          <w:rFonts w:cs="Arial"/>
          <w:szCs w:val="24"/>
        </w:rPr>
        <w:t xml:space="preserve">General </w:t>
      </w:r>
      <w:r w:rsidRPr="00F71284">
        <w:rPr>
          <w:rFonts w:cs="Arial"/>
          <w:szCs w:val="24"/>
        </w:rPr>
        <w:t>Order;</w:t>
      </w:r>
    </w:p>
    <w:p w14:paraId="4A0045DA" w14:textId="1034D823" w:rsidR="00C34187" w:rsidRPr="00F71284" w:rsidRDefault="00C34187" w:rsidP="00054875">
      <w:pPr>
        <w:pStyle w:val="ListParagraph"/>
        <w:numPr>
          <w:ilvl w:val="0"/>
          <w:numId w:val="34"/>
        </w:numPr>
        <w:spacing w:before="0"/>
        <w:ind w:left="1080"/>
        <w:contextualSpacing w:val="0"/>
        <w:rPr>
          <w:rFonts w:cs="Arial"/>
          <w:szCs w:val="24"/>
        </w:rPr>
      </w:pPr>
      <w:r w:rsidRPr="00F71284">
        <w:rPr>
          <w:rFonts w:cs="Arial"/>
          <w:szCs w:val="24"/>
        </w:rPr>
        <w:t>Inspect any facility</w:t>
      </w:r>
      <w:r w:rsidR="005B2DA2" w:rsidRPr="00F71284">
        <w:rPr>
          <w:rFonts w:cs="Arial"/>
          <w:szCs w:val="24"/>
        </w:rPr>
        <w:t xml:space="preserve"> and/or</w:t>
      </w:r>
      <w:r w:rsidRPr="00F71284">
        <w:rPr>
          <w:rFonts w:cs="Arial"/>
          <w:szCs w:val="24"/>
        </w:rPr>
        <w:t xml:space="preserve"> equipment (including monitoring and control equipment), practices, or operations required </w:t>
      </w:r>
      <w:r w:rsidR="00942D7C" w:rsidRPr="00F71284">
        <w:rPr>
          <w:rFonts w:cs="Arial"/>
          <w:szCs w:val="24"/>
        </w:rPr>
        <w:t xml:space="preserve">in </w:t>
      </w:r>
      <w:r w:rsidRPr="00F71284">
        <w:rPr>
          <w:rFonts w:cs="Arial"/>
          <w:szCs w:val="24"/>
        </w:rPr>
        <w:t xml:space="preserve">this </w:t>
      </w:r>
      <w:r w:rsidR="008C5E72" w:rsidRPr="00F71284">
        <w:rPr>
          <w:rFonts w:cs="Arial"/>
          <w:szCs w:val="24"/>
        </w:rPr>
        <w:t xml:space="preserve">General </w:t>
      </w:r>
      <w:r w:rsidRPr="00F71284">
        <w:rPr>
          <w:rFonts w:cs="Arial"/>
          <w:szCs w:val="24"/>
        </w:rPr>
        <w:t>Order; and</w:t>
      </w:r>
    </w:p>
    <w:p w14:paraId="048F4B96" w14:textId="57D69757" w:rsidR="00734C65" w:rsidRPr="000D78C5" w:rsidRDefault="00C34187" w:rsidP="00054875">
      <w:pPr>
        <w:pStyle w:val="ListParagraph"/>
        <w:numPr>
          <w:ilvl w:val="0"/>
          <w:numId w:val="34"/>
        </w:numPr>
        <w:spacing w:before="0"/>
        <w:ind w:left="1080"/>
        <w:contextualSpacing w:val="0"/>
        <w:rPr>
          <w:szCs w:val="24"/>
        </w:rPr>
      </w:pPr>
      <w:r w:rsidRPr="00F71284">
        <w:rPr>
          <w:rFonts w:cs="Arial"/>
          <w:szCs w:val="24"/>
        </w:rPr>
        <w:t>Sample or monitor</w:t>
      </w:r>
      <w:r w:rsidR="00297593" w:rsidRPr="00F71284">
        <w:rPr>
          <w:rFonts w:cs="Arial"/>
          <w:szCs w:val="24"/>
        </w:rPr>
        <w:t xml:space="preserve"> substances or parameters</w:t>
      </w:r>
      <w:r w:rsidRPr="00F71284">
        <w:rPr>
          <w:rFonts w:cs="Arial"/>
          <w:szCs w:val="24"/>
        </w:rPr>
        <w:t xml:space="preserve"> for assuring compliance with this </w:t>
      </w:r>
      <w:r w:rsidR="008C5E72" w:rsidRPr="00F71284">
        <w:rPr>
          <w:rFonts w:cs="Arial"/>
          <w:szCs w:val="24"/>
        </w:rPr>
        <w:t xml:space="preserve">General </w:t>
      </w:r>
      <w:r w:rsidRPr="00F71284">
        <w:rPr>
          <w:rFonts w:cs="Arial"/>
          <w:szCs w:val="24"/>
        </w:rPr>
        <w:t>Order</w:t>
      </w:r>
      <w:r w:rsidR="00CE03D6" w:rsidRPr="00F71284">
        <w:rPr>
          <w:rFonts w:cs="Arial"/>
          <w:szCs w:val="24"/>
        </w:rPr>
        <w:t>,</w:t>
      </w:r>
      <w:r w:rsidR="00942D7C" w:rsidRPr="00F71284">
        <w:rPr>
          <w:rFonts w:cs="Arial"/>
          <w:szCs w:val="24"/>
        </w:rPr>
        <w:t xml:space="preserve"> </w:t>
      </w:r>
      <w:r w:rsidRPr="00F71284">
        <w:rPr>
          <w:rFonts w:cs="Arial"/>
          <w:szCs w:val="24"/>
        </w:rPr>
        <w:t xml:space="preserve">or as otherwise authorized by the </w:t>
      </w:r>
      <w:r w:rsidR="002D4E2A" w:rsidRPr="00F71284">
        <w:rPr>
          <w:rFonts w:cs="Arial"/>
          <w:szCs w:val="24"/>
        </w:rPr>
        <w:t>Water Code</w:t>
      </w:r>
      <w:r w:rsidRPr="00F71284">
        <w:rPr>
          <w:rFonts w:cs="Arial"/>
          <w:szCs w:val="24"/>
        </w:rPr>
        <w:t>.</w:t>
      </w:r>
      <w:bookmarkStart w:id="1103" w:name="_Toc51863806"/>
    </w:p>
    <w:p w14:paraId="0625C7B1" w14:textId="7862AD1E" w:rsidR="009B2273" w:rsidRDefault="006241EE" w:rsidP="00737038">
      <w:pPr>
        <w:spacing w:before="240" w:after="120"/>
        <w:ind w:left="720" w:hanging="720"/>
        <w:rPr>
          <w:b/>
          <w:szCs w:val="24"/>
        </w:rPr>
      </w:pPr>
      <w:r>
        <w:rPr>
          <w:b/>
          <w:szCs w:val="24"/>
        </w:rPr>
        <w:t>6</w:t>
      </w:r>
      <w:r w:rsidR="00863775" w:rsidRPr="00AD0B92">
        <w:rPr>
          <w:b/>
          <w:szCs w:val="24"/>
        </w:rPr>
        <w:t>.</w:t>
      </w:r>
      <w:ins w:id="1104" w:author="Author">
        <w:r w:rsidR="000D3FCF">
          <w:rPr>
            <w:b/>
            <w:szCs w:val="24"/>
          </w:rPr>
          <w:t>4</w:t>
        </w:r>
      </w:ins>
      <w:del w:id="1105" w:author="Author">
        <w:r w:rsidR="009B2273" w:rsidRPr="00AD0B92">
          <w:rPr>
            <w:b/>
            <w:szCs w:val="24"/>
          </w:rPr>
          <w:delText>5</w:delText>
        </w:r>
      </w:del>
      <w:r w:rsidR="00863775" w:rsidRPr="00AD0B92">
        <w:rPr>
          <w:b/>
          <w:szCs w:val="24"/>
        </w:rPr>
        <w:t>.2.</w:t>
      </w:r>
      <w:r w:rsidR="00863775" w:rsidRPr="00AD0B92">
        <w:rPr>
          <w:b/>
          <w:szCs w:val="24"/>
        </w:rPr>
        <w:tab/>
      </w:r>
      <w:r w:rsidR="00B66098" w:rsidRPr="00AD0B92">
        <w:rPr>
          <w:b/>
          <w:szCs w:val="24"/>
        </w:rPr>
        <w:t>Pre</w:t>
      </w:r>
      <w:r w:rsidR="00B66098">
        <w:rPr>
          <w:b/>
          <w:szCs w:val="24"/>
        </w:rPr>
        <w:t>-Inspection Questionnaire</w:t>
      </w:r>
    </w:p>
    <w:p w14:paraId="6375AAA0" w14:textId="2516082E" w:rsidR="00BF7807" w:rsidRPr="000E1BEC" w:rsidRDefault="003E4CBB" w:rsidP="000E1BEC">
      <w:pPr>
        <w:spacing w:before="120" w:after="240"/>
        <w:ind w:left="720"/>
        <w:sectPr w:rsidR="00BF7807" w:rsidRPr="000E1BEC" w:rsidSect="000B29D1">
          <w:headerReference w:type="default" r:id="rId19"/>
          <w:footerReference w:type="default" r:id="rId20"/>
          <w:footerReference w:type="first" r:id="rId21"/>
          <w:footnotePr>
            <w:numRestart w:val="eachSect"/>
          </w:footnotePr>
          <w:endnotePr>
            <w:numFmt w:val="decimal"/>
          </w:endnotePr>
          <w:pgSz w:w="12240" w:h="15840" w:code="1"/>
          <w:pgMar w:top="1080" w:right="1080" w:bottom="1080" w:left="1080" w:header="576" w:footer="720" w:gutter="0"/>
          <w:pgNumType w:start="1"/>
          <w:cols w:space="720"/>
          <w:noEndnote/>
          <w:titlePg/>
          <w:docGrid w:linePitch="326"/>
        </w:sectPr>
      </w:pPr>
      <w:r>
        <w:t xml:space="preserve">The </w:t>
      </w:r>
      <w:r w:rsidRPr="00854EC6">
        <w:t>Enrollee</w:t>
      </w:r>
      <w:r>
        <w:t xml:space="preserve"> shall provide </w:t>
      </w:r>
      <w:r w:rsidR="00896251">
        <w:t>pre</w:t>
      </w:r>
      <w:r w:rsidR="00152749">
        <w:t>-inspection information to State and Regional Water Board staff</w:t>
      </w:r>
      <w:r w:rsidR="006547D5">
        <w:t xml:space="preserve"> throu</w:t>
      </w:r>
      <w:r w:rsidR="001B537F">
        <w:t xml:space="preserve">gh </w:t>
      </w:r>
      <w:r w:rsidR="001A11C1">
        <w:t xml:space="preserve">the completion of </w:t>
      </w:r>
      <w:r w:rsidR="001B537F">
        <w:t xml:space="preserve">a Pre-Inspection </w:t>
      </w:r>
      <w:r w:rsidR="001A11C1">
        <w:t>Questionnaire</w:t>
      </w:r>
      <w:r w:rsidR="00BD4E5B">
        <w:t xml:space="preserve"> provided by Water</w:t>
      </w:r>
      <w:r w:rsidR="00711EA2">
        <w:t xml:space="preserve"> Board staff.</w:t>
      </w:r>
      <w:bookmarkStart w:id="1110" w:name="_Hlk90032696"/>
      <w:bookmarkEnd w:id="0"/>
      <w:bookmarkEnd w:id="96"/>
      <w:bookmarkEnd w:id="1098"/>
      <w:bookmarkEnd w:id="1103"/>
      <w:r w:rsidR="00BF7807">
        <w:t xml:space="preserve"> </w:t>
      </w:r>
    </w:p>
    <w:p w14:paraId="6EE4F8EE" w14:textId="3EDC93DE" w:rsidR="00B070F4" w:rsidRPr="00F71284" w:rsidRDefault="00B070F4" w:rsidP="00B070F4">
      <w:pPr>
        <w:pStyle w:val="Heading4"/>
        <w:jc w:val="center"/>
        <w:rPr>
          <w:rFonts w:cs="Arial"/>
        </w:rPr>
      </w:pPr>
      <w:bookmarkStart w:id="1111" w:name="_Toc87257164"/>
      <w:bookmarkEnd w:id="1110"/>
      <w:r w:rsidRPr="00F71284">
        <w:rPr>
          <w:rFonts w:cs="Arial"/>
        </w:rPr>
        <w:lastRenderedPageBreak/>
        <w:t>ATTACHMENT A - DEFINITIONS</w:t>
      </w:r>
      <w:bookmarkEnd w:id="1111"/>
    </w:p>
    <w:p w14:paraId="2E24DDD1" w14:textId="5A3B3D75" w:rsidR="0099761C" w:rsidRPr="00F71284" w:rsidRDefault="0099761C" w:rsidP="00BE60E8">
      <w:pPr>
        <w:spacing w:before="240" w:after="120"/>
        <w:rPr>
          <w:rFonts w:cs="Arial"/>
          <w:b/>
          <w:bCs/>
          <w:szCs w:val="24"/>
        </w:rPr>
      </w:pPr>
      <w:bookmarkStart w:id="1112" w:name="TotalPLSDsper100miles"/>
      <w:bookmarkEnd w:id="1112"/>
      <w:r w:rsidRPr="00BE60E8">
        <w:rPr>
          <w:rFonts w:cs="Arial"/>
          <w:b/>
          <w:szCs w:val="24"/>
        </w:rPr>
        <w:t>Annual Report</w:t>
      </w:r>
    </w:p>
    <w:p w14:paraId="6A4BEB9E" w14:textId="006ED84E" w:rsidR="00626C5A" w:rsidRPr="000271BF" w:rsidRDefault="009217F1" w:rsidP="00695C53">
      <w:pPr>
        <w:spacing w:after="120"/>
      </w:pPr>
      <w:r w:rsidRPr="000271BF">
        <w:t xml:space="preserve">An </w:t>
      </w:r>
      <w:r w:rsidRPr="00544237">
        <w:t>Annual Report</w:t>
      </w:r>
      <w:r w:rsidRPr="000271BF">
        <w:t xml:space="preserve"> </w:t>
      </w:r>
      <w:r w:rsidR="00CC380F" w:rsidRPr="000271BF">
        <w:t xml:space="preserve">(previously termed as </w:t>
      </w:r>
      <w:r w:rsidR="00BA00F5">
        <w:t>Collection System</w:t>
      </w:r>
      <w:r w:rsidR="00BA00F5" w:rsidRPr="000271BF">
        <w:t xml:space="preserve"> </w:t>
      </w:r>
      <w:r w:rsidR="00CC380F" w:rsidRPr="000271BF">
        <w:t>Questionnaire in Order 2006-0003-DWQ)</w:t>
      </w:r>
      <w:r w:rsidR="00CC380F">
        <w:t xml:space="preserve"> </w:t>
      </w:r>
      <w:r w:rsidRPr="000271BF">
        <w:t>is</w:t>
      </w:r>
      <w:r w:rsidR="00205A16" w:rsidRPr="000271BF">
        <w:t xml:space="preserve"> a</w:t>
      </w:r>
      <w:r w:rsidR="00645B56">
        <w:t xml:space="preserve"> </w:t>
      </w:r>
      <w:r w:rsidR="00626C5A" w:rsidRPr="000271BF">
        <w:t>mandatory</w:t>
      </w:r>
      <w:r w:rsidR="00205A16" w:rsidRPr="000271BF">
        <w:t xml:space="preserve"> report</w:t>
      </w:r>
      <w:r w:rsidR="00F94C25" w:rsidRPr="000271BF">
        <w:t xml:space="preserve"> </w:t>
      </w:r>
      <w:r w:rsidR="008868E8" w:rsidRPr="000271BF">
        <w:t>in which the</w:t>
      </w:r>
      <w:r w:rsidR="00D56FE3" w:rsidRPr="000271BF">
        <w:t xml:space="preserve"> </w:t>
      </w:r>
      <w:r w:rsidR="00D56FE3" w:rsidRPr="00854EC6">
        <w:t>Enrollee</w:t>
      </w:r>
      <w:r w:rsidR="009732D3" w:rsidRPr="000271BF">
        <w:t xml:space="preserve"> provide</w:t>
      </w:r>
      <w:r w:rsidR="00D56FE3" w:rsidRPr="000271BF">
        <w:t xml:space="preserve">s </w:t>
      </w:r>
      <w:r w:rsidR="009732D3" w:rsidRPr="000271BF">
        <w:t xml:space="preserve">a </w:t>
      </w:r>
      <w:r w:rsidR="007B6C19">
        <w:t xml:space="preserve">calendar-year </w:t>
      </w:r>
      <w:r w:rsidR="009732D3" w:rsidRPr="000271BF">
        <w:t xml:space="preserve">update </w:t>
      </w:r>
      <w:r w:rsidR="0048037A">
        <w:t>of</w:t>
      </w:r>
      <w:r w:rsidR="0048037A" w:rsidRPr="000271BF">
        <w:t xml:space="preserve"> </w:t>
      </w:r>
      <w:r w:rsidR="00462472" w:rsidRPr="000271BF">
        <w:t xml:space="preserve">its </w:t>
      </w:r>
      <w:r w:rsidR="0034691E" w:rsidRPr="000271BF">
        <w:t xml:space="preserve">efforts to </w:t>
      </w:r>
      <w:r w:rsidR="00CD5DC0">
        <w:t>prevent</w:t>
      </w:r>
      <w:r w:rsidR="0034691E" w:rsidRPr="000271BF">
        <w:t xml:space="preserve"> </w:t>
      </w:r>
      <w:r w:rsidR="00A70B82" w:rsidRPr="006E720C">
        <w:t>spills</w:t>
      </w:r>
      <w:r w:rsidRPr="000271BF">
        <w:t>.</w:t>
      </w:r>
    </w:p>
    <w:p w14:paraId="7E20218E" w14:textId="28CC08AA" w:rsidR="00B070F4" w:rsidRPr="00F71284" w:rsidRDefault="00B070F4" w:rsidP="00A5176E">
      <w:pPr>
        <w:spacing w:before="240" w:after="120"/>
        <w:rPr>
          <w:rFonts w:cs="Arial"/>
          <w:b/>
          <w:bCs/>
          <w:szCs w:val="24"/>
        </w:rPr>
      </w:pPr>
      <w:r w:rsidRPr="00F71284">
        <w:rPr>
          <w:rFonts w:cs="Arial"/>
          <w:b/>
          <w:bCs/>
          <w:szCs w:val="24"/>
        </w:rPr>
        <w:t>Basin Plan</w:t>
      </w:r>
    </w:p>
    <w:p w14:paraId="31B45097" w14:textId="6B0D35C0" w:rsidR="00B070F4" w:rsidRPr="00F71284" w:rsidRDefault="00041A8D" w:rsidP="00475137">
      <w:pPr>
        <w:spacing w:after="120"/>
        <w:rPr>
          <w:rFonts w:cs="Arial"/>
          <w:szCs w:val="24"/>
        </w:rPr>
      </w:pPr>
      <w:r w:rsidRPr="00F71284">
        <w:rPr>
          <w:rFonts w:cs="Arial"/>
          <w:szCs w:val="24"/>
        </w:rPr>
        <w:t xml:space="preserve">A </w:t>
      </w:r>
      <w:r w:rsidRPr="00544237">
        <w:rPr>
          <w:rFonts w:cs="Arial"/>
          <w:szCs w:val="24"/>
        </w:rPr>
        <w:t>Ba</w:t>
      </w:r>
      <w:r w:rsidR="00092B3F" w:rsidRPr="00544237">
        <w:rPr>
          <w:rFonts w:cs="Arial"/>
          <w:szCs w:val="24"/>
        </w:rPr>
        <w:t>sin Plan</w:t>
      </w:r>
      <w:r w:rsidR="00092B3F" w:rsidRPr="00F71284">
        <w:rPr>
          <w:rFonts w:cs="Arial"/>
          <w:szCs w:val="24"/>
        </w:rPr>
        <w:t xml:space="preserve"> is </w:t>
      </w:r>
      <w:r w:rsidR="00E50C63" w:rsidRPr="00F71284">
        <w:rPr>
          <w:rFonts w:cs="Arial"/>
          <w:szCs w:val="24"/>
        </w:rPr>
        <w:t xml:space="preserve">a water quality control plan specific to a </w:t>
      </w:r>
      <w:r w:rsidR="00B070F4" w:rsidRPr="00F71284">
        <w:rPr>
          <w:rFonts w:cs="Arial"/>
          <w:szCs w:val="24"/>
        </w:rPr>
        <w:t>Region</w:t>
      </w:r>
      <w:r w:rsidR="00082F78" w:rsidRPr="00F71284">
        <w:rPr>
          <w:rFonts w:cs="Arial"/>
          <w:szCs w:val="24"/>
        </w:rPr>
        <w:t xml:space="preserve">al Water Quality Control </w:t>
      </w:r>
      <w:r w:rsidR="00180AEC" w:rsidRPr="00F71284">
        <w:rPr>
          <w:rFonts w:cs="Arial"/>
          <w:szCs w:val="24"/>
        </w:rPr>
        <w:t>Board</w:t>
      </w:r>
      <w:r w:rsidR="00E402ED" w:rsidRPr="00F71284">
        <w:rPr>
          <w:rFonts w:cs="Arial"/>
          <w:szCs w:val="24"/>
        </w:rPr>
        <w:t xml:space="preserve"> (Regional Water Board)</w:t>
      </w:r>
      <w:r w:rsidR="00E50C63" w:rsidRPr="00F71284">
        <w:rPr>
          <w:rFonts w:cs="Arial"/>
          <w:szCs w:val="24"/>
        </w:rPr>
        <w:t xml:space="preserve">, </w:t>
      </w:r>
      <w:r w:rsidR="00C631CC" w:rsidRPr="00F71284">
        <w:rPr>
          <w:rFonts w:cs="Arial"/>
          <w:szCs w:val="24"/>
        </w:rPr>
        <w:t xml:space="preserve">that </w:t>
      </w:r>
      <w:r w:rsidR="00E50C63" w:rsidRPr="00F71284">
        <w:rPr>
          <w:rFonts w:cs="Arial"/>
          <w:szCs w:val="24"/>
        </w:rPr>
        <w:t>serves as</w:t>
      </w:r>
      <w:r w:rsidR="007805E4" w:rsidRPr="00F71284">
        <w:rPr>
          <w:rFonts w:cs="Arial"/>
          <w:szCs w:val="24"/>
        </w:rPr>
        <w:t xml:space="preserve"> regulations </w:t>
      </w:r>
      <w:r w:rsidR="00DC429D" w:rsidRPr="00F71284">
        <w:rPr>
          <w:rFonts w:cs="Arial"/>
          <w:szCs w:val="24"/>
        </w:rPr>
        <w:t>to</w:t>
      </w:r>
      <w:r w:rsidR="007805E4" w:rsidRPr="00F71284">
        <w:rPr>
          <w:rFonts w:cs="Arial"/>
          <w:szCs w:val="24"/>
        </w:rPr>
        <w:t>:</w:t>
      </w:r>
      <w:r w:rsidR="00B070F4" w:rsidRPr="00F71284">
        <w:rPr>
          <w:rFonts w:cs="Arial"/>
          <w:szCs w:val="24"/>
        </w:rPr>
        <w:t xml:space="preserve"> </w:t>
      </w:r>
      <w:r w:rsidR="007805E4" w:rsidRPr="00F71284">
        <w:rPr>
          <w:rFonts w:cs="Arial"/>
          <w:szCs w:val="24"/>
        </w:rPr>
        <w:t>(1)</w:t>
      </w:r>
      <w:r w:rsidR="00B070F4" w:rsidRPr="00F71284">
        <w:rPr>
          <w:rFonts w:cs="Arial"/>
          <w:szCs w:val="24"/>
        </w:rPr>
        <w:t xml:space="preserve"> define and designate </w:t>
      </w:r>
      <w:r w:rsidR="00B070F4" w:rsidRPr="00544237">
        <w:rPr>
          <w:rFonts w:cs="Arial"/>
          <w:szCs w:val="24"/>
        </w:rPr>
        <w:t>beneficial uses</w:t>
      </w:r>
      <w:r w:rsidR="00B070F4" w:rsidRPr="00F71284">
        <w:rPr>
          <w:rFonts w:cs="Arial"/>
          <w:szCs w:val="24"/>
        </w:rPr>
        <w:t xml:space="preserve"> of </w:t>
      </w:r>
      <w:r w:rsidR="00E50C63" w:rsidRPr="00F71284">
        <w:rPr>
          <w:rFonts w:cs="Arial"/>
          <w:szCs w:val="24"/>
        </w:rPr>
        <w:t>surface and ground</w:t>
      </w:r>
      <w:r w:rsidR="00B070F4" w:rsidRPr="00F71284">
        <w:rPr>
          <w:rFonts w:cs="Arial"/>
          <w:szCs w:val="24"/>
        </w:rPr>
        <w:t xml:space="preserve">waters, </w:t>
      </w:r>
      <w:r w:rsidR="007805E4" w:rsidRPr="00F71284">
        <w:rPr>
          <w:rFonts w:cs="Arial"/>
          <w:szCs w:val="24"/>
        </w:rPr>
        <w:t xml:space="preserve">(2) </w:t>
      </w:r>
      <w:r w:rsidR="00B070F4" w:rsidRPr="00F71284">
        <w:rPr>
          <w:rFonts w:cs="Arial"/>
          <w:szCs w:val="24"/>
        </w:rPr>
        <w:t xml:space="preserve">establish </w:t>
      </w:r>
      <w:r w:rsidR="00B070F4" w:rsidRPr="00544237">
        <w:rPr>
          <w:rFonts w:cs="Arial"/>
          <w:szCs w:val="24"/>
        </w:rPr>
        <w:t>water quality objectives</w:t>
      </w:r>
      <w:r w:rsidR="00B070F4" w:rsidRPr="00F71284">
        <w:rPr>
          <w:rFonts w:cs="Arial"/>
          <w:szCs w:val="24"/>
        </w:rPr>
        <w:t xml:space="preserve"> </w:t>
      </w:r>
      <w:r w:rsidR="00AB4742" w:rsidRPr="00F71284">
        <w:rPr>
          <w:rFonts w:cs="Arial"/>
          <w:szCs w:val="24"/>
        </w:rPr>
        <w:t xml:space="preserve">for </w:t>
      </w:r>
      <w:r w:rsidR="00B070F4" w:rsidRPr="00F71284">
        <w:rPr>
          <w:rFonts w:cs="Arial"/>
          <w:szCs w:val="24"/>
        </w:rPr>
        <w:t>protect</w:t>
      </w:r>
      <w:r w:rsidR="00AB4742" w:rsidRPr="00F71284">
        <w:rPr>
          <w:rFonts w:cs="Arial"/>
          <w:szCs w:val="24"/>
        </w:rPr>
        <w:t>ion of</w:t>
      </w:r>
      <w:r w:rsidR="007805E4" w:rsidRPr="00F71284">
        <w:rPr>
          <w:rFonts w:cs="Arial"/>
          <w:szCs w:val="24"/>
        </w:rPr>
        <w:t xml:space="preserve"> </w:t>
      </w:r>
      <w:r w:rsidR="007805E4" w:rsidRPr="00544237">
        <w:rPr>
          <w:rFonts w:cs="Arial"/>
          <w:szCs w:val="24"/>
        </w:rPr>
        <w:t xml:space="preserve">beneficial </w:t>
      </w:r>
      <w:r w:rsidR="00B070F4" w:rsidRPr="00544237">
        <w:rPr>
          <w:rFonts w:cs="Arial"/>
          <w:szCs w:val="24"/>
        </w:rPr>
        <w:t>uses</w:t>
      </w:r>
      <w:r w:rsidR="00B070F4" w:rsidRPr="00F71284">
        <w:rPr>
          <w:rFonts w:cs="Arial"/>
          <w:szCs w:val="24"/>
        </w:rPr>
        <w:t xml:space="preserve">, and </w:t>
      </w:r>
      <w:r w:rsidR="001A3DE4" w:rsidRPr="00F71284">
        <w:rPr>
          <w:rFonts w:cs="Arial"/>
          <w:szCs w:val="24"/>
        </w:rPr>
        <w:t xml:space="preserve">(3) </w:t>
      </w:r>
      <w:r w:rsidR="0002152E" w:rsidRPr="00F71284">
        <w:rPr>
          <w:rFonts w:cs="Arial"/>
          <w:szCs w:val="24"/>
        </w:rPr>
        <w:t xml:space="preserve">provide </w:t>
      </w:r>
      <w:r w:rsidR="00067F31" w:rsidRPr="00F71284">
        <w:rPr>
          <w:rFonts w:cs="Arial"/>
          <w:szCs w:val="24"/>
        </w:rPr>
        <w:t xml:space="preserve">implementation </w:t>
      </w:r>
      <w:r w:rsidR="00B070F4" w:rsidRPr="00F71284">
        <w:rPr>
          <w:rFonts w:cs="Arial"/>
          <w:szCs w:val="24"/>
        </w:rPr>
        <w:t>measures.</w:t>
      </w:r>
    </w:p>
    <w:p w14:paraId="6D8486CC" w14:textId="77777777" w:rsidR="00B070F4" w:rsidRPr="00F71284" w:rsidRDefault="00B070F4" w:rsidP="00A5176E">
      <w:pPr>
        <w:spacing w:before="240" w:after="120"/>
        <w:rPr>
          <w:rFonts w:cs="Arial"/>
          <w:b/>
          <w:bCs/>
          <w:szCs w:val="24"/>
        </w:rPr>
      </w:pPr>
      <w:r w:rsidRPr="00F71284">
        <w:rPr>
          <w:rFonts w:cs="Arial"/>
          <w:b/>
          <w:bCs/>
          <w:szCs w:val="24"/>
        </w:rPr>
        <w:t>Beneficial Uses</w:t>
      </w:r>
    </w:p>
    <w:p w14:paraId="17B8604F" w14:textId="5EA79662" w:rsidR="00FF750C" w:rsidRPr="00F71284" w:rsidRDefault="00721931" w:rsidP="00025733">
      <w:pPr>
        <w:spacing w:before="120" w:after="120"/>
        <w:rPr>
          <w:rFonts w:cs="Arial"/>
          <w:szCs w:val="24"/>
        </w:rPr>
      </w:pPr>
      <w:r>
        <w:rPr>
          <w:rFonts w:cs="Arial"/>
        </w:rPr>
        <w:t>The term “</w:t>
      </w:r>
      <w:r w:rsidR="24B30F0A" w:rsidRPr="00544237">
        <w:rPr>
          <w:rFonts w:cs="Arial"/>
        </w:rPr>
        <w:t xml:space="preserve">Beneficial </w:t>
      </w:r>
      <w:r w:rsidRPr="00544237">
        <w:rPr>
          <w:rFonts w:cs="Arial"/>
        </w:rPr>
        <w:t>U</w:t>
      </w:r>
      <w:r w:rsidR="24B30F0A" w:rsidRPr="00544237">
        <w:rPr>
          <w:rFonts w:cs="Arial"/>
        </w:rPr>
        <w:t>ses</w:t>
      </w:r>
      <w:r>
        <w:rPr>
          <w:rFonts w:cs="Arial"/>
        </w:rPr>
        <w:t xml:space="preserve">” </w:t>
      </w:r>
      <w:r w:rsidR="6F0F4E99" w:rsidRPr="1047B366">
        <w:rPr>
          <w:rFonts w:cs="Arial"/>
        </w:rPr>
        <w:t>is</w:t>
      </w:r>
      <w:r w:rsidR="24B30F0A" w:rsidRPr="1047B366">
        <w:rPr>
          <w:rFonts w:cs="Arial"/>
        </w:rPr>
        <w:t xml:space="preserve"> a</w:t>
      </w:r>
      <w:r w:rsidR="6E541401" w:rsidRPr="1047B366">
        <w:rPr>
          <w:rFonts w:cs="Arial"/>
        </w:rPr>
        <w:t xml:space="preserve"> </w:t>
      </w:r>
      <w:r w:rsidR="002D4E2A">
        <w:rPr>
          <w:rFonts w:cs="Arial"/>
        </w:rPr>
        <w:t>Water Code</w:t>
      </w:r>
      <w:r w:rsidR="6E541401" w:rsidRPr="1047B366">
        <w:rPr>
          <w:rFonts w:cs="Arial"/>
        </w:rPr>
        <w:t xml:space="preserve"> term</w:t>
      </w:r>
      <w:r w:rsidR="004B6D5A">
        <w:rPr>
          <w:rFonts w:cs="Arial"/>
        </w:rPr>
        <w:t xml:space="preserve">, </w:t>
      </w:r>
      <w:r w:rsidR="004B6D5A" w:rsidRPr="005A54C3">
        <w:rPr>
          <w:rFonts w:cs="Arial"/>
        </w:rPr>
        <w:t xml:space="preserve">defined </w:t>
      </w:r>
      <w:bookmarkStart w:id="1113" w:name="dedication"/>
      <w:bookmarkEnd w:id="1113"/>
      <w:r w:rsidR="007D31C3">
        <w:rPr>
          <w:rFonts w:cs="Arial"/>
        </w:rPr>
        <w:t>as the</w:t>
      </w:r>
      <w:r w:rsidR="7E293EC8" w:rsidRPr="1047B366">
        <w:rPr>
          <w:rFonts w:cs="Arial"/>
        </w:rPr>
        <w:t xml:space="preserve"> uses of</w:t>
      </w:r>
      <w:r w:rsidR="3D95580C" w:rsidRPr="1047B366">
        <w:rPr>
          <w:rFonts w:cs="Arial"/>
        </w:rPr>
        <w:t xml:space="preserve"> </w:t>
      </w:r>
      <w:r w:rsidR="003D53E3">
        <w:rPr>
          <w:rFonts w:cs="Arial"/>
        </w:rPr>
        <w:t xml:space="preserve">the </w:t>
      </w:r>
      <w:r w:rsidR="2D80F1B7" w:rsidRPr="00544237">
        <w:rPr>
          <w:rFonts w:cs="Arial"/>
        </w:rPr>
        <w:t>w</w:t>
      </w:r>
      <w:r w:rsidR="6E541401" w:rsidRPr="00544237">
        <w:rPr>
          <w:rFonts w:cs="Arial"/>
        </w:rPr>
        <w:t xml:space="preserve">aters of the </w:t>
      </w:r>
      <w:r w:rsidR="4E30AC37" w:rsidRPr="00544237">
        <w:rPr>
          <w:rFonts w:cs="Arial"/>
        </w:rPr>
        <w:t>S</w:t>
      </w:r>
      <w:r w:rsidR="6E541401" w:rsidRPr="00544237">
        <w:rPr>
          <w:rFonts w:cs="Arial"/>
        </w:rPr>
        <w:t>tate</w:t>
      </w:r>
      <w:r w:rsidR="6E541401" w:rsidRPr="1047B366">
        <w:rPr>
          <w:rFonts w:cs="Arial"/>
        </w:rPr>
        <w:t xml:space="preserve"> </w:t>
      </w:r>
      <w:r w:rsidR="00EE4C5E">
        <w:rPr>
          <w:rFonts w:cs="Arial"/>
        </w:rPr>
        <w:t>that may be</w:t>
      </w:r>
      <w:r w:rsidR="004467A9">
        <w:rPr>
          <w:rFonts w:cs="Arial"/>
        </w:rPr>
        <w:t xml:space="preserve"> protected </w:t>
      </w:r>
      <w:r w:rsidR="00236ABF">
        <w:rPr>
          <w:rFonts w:cs="Arial"/>
        </w:rPr>
        <w:t>against</w:t>
      </w:r>
      <w:r w:rsidR="00236ABF" w:rsidRPr="1047B366">
        <w:rPr>
          <w:rFonts w:cs="Arial"/>
        </w:rPr>
        <w:t xml:space="preserve"> </w:t>
      </w:r>
      <w:r w:rsidR="2D80F1B7" w:rsidRPr="1047B366">
        <w:rPr>
          <w:rFonts w:cs="Arial"/>
        </w:rPr>
        <w:t xml:space="preserve">water </w:t>
      </w:r>
      <w:r w:rsidR="6E541401" w:rsidRPr="1047B366">
        <w:rPr>
          <w:rFonts w:cs="Arial"/>
        </w:rPr>
        <w:t>quality degradation</w:t>
      </w:r>
      <w:r w:rsidR="0065481D">
        <w:rPr>
          <w:rFonts w:cs="Arial"/>
        </w:rPr>
        <w:t>.</w:t>
      </w:r>
      <w:r w:rsidR="01664189" w:rsidRPr="1047B366">
        <w:rPr>
          <w:rFonts w:cs="Arial"/>
        </w:rPr>
        <w:t xml:space="preserve"> </w:t>
      </w:r>
      <w:r w:rsidR="00AD6D47">
        <w:rPr>
          <w:rFonts w:cs="Arial"/>
        </w:rPr>
        <w:t>Examples of</w:t>
      </w:r>
      <w:r w:rsidR="01664189" w:rsidRPr="1047B366">
        <w:rPr>
          <w:rFonts w:cs="Arial"/>
        </w:rPr>
        <w:t xml:space="preserve"> </w:t>
      </w:r>
      <w:r w:rsidR="01664189" w:rsidRPr="00544237">
        <w:rPr>
          <w:rFonts w:cs="Arial"/>
        </w:rPr>
        <w:t>beneficial uses</w:t>
      </w:r>
      <w:r w:rsidR="6E541401" w:rsidRPr="1047B366">
        <w:rPr>
          <w:rFonts w:cs="Arial"/>
        </w:rPr>
        <w:t xml:space="preserve"> </w:t>
      </w:r>
      <w:r w:rsidR="7883E5FA" w:rsidRPr="1047B366">
        <w:rPr>
          <w:rFonts w:cs="Arial"/>
        </w:rPr>
        <w:t>include but</w:t>
      </w:r>
      <w:r w:rsidR="6E541401" w:rsidRPr="1047B366">
        <w:rPr>
          <w:rFonts w:cs="Arial"/>
        </w:rPr>
        <w:t xml:space="preserve"> are not limited to</w:t>
      </w:r>
      <w:r w:rsidR="17CB45FA" w:rsidRPr="1047B366">
        <w:rPr>
          <w:rFonts w:cs="Arial"/>
        </w:rPr>
        <w:t>,</w:t>
      </w:r>
      <w:r w:rsidR="6E541401" w:rsidRPr="1047B366">
        <w:rPr>
          <w:rFonts w:cs="Arial"/>
        </w:rPr>
        <w:t xml:space="preserve"> </w:t>
      </w:r>
      <w:r w:rsidR="759745E7" w:rsidRPr="1047B366">
        <w:rPr>
          <w:rFonts w:cs="Arial"/>
        </w:rPr>
        <w:t>m</w:t>
      </w:r>
      <w:r w:rsidR="087AFB5A" w:rsidRPr="1047B366">
        <w:rPr>
          <w:rFonts w:cs="Arial"/>
        </w:rPr>
        <w:t>unicipal</w:t>
      </w:r>
      <w:r w:rsidR="17CB45FA" w:rsidRPr="1047B366">
        <w:rPr>
          <w:rFonts w:cs="Arial"/>
        </w:rPr>
        <w:t>,</w:t>
      </w:r>
      <w:r w:rsidR="087AFB5A" w:rsidRPr="1047B366">
        <w:rPr>
          <w:rFonts w:cs="Arial"/>
        </w:rPr>
        <w:t xml:space="preserve"> </w:t>
      </w:r>
      <w:r w:rsidR="6E541401" w:rsidRPr="1047B366">
        <w:rPr>
          <w:rFonts w:cs="Arial"/>
        </w:rPr>
        <w:t xml:space="preserve">domestic, </w:t>
      </w:r>
      <w:proofErr w:type="gramStart"/>
      <w:r w:rsidR="00AD6D47" w:rsidRPr="1047B366">
        <w:rPr>
          <w:rFonts w:cs="Arial"/>
        </w:rPr>
        <w:t>agricultural</w:t>
      </w:r>
      <w:proofErr w:type="gramEnd"/>
      <w:r w:rsidR="6E541401" w:rsidRPr="1047B366">
        <w:rPr>
          <w:rFonts w:cs="Arial"/>
        </w:rPr>
        <w:t xml:space="preserve"> and industrial supply</w:t>
      </w:r>
      <w:r w:rsidR="17CB45FA" w:rsidRPr="1047B366">
        <w:rPr>
          <w:rFonts w:cs="Arial"/>
        </w:rPr>
        <w:t>;</w:t>
      </w:r>
      <w:r w:rsidR="4C28D4FC" w:rsidRPr="1047B366">
        <w:rPr>
          <w:rFonts w:cs="Arial"/>
        </w:rPr>
        <w:t xml:space="preserve"> </w:t>
      </w:r>
      <w:r w:rsidR="6E541401" w:rsidRPr="1047B366">
        <w:rPr>
          <w:rFonts w:cs="Arial"/>
        </w:rPr>
        <w:t>power generation</w:t>
      </w:r>
      <w:r w:rsidR="17CB45FA" w:rsidRPr="1047B366">
        <w:rPr>
          <w:rFonts w:cs="Arial"/>
        </w:rPr>
        <w:t>;</w:t>
      </w:r>
      <w:r w:rsidR="759745E7" w:rsidRPr="1047B366">
        <w:rPr>
          <w:rFonts w:cs="Arial"/>
        </w:rPr>
        <w:t xml:space="preserve"> </w:t>
      </w:r>
      <w:r w:rsidR="6E541401" w:rsidRPr="1047B366">
        <w:rPr>
          <w:rFonts w:cs="Arial"/>
        </w:rPr>
        <w:t>recreation</w:t>
      </w:r>
      <w:r w:rsidR="17CB45FA" w:rsidRPr="1047B366">
        <w:rPr>
          <w:rFonts w:cs="Arial"/>
        </w:rPr>
        <w:t>;</w:t>
      </w:r>
      <w:r w:rsidR="6E541401" w:rsidRPr="1047B366">
        <w:rPr>
          <w:rFonts w:cs="Arial"/>
        </w:rPr>
        <w:t xml:space="preserve"> aesthetic enjoyment</w:t>
      </w:r>
      <w:r w:rsidR="17CB45FA" w:rsidRPr="1047B366">
        <w:rPr>
          <w:rFonts w:cs="Arial"/>
        </w:rPr>
        <w:t>; navigation; and preservation and enhancement of fish, wildlife, and other aquatic resources or preserves</w:t>
      </w:r>
      <w:r w:rsidR="35C9B8D3" w:rsidRPr="1047B366">
        <w:rPr>
          <w:rFonts w:cs="Arial"/>
        </w:rPr>
        <w:t>.</w:t>
      </w:r>
    </w:p>
    <w:p w14:paraId="6E81AF35" w14:textId="59810F05" w:rsidR="007B5BB2" w:rsidRPr="00F71284" w:rsidRDefault="007B5BB2" w:rsidP="00A5176E">
      <w:pPr>
        <w:spacing w:before="240" w:after="120"/>
        <w:rPr>
          <w:rFonts w:cs="Arial"/>
          <w:b/>
          <w:bCs/>
          <w:szCs w:val="24"/>
        </w:rPr>
      </w:pPr>
      <w:r w:rsidRPr="00F71284">
        <w:rPr>
          <w:rFonts w:cs="Arial"/>
          <w:b/>
          <w:bCs/>
          <w:szCs w:val="24"/>
        </w:rPr>
        <w:t>California Integrated Water Quality System (CIWQS)</w:t>
      </w:r>
    </w:p>
    <w:p w14:paraId="336258A3" w14:textId="7047F737" w:rsidR="007B5BB2" w:rsidRPr="00F71284" w:rsidRDefault="00F648B8" w:rsidP="00D23A06">
      <w:pPr>
        <w:spacing w:before="120"/>
        <w:rPr>
          <w:rFonts w:cs="Arial"/>
          <w:szCs w:val="24"/>
        </w:rPr>
      </w:pPr>
      <w:r w:rsidRPr="00544237">
        <w:rPr>
          <w:rFonts w:cs="Arial"/>
          <w:szCs w:val="24"/>
        </w:rPr>
        <w:t>CIWQS</w:t>
      </w:r>
      <w:r w:rsidRPr="00F71284">
        <w:rPr>
          <w:rFonts w:cs="Arial"/>
          <w:szCs w:val="24"/>
        </w:rPr>
        <w:t xml:space="preserve"> is the statewide database that provides for </w:t>
      </w:r>
      <w:r w:rsidR="007336BC" w:rsidRPr="00F71284">
        <w:rPr>
          <w:rFonts w:cs="Arial"/>
          <w:szCs w:val="24"/>
        </w:rPr>
        <w:t xml:space="preserve">mandatory </w:t>
      </w:r>
      <w:r w:rsidRPr="00F71284">
        <w:rPr>
          <w:rFonts w:cs="Arial"/>
          <w:szCs w:val="24"/>
        </w:rPr>
        <w:t xml:space="preserve">electronic reporting </w:t>
      </w:r>
      <w:r w:rsidR="007336BC" w:rsidRPr="00F71284">
        <w:rPr>
          <w:rFonts w:cs="Arial"/>
          <w:szCs w:val="24"/>
        </w:rPr>
        <w:t>as required in</w:t>
      </w:r>
      <w:r w:rsidR="006E7B28" w:rsidRPr="00F71284">
        <w:rPr>
          <w:rFonts w:cs="Arial"/>
          <w:szCs w:val="24"/>
        </w:rPr>
        <w:t xml:space="preserve"> State and Regional Water Board-issued waste discharge requirements.</w:t>
      </w:r>
    </w:p>
    <w:p w14:paraId="13D1C42B" w14:textId="77777777" w:rsidR="007F21E9" w:rsidRPr="00F71284" w:rsidRDefault="007F21E9" w:rsidP="00D23A06">
      <w:pPr>
        <w:keepNext/>
        <w:keepLines/>
        <w:spacing w:before="240" w:after="120"/>
        <w:rPr>
          <w:rFonts w:cs="Arial"/>
          <w:b/>
          <w:szCs w:val="24"/>
        </w:rPr>
      </w:pPr>
      <w:r w:rsidRPr="00F71284">
        <w:rPr>
          <w:rFonts w:cs="Arial"/>
          <w:b/>
          <w:szCs w:val="24"/>
        </w:rPr>
        <w:t>Data Submitter</w:t>
      </w:r>
    </w:p>
    <w:p w14:paraId="2CC92BD7" w14:textId="1725E9E9" w:rsidR="00DC2B5C" w:rsidRPr="00F71284" w:rsidRDefault="00DC2B5C" w:rsidP="00E77E30">
      <w:pPr>
        <w:spacing w:before="120" w:after="240"/>
        <w:rPr>
          <w:rFonts w:cs="Arial"/>
          <w:szCs w:val="24"/>
        </w:rPr>
      </w:pPr>
      <w:r w:rsidRPr="00F71284">
        <w:rPr>
          <w:rFonts w:cs="Arial"/>
          <w:szCs w:val="24"/>
        </w:rPr>
        <w:t xml:space="preserve">A </w:t>
      </w:r>
      <w:r w:rsidR="006308F3" w:rsidRPr="00544237">
        <w:rPr>
          <w:rFonts w:cs="Arial"/>
          <w:szCs w:val="24"/>
        </w:rPr>
        <w:t>Data Submitter</w:t>
      </w:r>
      <w:r w:rsidR="006308F3" w:rsidRPr="00F71284">
        <w:rPr>
          <w:rFonts w:cs="Arial"/>
          <w:szCs w:val="24"/>
        </w:rPr>
        <w:t xml:space="preserve"> is</w:t>
      </w:r>
      <w:r w:rsidR="00015521" w:rsidRPr="00F71284">
        <w:rPr>
          <w:rFonts w:cs="Arial"/>
          <w:szCs w:val="24"/>
        </w:rPr>
        <w:t xml:space="preserve"> an individual designated </w:t>
      </w:r>
      <w:r w:rsidR="00490431" w:rsidRPr="00F71284">
        <w:rPr>
          <w:rFonts w:cs="Arial"/>
          <w:szCs w:val="24"/>
        </w:rPr>
        <w:t xml:space="preserve">and authorized </w:t>
      </w:r>
      <w:r w:rsidR="00015521" w:rsidRPr="00F71284">
        <w:rPr>
          <w:rFonts w:cs="Arial"/>
          <w:szCs w:val="24"/>
        </w:rPr>
        <w:t xml:space="preserve">by the </w:t>
      </w:r>
      <w:r w:rsidR="00015521" w:rsidRPr="00D8587C">
        <w:rPr>
          <w:rFonts w:cs="Arial"/>
        </w:rPr>
        <w:t>Enrollee</w:t>
      </w:r>
      <w:r w:rsidR="00015521" w:rsidRPr="00290F74">
        <w:rPr>
          <w:rFonts w:cs="Arial"/>
        </w:rPr>
        <w:t>’s</w:t>
      </w:r>
      <w:r w:rsidR="00015521" w:rsidRPr="00F71284">
        <w:rPr>
          <w:rFonts w:cs="Arial"/>
          <w:szCs w:val="24"/>
        </w:rPr>
        <w:t xml:space="preserve"> </w:t>
      </w:r>
      <w:r w:rsidR="00966354" w:rsidRPr="00544237">
        <w:rPr>
          <w:rFonts w:cs="Arial"/>
        </w:rPr>
        <w:t>Legally Responsible Official</w:t>
      </w:r>
      <w:r w:rsidR="00966354" w:rsidRPr="00E44CCC">
        <w:rPr>
          <w:rFonts w:cs="Arial"/>
        </w:rPr>
        <w:t xml:space="preserve"> </w:t>
      </w:r>
      <w:r w:rsidR="00490431" w:rsidRPr="00E44CCC">
        <w:rPr>
          <w:rFonts w:cs="Arial"/>
        </w:rPr>
        <w:t>to enter</w:t>
      </w:r>
      <w:r w:rsidR="00966354" w:rsidRPr="00E44CCC">
        <w:rPr>
          <w:rFonts w:cs="Arial"/>
        </w:rPr>
        <w:t xml:space="preserve"> </w:t>
      </w:r>
      <w:r w:rsidR="00966354" w:rsidRPr="00C246DE">
        <w:rPr>
          <w:rFonts w:cs="Arial"/>
        </w:rPr>
        <w:t>spill</w:t>
      </w:r>
      <w:r w:rsidR="00966354" w:rsidRPr="00E44CCC">
        <w:rPr>
          <w:rFonts w:cs="Arial"/>
        </w:rPr>
        <w:t xml:space="preserve"> data into </w:t>
      </w:r>
      <w:r w:rsidR="002747C6">
        <w:rPr>
          <w:rFonts w:cs="Arial"/>
        </w:rPr>
        <w:t xml:space="preserve">the online </w:t>
      </w:r>
      <w:r w:rsidR="00966354" w:rsidRPr="00544237">
        <w:rPr>
          <w:rFonts w:cs="Arial"/>
        </w:rPr>
        <w:t>CIWQS</w:t>
      </w:r>
      <w:r w:rsidR="002747C6" w:rsidRPr="00544237">
        <w:rPr>
          <w:rFonts w:cs="Arial"/>
        </w:rPr>
        <w:t xml:space="preserve"> </w:t>
      </w:r>
      <w:r w:rsidR="002747C6">
        <w:rPr>
          <w:rFonts w:cs="Arial"/>
          <w:iCs/>
        </w:rPr>
        <w:t>Sanitary Sewer System Database</w:t>
      </w:r>
      <w:r w:rsidR="00490431" w:rsidRPr="00E44CCC">
        <w:rPr>
          <w:rFonts w:cs="Arial"/>
        </w:rPr>
        <w:t>.</w:t>
      </w:r>
      <w:r w:rsidR="00AE78C8" w:rsidRPr="00E44CCC">
        <w:rPr>
          <w:rFonts w:cs="Arial"/>
        </w:rPr>
        <w:t xml:space="preserve"> A </w:t>
      </w:r>
      <w:r w:rsidR="00AE78C8" w:rsidRPr="00544237">
        <w:rPr>
          <w:rFonts w:cs="Arial"/>
        </w:rPr>
        <w:t>Data Submitter</w:t>
      </w:r>
      <w:r w:rsidR="00AE78C8" w:rsidRPr="00E44CCC">
        <w:rPr>
          <w:rFonts w:cs="Arial"/>
        </w:rPr>
        <w:t xml:space="preserve"> </w:t>
      </w:r>
      <w:r w:rsidR="00705086" w:rsidRPr="00E44CCC">
        <w:rPr>
          <w:rFonts w:cs="Arial"/>
        </w:rPr>
        <w:t xml:space="preserve">does not have the authority of a </w:t>
      </w:r>
      <w:r w:rsidR="00705086" w:rsidRPr="00544237">
        <w:rPr>
          <w:rFonts w:cs="Arial"/>
        </w:rPr>
        <w:t>Legally Responsible Official</w:t>
      </w:r>
      <w:r w:rsidR="00705086" w:rsidRPr="00E44CCC">
        <w:rPr>
          <w:rFonts w:cs="Arial"/>
        </w:rPr>
        <w:t xml:space="preserve"> to </w:t>
      </w:r>
      <w:r w:rsidR="00E44CCC" w:rsidRPr="00E44CCC">
        <w:rPr>
          <w:rFonts w:cs="Arial"/>
        </w:rPr>
        <w:t xml:space="preserve">certify reporting </w:t>
      </w:r>
      <w:proofErr w:type="gramStart"/>
      <w:r w:rsidR="00E44CCC" w:rsidRPr="00E44CCC">
        <w:rPr>
          <w:rFonts w:cs="Arial"/>
        </w:rPr>
        <w:t>entered into</w:t>
      </w:r>
      <w:proofErr w:type="gramEnd"/>
      <w:r w:rsidR="00E44CCC" w:rsidRPr="00E44CCC">
        <w:rPr>
          <w:rFonts w:cs="Arial"/>
        </w:rPr>
        <w:t xml:space="preserve"> </w:t>
      </w:r>
      <w:r w:rsidR="00613CE4">
        <w:rPr>
          <w:rFonts w:cs="Arial"/>
        </w:rPr>
        <w:t xml:space="preserve">the online </w:t>
      </w:r>
      <w:r w:rsidR="00E44CCC" w:rsidRPr="00544237">
        <w:rPr>
          <w:rFonts w:cs="Arial"/>
        </w:rPr>
        <w:t>CIWQS</w:t>
      </w:r>
      <w:r w:rsidR="00613CE4">
        <w:rPr>
          <w:rFonts w:cs="Arial"/>
          <w:iCs/>
        </w:rPr>
        <w:t xml:space="preserve"> Sanitary Sewer System Database</w:t>
      </w:r>
      <w:r w:rsidR="00E44CCC" w:rsidRPr="00E44CCC">
        <w:rPr>
          <w:rFonts w:cs="Arial"/>
        </w:rPr>
        <w:t>.</w:t>
      </w:r>
    </w:p>
    <w:p w14:paraId="57B9B964" w14:textId="4E5451C5" w:rsidR="00A660E2" w:rsidRPr="00F71284" w:rsidRDefault="00A660E2" w:rsidP="006E7B28">
      <w:pPr>
        <w:spacing w:before="240" w:after="120"/>
        <w:rPr>
          <w:rFonts w:cs="Arial"/>
          <w:b/>
          <w:bCs/>
          <w:szCs w:val="24"/>
        </w:rPr>
      </w:pPr>
      <w:r w:rsidRPr="00F71284">
        <w:rPr>
          <w:rFonts w:cs="Arial"/>
          <w:b/>
          <w:bCs/>
          <w:szCs w:val="24"/>
        </w:rPr>
        <w:t>Disadvantage</w:t>
      </w:r>
      <w:r w:rsidR="00226FF5" w:rsidRPr="00F71284">
        <w:rPr>
          <w:rFonts w:cs="Arial"/>
          <w:b/>
          <w:bCs/>
          <w:szCs w:val="24"/>
        </w:rPr>
        <w:t>d</w:t>
      </w:r>
      <w:r w:rsidRPr="00F71284">
        <w:rPr>
          <w:rFonts w:cs="Arial"/>
          <w:b/>
          <w:bCs/>
          <w:szCs w:val="24"/>
        </w:rPr>
        <w:t xml:space="preserve"> </w:t>
      </w:r>
      <w:r w:rsidR="00226FF5" w:rsidRPr="00F71284">
        <w:rPr>
          <w:rFonts w:cs="Arial"/>
          <w:b/>
          <w:bCs/>
          <w:szCs w:val="24"/>
        </w:rPr>
        <w:t>Communit</w:t>
      </w:r>
      <w:r w:rsidR="00C150F5" w:rsidRPr="00F71284">
        <w:rPr>
          <w:rFonts w:cs="Arial"/>
          <w:b/>
          <w:bCs/>
          <w:szCs w:val="24"/>
        </w:rPr>
        <w:t>y</w:t>
      </w:r>
    </w:p>
    <w:p w14:paraId="6B2ECF80" w14:textId="7533A657" w:rsidR="00B27F6F" w:rsidRPr="00F71284" w:rsidRDefault="008E65B0" w:rsidP="00D23A06">
      <w:pPr>
        <w:spacing w:before="120" w:after="120"/>
        <w:rPr>
          <w:rFonts w:cs="Arial"/>
          <w:szCs w:val="24"/>
        </w:rPr>
      </w:pPr>
      <w:r w:rsidRPr="00F71284">
        <w:rPr>
          <w:rFonts w:cs="Arial"/>
          <w:szCs w:val="24"/>
        </w:rPr>
        <w:t xml:space="preserve">A </w:t>
      </w:r>
      <w:r w:rsidR="00D95319" w:rsidRPr="00544237">
        <w:rPr>
          <w:rFonts w:cs="Arial"/>
          <w:szCs w:val="24"/>
        </w:rPr>
        <w:t>d</w:t>
      </w:r>
      <w:r w:rsidRPr="00544237">
        <w:rPr>
          <w:rFonts w:cs="Arial"/>
          <w:szCs w:val="24"/>
        </w:rPr>
        <w:t>isadvantage</w:t>
      </w:r>
      <w:r w:rsidR="00F33644" w:rsidRPr="00544237">
        <w:rPr>
          <w:rFonts w:cs="Arial"/>
          <w:szCs w:val="24"/>
        </w:rPr>
        <w:t>d</w:t>
      </w:r>
      <w:r w:rsidRPr="00544237">
        <w:rPr>
          <w:rFonts w:cs="Arial"/>
          <w:szCs w:val="24"/>
        </w:rPr>
        <w:t xml:space="preserve"> </w:t>
      </w:r>
      <w:r w:rsidR="00D95319" w:rsidRPr="00544237">
        <w:rPr>
          <w:rFonts w:cs="Arial"/>
          <w:szCs w:val="24"/>
        </w:rPr>
        <w:t>c</w:t>
      </w:r>
      <w:r w:rsidRPr="00544237">
        <w:rPr>
          <w:rFonts w:cs="Arial"/>
          <w:szCs w:val="24"/>
        </w:rPr>
        <w:t>ommunit</w:t>
      </w:r>
      <w:r w:rsidR="007A1E22" w:rsidRPr="00544237">
        <w:rPr>
          <w:rFonts w:cs="Arial"/>
          <w:szCs w:val="24"/>
        </w:rPr>
        <w:t>y</w:t>
      </w:r>
      <w:r w:rsidRPr="00F71284">
        <w:rPr>
          <w:rFonts w:cs="Arial"/>
          <w:szCs w:val="24"/>
        </w:rPr>
        <w:t xml:space="preserve"> is a community </w:t>
      </w:r>
      <w:r w:rsidR="009F0731" w:rsidRPr="00F71284">
        <w:rPr>
          <w:rFonts w:cs="Arial"/>
          <w:szCs w:val="24"/>
        </w:rPr>
        <w:t xml:space="preserve">with a median household income of less than eighty percent (80%) of the statewide </w:t>
      </w:r>
      <w:r w:rsidR="00770310" w:rsidRPr="00F71284">
        <w:rPr>
          <w:rFonts w:cs="Arial"/>
          <w:szCs w:val="24"/>
        </w:rPr>
        <w:t xml:space="preserve">annual </w:t>
      </w:r>
      <w:r w:rsidR="009F0731" w:rsidRPr="00F71284">
        <w:rPr>
          <w:rFonts w:cs="Arial"/>
          <w:szCs w:val="24"/>
        </w:rPr>
        <w:t>median household income</w:t>
      </w:r>
      <w:r w:rsidR="00AC43C1" w:rsidRPr="00F71284">
        <w:rPr>
          <w:rFonts w:cs="Arial"/>
          <w:szCs w:val="24"/>
        </w:rPr>
        <w:t>.</w:t>
      </w:r>
    </w:p>
    <w:p w14:paraId="2EE762C4" w14:textId="1B9DF655" w:rsidR="00226FF5" w:rsidRPr="00F71284" w:rsidRDefault="00806DCB" w:rsidP="003778C9">
      <w:pPr>
        <w:spacing w:before="120" w:after="240"/>
        <w:rPr>
          <w:rFonts w:cs="Arial"/>
          <w:szCs w:val="24"/>
        </w:rPr>
      </w:pPr>
      <w:proofErr w:type="gramStart"/>
      <w:r>
        <w:rPr>
          <w:rFonts w:cs="Arial"/>
        </w:rPr>
        <w:t>For the purpose of</w:t>
      </w:r>
      <w:proofErr w:type="gramEnd"/>
      <w:r>
        <w:rPr>
          <w:rFonts w:cs="Arial"/>
        </w:rPr>
        <w:t xml:space="preserve"> this General Order, t</w:t>
      </w:r>
      <w:r w:rsidR="005E7F28" w:rsidRPr="00F71284">
        <w:rPr>
          <w:rFonts w:cs="Arial"/>
          <w:szCs w:val="24"/>
        </w:rPr>
        <w:t xml:space="preserve">here is no differentiation between a small and large </w:t>
      </w:r>
      <w:r w:rsidR="005E7F28" w:rsidRPr="00544237">
        <w:rPr>
          <w:rFonts w:cs="Arial"/>
          <w:szCs w:val="24"/>
        </w:rPr>
        <w:t>disadvantaged community</w:t>
      </w:r>
      <w:r w:rsidR="005E7F28" w:rsidRPr="00F71284">
        <w:rPr>
          <w:rFonts w:cs="Arial"/>
          <w:szCs w:val="24"/>
        </w:rPr>
        <w:t>.</w:t>
      </w:r>
    </w:p>
    <w:p w14:paraId="13F19D52" w14:textId="77777777" w:rsidR="00B070F4" w:rsidRPr="00F71284" w:rsidRDefault="00B070F4" w:rsidP="003778C9">
      <w:pPr>
        <w:spacing w:before="240" w:after="120"/>
        <w:rPr>
          <w:rFonts w:cs="Arial"/>
          <w:b/>
          <w:bCs/>
          <w:szCs w:val="24"/>
        </w:rPr>
      </w:pPr>
      <w:r w:rsidRPr="00F71284">
        <w:rPr>
          <w:rFonts w:cs="Arial"/>
          <w:b/>
          <w:bCs/>
          <w:szCs w:val="24"/>
        </w:rPr>
        <w:t xml:space="preserve">Drainage </w:t>
      </w:r>
      <w:r w:rsidR="007B3753" w:rsidRPr="00F71284">
        <w:rPr>
          <w:rFonts w:cs="Arial"/>
          <w:b/>
          <w:bCs/>
          <w:szCs w:val="24"/>
        </w:rPr>
        <w:t>Conveyance</w:t>
      </w:r>
      <w:r w:rsidR="00B37917" w:rsidRPr="00F71284">
        <w:rPr>
          <w:rFonts w:cs="Arial"/>
          <w:b/>
          <w:bCs/>
          <w:szCs w:val="24"/>
        </w:rPr>
        <w:t xml:space="preserve"> System</w:t>
      </w:r>
    </w:p>
    <w:p w14:paraId="0BC8332A" w14:textId="728072F8" w:rsidR="00845ECF" w:rsidRDefault="00B070F4" w:rsidP="003778C9">
      <w:pPr>
        <w:rPr>
          <w:ins w:id="1114" w:author="Author"/>
          <w:rFonts w:cs="Arial"/>
          <w:szCs w:val="24"/>
        </w:rPr>
      </w:pPr>
      <w:r w:rsidRPr="00F71284">
        <w:rPr>
          <w:rFonts w:cs="Arial"/>
          <w:szCs w:val="24"/>
        </w:rPr>
        <w:t xml:space="preserve">A </w:t>
      </w:r>
      <w:r w:rsidR="00C95DF2" w:rsidRPr="00544237">
        <w:rPr>
          <w:rFonts w:cs="Arial"/>
          <w:szCs w:val="24"/>
        </w:rPr>
        <w:t>drainage conveyance system</w:t>
      </w:r>
      <w:r w:rsidR="00C95DF2" w:rsidRPr="00F71284">
        <w:rPr>
          <w:rFonts w:cs="Arial"/>
          <w:szCs w:val="24"/>
        </w:rPr>
        <w:t xml:space="preserve"> is a </w:t>
      </w:r>
      <w:del w:id="1115" w:author="Author">
        <w:r w:rsidR="00AA4CEA" w:rsidRPr="00F71284" w:rsidDel="002D6938">
          <w:rPr>
            <w:rFonts w:cs="Arial"/>
            <w:szCs w:val="24"/>
          </w:rPr>
          <w:delText>municipal</w:delText>
        </w:r>
        <w:r w:rsidR="006D19A5" w:rsidRPr="00F71284" w:rsidDel="002D6938">
          <w:rPr>
            <w:rFonts w:cs="Arial"/>
            <w:szCs w:val="24"/>
          </w:rPr>
          <w:delText xml:space="preserve"> </w:delText>
        </w:r>
      </w:del>
      <w:ins w:id="1116" w:author="Author">
        <w:r w:rsidR="002D6938">
          <w:rPr>
            <w:rFonts w:cs="Arial"/>
            <w:szCs w:val="24"/>
          </w:rPr>
          <w:t>publicly- or privately-owned</w:t>
        </w:r>
        <w:r w:rsidR="002D6938" w:rsidRPr="00F71284">
          <w:rPr>
            <w:rFonts w:cs="Arial"/>
            <w:szCs w:val="24"/>
          </w:rPr>
          <w:t xml:space="preserve"> </w:t>
        </w:r>
      </w:ins>
      <w:r w:rsidR="0036456B" w:rsidRPr="00F71284">
        <w:rPr>
          <w:rFonts w:cs="Arial"/>
          <w:szCs w:val="24"/>
        </w:rPr>
        <w:t>separate storm sewer</w:t>
      </w:r>
      <w:r w:rsidR="006F4340" w:rsidRPr="00F71284">
        <w:rPr>
          <w:rFonts w:cs="Arial"/>
          <w:szCs w:val="24"/>
        </w:rPr>
        <w:t xml:space="preserve"> system</w:t>
      </w:r>
      <w:del w:id="1117" w:author="Author">
        <w:r w:rsidR="006D19A5" w:rsidRPr="00F71284" w:rsidDel="002D6938">
          <w:rPr>
            <w:rFonts w:cs="Arial"/>
            <w:szCs w:val="24"/>
          </w:rPr>
          <w:delText>o</w:delText>
        </w:r>
        <w:r w:rsidR="00AA4CEA" w:rsidRPr="00F71284" w:rsidDel="002D6938">
          <w:rPr>
            <w:rFonts w:cs="Arial"/>
            <w:szCs w:val="24"/>
          </w:rPr>
          <w:delText xml:space="preserve">r </w:delText>
        </w:r>
        <w:r w:rsidR="00B37917" w:rsidRPr="00F71284" w:rsidDel="002D6938">
          <w:rPr>
            <w:rFonts w:cs="Arial"/>
            <w:szCs w:val="24"/>
          </w:rPr>
          <w:delText>other</w:delText>
        </w:r>
        <w:r w:rsidR="006D19A5" w:rsidRPr="00F71284" w:rsidDel="002D6938">
          <w:rPr>
            <w:rFonts w:cs="Arial"/>
            <w:szCs w:val="24"/>
          </w:rPr>
          <w:delText xml:space="preserve"> municipal</w:delText>
        </w:r>
        <w:r w:rsidR="00285BDD" w:rsidRPr="00F71284" w:rsidDel="002D6938">
          <w:rPr>
            <w:rFonts w:cs="Arial"/>
            <w:szCs w:val="24"/>
          </w:rPr>
          <w:delText>/</w:delText>
        </w:r>
        <w:r w:rsidR="00AA4CEA" w:rsidRPr="00F71284" w:rsidDel="002D6938">
          <w:rPr>
            <w:rFonts w:cs="Arial"/>
            <w:szCs w:val="24"/>
          </w:rPr>
          <w:delText>non</w:delText>
        </w:r>
        <w:r w:rsidR="008B4199" w:rsidRPr="00F71284" w:rsidDel="002D6938">
          <w:rPr>
            <w:rFonts w:cs="Arial"/>
            <w:szCs w:val="24"/>
          </w:rPr>
          <w:delText>-municipal</w:delText>
        </w:r>
      </w:del>
      <w:ins w:id="1118" w:author="Author">
        <w:r w:rsidR="002D6938">
          <w:rPr>
            <w:rFonts w:cs="Arial"/>
            <w:szCs w:val="24"/>
          </w:rPr>
          <w:t>, including</w:t>
        </w:r>
        <w:r w:rsidR="00616ECD">
          <w:rPr>
            <w:rFonts w:cs="Arial"/>
            <w:szCs w:val="24"/>
          </w:rPr>
          <w:t xml:space="preserve"> but not limited to</w:t>
        </w:r>
      </w:ins>
      <w:r w:rsidR="008B4199" w:rsidRPr="00F71284">
        <w:rPr>
          <w:rFonts w:cs="Arial"/>
          <w:szCs w:val="24"/>
        </w:rPr>
        <w:t xml:space="preserve"> </w:t>
      </w:r>
      <w:r w:rsidR="00EF2BE6" w:rsidRPr="00F71284">
        <w:rPr>
          <w:rFonts w:cs="Arial"/>
          <w:szCs w:val="24"/>
        </w:rPr>
        <w:t xml:space="preserve">drainage </w:t>
      </w:r>
      <w:r w:rsidR="00E45948" w:rsidRPr="00F71284">
        <w:rPr>
          <w:rFonts w:cs="Arial"/>
          <w:szCs w:val="24"/>
        </w:rPr>
        <w:t>canal</w:t>
      </w:r>
      <w:ins w:id="1119" w:author="Author">
        <w:r w:rsidR="00C13693">
          <w:rPr>
            <w:rFonts w:cs="Arial"/>
            <w:szCs w:val="24"/>
          </w:rPr>
          <w:t>s</w:t>
        </w:r>
      </w:ins>
      <w:r w:rsidR="00E45948" w:rsidRPr="00F71284">
        <w:rPr>
          <w:rFonts w:cs="Arial"/>
          <w:szCs w:val="24"/>
        </w:rPr>
        <w:t xml:space="preserve">, </w:t>
      </w:r>
      <w:r w:rsidR="007E2068" w:rsidRPr="00F71284">
        <w:rPr>
          <w:rFonts w:cs="Arial"/>
          <w:szCs w:val="24"/>
        </w:rPr>
        <w:t>channel</w:t>
      </w:r>
      <w:ins w:id="1120" w:author="Author">
        <w:r w:rsidR="00C13693">
          <w:rPr>
            <w:rFonts w:cs="Arial"/>
            <w:szCs w:val="24"/>
          </w:rPr>
          <w:t>s</w:t>
        </w:r>
      </w:ins>
      <w:r w:rsidR="00DE5754" w:rsidRPr="00F71284">
        <w:rPr>
          <w:rFonts w:cs="Arial"/>
          <w:szCs w:val="24"/>
        </w:rPr>
        <w:t xml:space="preserve">, </w:t>
      </w:r>
      <w:r w:rsidR="00E45948" w:rsidRPr="00F71284">
        <w:rPr>
          <w:rFonts w:cs="Arial"/>
          <w:szCs w:val="24"/>
        </w:rPr>
        <w:t>pipeline</w:t>
      </w:r>
      <w:ins w:id="1121" w:author="Author">
        <w:r w:rsidR="00C13693">
          <w:rPr>
            <w:rFonts w:cs="Arial"/>
            <w:szCs w:val="24"/>
          </w:rPr>
          <w:t>s</w:t>
        </w:r>
        <w:r w:rsidR="00F9644F">
          <w:rPr>
            <w:rFonts w:cs="Arial"/>
            <w:szCs w:val="24"/>
          </w:rPr>
          <w:t>,</w:t>
        </w:r>
        <w:r w:rsidR="00C13693">
          <w:rPr>
            <w:rFonts w:cs="Arial"/>
            <w:szCs w:val="24"/>
          </w:rPr>
          <w:t xml:space="preserve"> pump stations,</w:t>
        </w:r>
        <w:r w:rsidR="00F9644F">
          <w:rPr>
            <w:rFonts w:cs="Arial"/>
            <w:szCs w:val="24"/>
          </w:rPr>
          <w:t xml:space="preserve"> detention basin</w:t>
        </w:r>
        <w:r w:rsidR="00C13693">
          <w:rPr>
            <w:rFonts w:cs="Arial"/>
            <w:szCs w:val="24"/>
          </w:rPr>
          <w:t>s</w:t>
        </w:r>
        <w:r w:rsidR="00F9644F">
          <w:rPr>
            <w:rFonts w:cs="Arial"/>
            <w:szCs w:val="24"/>
          </w:rPr>
          <w:t>, infiltration</w:t>
        </w:r>
        <w:r w:rsidR="00AA758C">
          <w:rPr>
            <w:rFonts w:cs="Arial"/>
            <w:szCs w:val="24"/>
          </w:rPr>
          <w:t xml:space="preserve"> basin</w:t>
        </w:r>
        <w:r w:rsidR="00C13693">
          <w:rPr>
            <w:rFonts w:cs="Arial"/>
            <w:szCs w:val="24"/>
          </w:rPr>
          <w:t>s</w:t>
        </w:r>
        <w:r w:rsidR="00AA758C">
          <w:rPr>
            <w:rFonts w:cs="Arial"/>
            <w:szCs w:val="24"/>
          </w:rPr>
          <w:t>/facilit</w:t>
        </w:r>
        <w:r w:rsidR="00C13693">
          <w:rPr>
            <w:rFonts w:cs="Arial"/>
            <w:szCs w:val="24"/>
          </w:rPr>
          <w:t>ies</w:t>
        </w:r>
        <w:r w:rsidR="00F24AD6">
          <w:rPr>
            <w:rFonts w:cs="Arial"/>
            <w:szCs w:val="24"/>
          </w:rPr>
          <w:t>,</w:t>
        </w:r>
      </w:ins>
      <w:r w:rsidR="00E45948" w:rsidRPr="00F71284">
        <w:rPr>
          <w:rFonts w:cs="Arial"/>
          <w:szCs w:val="24"/>
        </w:rPr>
        <w:t xml:space="preserve"> </w:t>
      </w:r>
      <w:r w:rsidR="00DE5754" w:rsidRPr="00F71284">
        <w:rPr>
          <w:rFonts w:cs="Arial"/>
          <w:szCs w:val="24"/>
        </w:rPr>
        <w:t xml:space="preserve">or </w:t>
      </w:r>
      <w:ins w:id="1122" w:author="Author">
        <w:r w:rsidR="00245188">
          <w:rPr>
            <w:rFonts w:cs="Arial"/>
            <w:szCs w:val="24"/>
          </w:rPr>
          <w:t>other facilities</w:t>
        </w:r>
      </w:ins>
      <w:del w:id="1123" w:author="Author">
        <w:r w:rsidR="007B3753" w:rsidRPr="00F71284" w:rsidDel="00245188">
          <w:rPr>
            <w:rFonts w:cs="Arial"/>
            <w:szCs w:val="24"/>
          </w:rPr>
          <w:delText xml:space="preserve">conveyance </w:delText>
        </w:r>
        <w:r w:rsidR="00E45948" w:rsidRPr="00F71284" w:rsidDel="00245188">
          <w:rPr>
            <w:rFonts w:cs="Arial"/>
            <w:szCs w:val="24"/>
          </w:rPr>
          <w:delText>system</w:delText>
        </w:r>
      </w:del>
      <w:ins w:id="1124" w:author="Author">
        <w:del w:id="1125" w:author="Author">
          <w:r w:rsidR="00594E47" w:rsidDel="00245188">
            <w:rPr>
              <w:rFonts w:cs="Arial"/>
              <w:szCs w:val="24"/>
            </w:rPr>
            <w:delText>,</w:delText>
          </w:r>
        </w:del>
      </w:ins>
      <w:r w:rsidR="003D7C9B" w:rsidRPr="00F71284">
        <w:rPr>
          <w:rFonts w:cs="Arial"/>
          <w:szCs w:val="24"/>
        </w:rPr>
        <w:t xml:space="preserve"> </w:t>
      </w:r>
      <w:r w:rsidR="00CB37C9" w:rsidRPr="00F71284">
        <w:rPr>
          <w:rFonts w:cs="Arial"/>
          <w:szCs w:val="24"/>
        </w:rPr>
        <w:t xml:space="preserve">constructed </w:t>
      </w:r>
      <w:r w:rsidRPr="00F71284">
        <w:rPr>
          <w:rFonts w:cs="Arial"/>
          <w:szCs w:val="24"/>
        </w:rPr>
        <w:t xml:space="preserve">to </w:t>
      </w:r>
      <w:del w:id="1126" w:author="Author">
        <w:r w:rsidR="004B2EC8" w:rsidRPr="00F71284" w:rsidDel="0047208C">
          <w:rPr>
            <w:rFonts w:cs="Arial"/>
            <w:szCs w:val="24"/>
          </w:rPr>
          <w:delText xml:space="preserve">provide drainage through </w:delText>
        </w:r>
      </w:del>
      <w:r w:rsidRPr="00F71284">
        <w:rPr>
          <w:rFonts w:cs="Arial"/>
          <w:szCs w:val="24"/>
        </w:rPr>
        <w:t xml:space="preserve">transport </w:t>
      </w:r>
      <w:del w:id="1127" w:author="Author">
        <w:r w:rsidR="004B2EC8" w:rsidRPr="00F71284" w:rsidDel="0047208C">
          <w:rPr>
            <w:rFonts w:cs="Arial"/>
            <w:szCs w:val="24"/>
          </w:rPr>
          <w:delText xml:space="preserve">of </w:delText>
        </w:r>
      </w:del>
      <w:r w:rsidRPr="00F71284">
        <w:rPr>
          <w:rFonts w:cs="Arial"/>
          <w:szCs w:val="24"/>
        </w:rPr>
        <w:t>stormwater</w:t>
      </w:r>
      <w:r w:rsidR="004B2EC8" w:rsidRPr="00F71284">
        <w:rPr>
          <w:rFonts w:cs="Arial"/>
          <w:szCs w:val="24"/>
        </w:rPr>
        <w:t xml:space="preserve"> and non</w:t>
      </w:r>
      <w:r w:rsidR="00E67DA6" w:rsidRPr="00F71284">
        <w:rPr>
          <w:rFonts w:cs="Arial"/>
          <w:szCs w:val="24"/>
        </w:rPr>
        <w:t>-stormwater flows</w:t>
      </w:r>
      <w:r w:rsidRPr="00F71284">
        <w:rPr>
          <w:rFonts w:cs="Arial"/>
          <w:szCs w:val="24"/>
        </w:rPr>
        <w:t>.</w:t>
      </w:r>
    </w:p>
    <w:p w14:paraId="3EE14F31" w14:textId="5F544AD3" w:rsidR="00F56BD6" w:rsidRDefault="00F56BD6" w:rsidP="00E0274D">
      <w:pPr>
        <w:keepNext/>
        <w:keepLines/>
        <w:spacing w:before="240" w:after="120"/>
        <w:rPr>
          <w:ins w:id="1128" w:author="Author"/>
        </w:rPr>
      </w:pPr>
      <w:ins w:id="1129" w:author="Author">
        <w:r>
          <w:rPr>
            <w:rFonts w:cs="Arial"/>
            <w:b/>
            <w:bCs/>
            <w:szCs w:val="24"/>
          </w:rPr>
          <w:lastRenderedPageBreak/>
          <w:t>Enrollee</w:t>
        </w:r>
      </w:ins>
    </w:p>
    <w:p w14:paraId="77C57C4C" w14:textId="314F00E0" w:rsidR="00F56BD6" w:rsidRPr="00656869" w:rsidRDefault="00F56BD6" w:rsidP="00E0274D">
      <w:pPr>
        <w:keepNext/>
        <w:keepLines/>
        <w:spacing w:before="60" w:after="60"/>
        <w:rPr>
          <w:ins w:id="1130" w:author="Author"/>
        </w:rPr>
      </w:pPr>
      <w:ins w:id="1131" w:author="Author">
        <w:r w:rsidRPr="0076218E">
          <w:t xml:space="preserve">An </w:t>
        </w:r>
        <w:r w:rsidRPr="000D25A2">
          <w:rPr>
            <w:rFonts w:cs="Arial"/>
          </w:rPr>
          <w:t>Enrollee</w:t>
        </w:r>
        <w:r w:rsidRPr="00656869">
          <w:t xml:space="preserve"> is a public or private entity that has obtained approval for regulatory coverage under this General Order, including:</w:t>
        </w:r>
      </w:ins>
    </w:p>
    <w:p w14:paraId="6E3E7594" w14:textId="77777777" w:rsidR="00F56BD6" w:rsidRDefault="00F56BD6" w:rsidP="00F56BD6">
      <w:pPr>
        <w:pStyle w:val="ListParagraph"/>
        <w:numPr>
          <w:ilvl w:val="0"/>
          <w:numId w:val="131"/>
        </w:numPr>
        <w:spacing w:before="60" w:after="60"/>
        <w:contextualSpacing w:val="0"/>
        <w:rPr>
          <w:ins w:id="1132" w:author="Author"/>
        </w:rPr>
      </w:pPr>
      <w:ins w:id="1133" w:author="Author">
        <w:r w:rsidRPr="00266D2C">
          <w:t xml:space="preserve">A federal or state agency, municipality, special district, or other public entity that owns </w:t>
        </w:r>
        <w:r w:rsidRPr="00656869">
          <w:t xml:space="preserve">and/or operates </w:t>
        </w:r>
        <w:r>
          <w:t>one or more</w:t>
        </w:r>
        <w:r w:rsidRPr="00656869">
          <w:t xml:space="preserve"> </w:t>
        </w:r>
        <w:r w:rsidRPr="00266D2C">
          <w:t>sanitary sewer system</w:t>
        </w:r>
        <w:r w:rsidRPr="00544237">
          <w:t>s</w:t>
        </w:r>
        <w:r>
          <w:t>:</w:t>
        </w:r>
      </w:ins>
    </w:p>
    <w:p w14:paraId="6D31A646" w14:textId="72DBB35B" w:rsidR="00F56BD6" w:rsidRDefault="00F56BD6" w:rsidP="00784C56">
      <w:pPr>
        <w:pStyle w:val="ListParagraph"/>
        <w:numPr>
          <w:ilvl w:val="1"/>
          <w:numId w:val="131"/>
        </w:numPr>
        <w:spacing w:before="60" w:after="60"/>
        <w:ind w:left="720"/>
        <w:contextualSpacing w:val="0"/>
        <w:rPr>
          <w:ins w:id="1134" w:author="Author"/>
        </w:rPr>
      </w:pPr>
      <w:ins w:id="1135" w:author="Author">
        <w:r w:rsidRPr="00E0274D">
          <w:t>greater than one (1) mile in length</w:t>
        </w:r>
        <w:r w:rsidR="00B85DE2">
          <w:t xml:space="preserve"> (</w:t>
        </w:r>
        <w:r w:rsidR="002D23F3">
          <w:t>each individual</w:t>
        </w:r>
        <w:r w:rsidR="00B85DE2">
          <w:t xml:space="preserve"> </w:t>
        </w:r>
        <w:r w:rsidR="00786F41">
          <w:t xml:space="preserve">sanitary sewer </w:t>
        </w:r>
        <w:r w:rsidR="00B85DE2">
          <w:t>system)</w:t>
        </w:r>
        <w:r w:rsidRPr="00BA1ECA">
          <w:t>;</w:t>
        </w:r>
      </w:ins>
    </w:p>
    <w:p w14:paraId="24C4C0D8" w14:textId="77777777" w:rsidR="00F56BD6" w:rsidRPr="00656869" w:rsidRDefault="00F56BD6" w:rsidP="00F56BD6">
      <w:pPr>
        <w:pStyle w:val="ListParagraph"/>
        <w:numPr>
          <w:ilvl w:val="1"/>
          <w:numId w:val="131"/>
        </w:numPr>
        <w:spacing w:before="60" w:after="60"/>
        <w:ind w:left="721"/>
        <w:contextualSpacing w:val="0"/>
        <w:rPr>
          <w:ins w:id="1136" w:author="Author"/>
        </w:rPr>
      </w:pPr>
      <w:ins w:id="1137" w:author="Author">
        <w:r>
          <w:t xml:space="preserve">one mile or less in length </w:t>
        </w:r>
        <w:r w:rsidRPr="001A6451">
          <w:t xml:space="preserve">where the State Water Resources Control Board or a Regional Water Quality Control Board </w:t>
        </w:r>
        <w:r>
          <w:t>requires regulatory coverage under this Order</w:t>
        </w:r>
        <w:r w:rsidRPr="001A6451">
          <w:t>,</w:t>
        </w:r>
        <w:r>
          <w:t xml:space="preserve"> or</w:t>
        </w:r>
      </w:ins>
    </w:p>
    <w:p w14:paraId="460A12C5" w14:textId="2B26EA39" w:rsidR="00F56BD6" w:rsidRPr="00F71284" w:rsidRDefault="00F56BD6" w:rsidP="00D431BB">
      <w:pPr>
        <w:spacing w:before="120" w:after="120"/>
        <w:rPr>
          <w:rFonts w:cs="Arial"/>
          <w:szCs w:val="24"/>
        </w:rPr>
      </w:pPr>
      <w:ins w:id="1138" w:author="Author">
        <w:r w:rsidRPr="001A6451">
          <w:t xml:space="preserve">A private company that owns and/or operates a </w:t>
        </w:r>
        <w:r w:rsidRPr="00266D2C">
          <w:t>sanitary sewer system</w:t>
        </w:r>
        <w:r w:rsidRPr="001A6451">
          <w:t xml:space="preserve"> of any size where the State Water Resources Control Board or a Regional Water Quality Control Board </w:t>
        </w:r>
        <w:r>
          <w:t>requires regulatory coverage under this Order</w:t>
        </w:r>
        <w:r w:rsidRPr="001A6451">
          <w:t>.</w:t>
        </w:r>
      </w:ins>
    </w:p>
    <w:p w14:paraId="34953A42" w14:textId="2F399B72" w:rsidR="00A20DE8" w:rsidRPr="00F71284" w:rsidRDefault="00A20DE8" w:rsidP="003778C9">
      <w:pPr>
        <w:keepNext/>
        <w:keepLines/>
        <w:spacing w:before="240" w:after="120"/>
        <w:rPr>
          <w:rFonts w:cs="Arial"/>
          <w:b/>
          <w:bCs/>
          <w:szCs w:val="24"/>
        </w:rPr>
      </w:pPr>
      <w:r w:rsidRPr="00F71284">
        <w:rPr>
          <w:rFonts w:cs="Arial"/>
          <w:b/>
          <w:bCs/>
          <w:szCs w:val="24"/>
        </w:rPr>
        <w:t>Environmentally Sensitive Area</w:t>
      </w:r>
    </w:p>
    <w:p w14:paraId="27481A18" w14:textId="30396D3B" w:rsidR="00A20DE8" w:rsidRPr="00F71284" w:rsidRDefault="00A20DE8" w:rsidP="003778C9">
      <w:pPr>
        <w:keepNext/>
        <w:keepLines/>
        <w:spacing w:before="120" w:after="240"/>
        <w:rPr>
          <w:rFonts w:cs="Arial"/>
          <w:szCs w:val="24"/>
        </w:rPr>
      </w:pPr>
      <w:r w:rsidRPr="00F71284">
        <w:rPr>
          <w:rFonts w:cs="Arial"/>
          <w:szCs w:val="24"/>
        </w:rPr>
        <w:t xml:space="preserve">An </w:t>
      </w:r>
      <w:r w:rsidRPr="00544237">
        <w:rPr>
          <w:rFonts w:cs="Arial"/>
          <w:szCs w:val="24"/>
        </w:rPr>
        <w:t>environmentally sensitive area</w:t>
      </w:r>
      <w:r w:rsidRPr="00F71284">
        <w:rPr>
          <w:rFonts w:cs="Arial"/>
          <w:szCs w:val="24"/>
        </w:rPr>
        <w:t xml:space="preserve"> is a </w:t>
      </w:r>
      <w:r w:rsidR="004E7EA1" w:rsidRPr="00F71284">
        <w:rPr>
          <w:rFonts w:cs="Arial"/>
          <w:szCs w:val="24"/>
        </w:rPr>
        <w:t>designated</w:t>
      </w:r>
      <w:r w:rsidRPr="00F71284">
        <w:rPr>
          <w:rFonts w:cs="Arial"/>
          <w:szCs w:val="24"/>
        </w:rPr>
        <w:t xml:space="preserve"> agricultural </w:t>
      </w:r>
      <w:r w:rsidR="004E7EA1" w:rsidRPr="00F71284">
        <w:rPr>
          <w:rFonts w:cs="Arial"/>
          <w:szCs w:val="24"/>
        </w:rPr>
        <w:t xml:space="preserve">and/or wildlife </w:t>
      </w:r>
      <w:r w:rsidRPr="00F71284">
        <w:rPr>
          <w:rFonts w:cs="Arial"/>
          <w:szCs w:val="24"/>
        </w:rPr>
        <w:t xml:space="preserve">area </w:t>
      </w:r>
      <w:r w:rsidR="004E7EA1" w:rsidRPr="00F71284">
        <w:rPr>
          <w:rFonts w:cs="Arial"/>
          <w:szCs w:val="24"/>
        </w:rPr>
        <w:t>identified</w:t>
      </w:r>
      <w:r w:rsidR="00214DD5" w:rsidRPr="00F71284">
        <w:rPr>
          <w:rFonts w:cs="Arial"/>
          <w:szCs w:val="24"/>
        </w:rPr>
        <w:t xml:space="preserve"> to</w:t>
      </w:r>
      <w:r w:rsidR="004E7EA1" w:rsidRPr="00F71284">
        <w:rPr>
          <w:rFonts w:cs="Arial"/>
          <w:szCs w:val="24"/>
        </w:rPr>
        <w:t xml:space="preserve"> </w:t>
      </w:r>
      <w:r w:rsidRPr="00F71284">
        <w:rPr>
          <w:rFonts w:cs="Arial"/>
          <w:szCs w:val="24"/>
        </w:rPr>
        <w:t xml:space="preserve">need special </w:t>
      </w:r>
      <w:r w:rsidR="00214DD5" w:rsidRPr="00F71284">
        <w:rPr>
          <w:rFonts w:cs="Arial"/>
          <w:szCs w:val="24"/>
        </w:rPr>
        <w:t xml:space="preserve">natural landscape </w:t>
      </w:r>
      <w:r w:rsidRPr="00F71284">
        <w:rPr>
          <w:rFonts w:cs="Arial"/>
          <w:szCs w:val="24"/>
        </w:rPr>
        <w:t xml:space="preserve">protection </w:t>
      </w:r>
      <w:r w:rsidR="00214DD5" w:rsidRPr="00F71284">
        <w:rPr>
          <w:rFonts w:cs="Arial"/>
          <w:szCs w:val="24"/>
        </w:rPr>
        <w:t>due to its</w:t>
      </w:r>
      <w:r w:rsidRPr="00F71284">
        <w:rPr>
          <w:rFonts w:cs="Arial"/>
          <w:szCs w:val="24"/>
        </w:rPr>
        <w:t xml:space="preserve"> wildlife or historical value.</w:t>
      </w:r>
    </w:p>
    <w:p w14:paraId="130B7D9C" w14:textId="7772CA00" w:rsidR="003473D3" w:rsidRPr="00F71284" w:rsidRDefault="003473D3" w:rsidP="00D23A06">
      <w:pPr>
        <w:spacing w:before="240" w:after="120"/>
        <w:rPr>
          <w:rFonts w:cs="Arial"/>
          <w:b/>
          <w:bCs/>
          <w:szCs w:val="24"/>
        </w:rPr>
      </w:pPr>
      <w:r w:rsidRPr="00F71284">
        <w:rPr>
          <w:rFonts w:cs="Arial"/>
          <w:b/>
          <w:bCs/>
          <w:szCs w:val="24"/>
        </w:rPr>
        <w:t>Exfiltration</w:t>
      </w:r>
    </w:p>
    <w:p w14:paraId="7405D864" w14:textId="42E6345F" w:rsidR="003473D3" w:rsidRDefault="0080395A" w:rsidP="00F4549D">
      <w:pPr>
        <w:spacing w:before="120" w:after="240"/>
        <w:rPr>
          <w:rFonts w:cs="Arial"/>
          <w:color w:val="231F20"/>
        </w:rPr>
      </w:pPr>
      <w:r w:rsidRPr="00544237">
        <w:rPr>
          <w:rFonts w:cs="Arial"/>
          <w:color w:val="231F20"/>
        </w:rPr>
        <w:t>Exfiltration</w:t>
      </w:r>
      <w:r>
        <w:rPr>
          <w:rFonts w:cs="Arial"/>
          <w:color w:val="231F20"/>
        </w:rPr>
        <w:t xml:space="preserve"> is</w:t>
      </w:r>
      <w:r w:rsidR="003473D3">
        <w:rPr>
          <w:rFonts w:cs="Arial"/>
          <w:color w:val="231F20"/>
        </w:rPr>
        <w:t xml:space="preserve"> </w:t>
      </w:r>
      <w:r w:rsidR="00CA78CF">
        <w:rPr>
          <w:rFonts w:cs="Arial"/>
          <w:color w:val="231F20"/>
        </w:rPr>
        <w:t xml:space="preserve">the underground exiting of </w:t>
      </w:r>
      <w:r w:rsidR="003473D3" w:rsidRPr="005A54C3">
        <w:rPr>
          <w:rFonts w:cs="Arial"/>
          <w:color w:val="231F20"/>
        </w:rPr>
        <w:t>sewage</w:t>
      </w:r>
      <w:r w:rsidR="003473D3">
        <w:rPr>
          <w:rFonts w:cs="Arial"/>
          <w:color w:val="231F20"/>
        </w:rPr>
        <w:t xml:space="preserve"> </w:t>
      </w:r>
      <w:r w:rsidR="00CA78CF">
        <w:rPr>
          <w:rFonts w:cs="Arial"/>
          <w:color w:val="231F20"/>
        </w:rPr>
        <w:t>from a</w:t>
      </w:r>
      <w:r w:rsidR="003473D3">
        <w:rPr>
          <w:rFonts w:cs="Arial"/>
          <w:color w:val="231F20"/>
        </w:rPr>
        <w:t xml:space="preserve"> </w:t>
      </w:r>
      <w:r w:rsidR="003473D3" w:rsidRPr="005A54C3">
        <w:rPr>
          <w:rFonts w:cs="Arial"/>
          <w:color w:val="231F20"/>
        </w:rPr>
        <w:t>sanitary sewer system</w:t>
      </w:r>
      <w:r w:rsidR="003473D3">
        <w:rPr>
          <w:rFonts w:cs="Arial"/>
          <w:color w:val="231F20"/>
        </w:rPr>
        <w:t xml:space="preserve"> through cracks</w:t>
      </w:r>
      <w:del w:id="1139" w:author="Author">
        <w:r w:rsidR="003473D3" w:rsidDel="00326758">
          <w:rPr>
            <w:rFonts w:cs="Arial"/>
            <w:color w:val="231F20"/>
          </w:rPr>
          <w:delText xml:space="preserve"> </w:delText>
        </w:r>
        <w:r w:rsidR="006C26A6" w:rsidDel="00326758">
          <w:rPr>
            <w:rFonts w:cs="Arial"/>
            <w:color w:val="231F20"/>
          </w:rPr>
          <w:delText xml:space="preserve">and/or corrosion </w:delText>
        </w:r>
        <w:r w:rsidR="003473D3" w:rsidDel="00326758">
          <w:rPr>
            <w:rFonts w:cs="Arial"/>
            <w:color w:val="231F20"/>
          </w:rPr>
          <w:delText>in pipes</w:delText>
        </w:r>
      </w:del>
      <w:r w:rsidR="003473D3">
        <w:rPr>
          <w:rFonts w:cs="Arial"/>
          <w:color w:val="231F20"/>
        </w:rPr>
        <w:t xml:space="preserve">, </w:t>
      </w:r>
      <w:del w:id="1140" w:author="Author">
        <w:r w:rsidR="003473D3" w:rsidDel="00406FAC">
          <w:rPr>
            <w:rFonts w:cs="Arial"/>
            <w:color w:val="231F20"/>
          </w:rPr>
          <w:delText xml:space="preserve">misaligned </w:delText>
        </w:r>
      </w:del>
      <w:ins w:id="1141" w:author="Author">
        <w:r w:rsidR="00406FAC">
          <w:rPr>
            <w:rFonts w:cs="Arial"/>
            <w:color w:val="231F20"/>
          </w:rPr>
          <w:t xml:space="preserve">offset or separated </w:t>
        </w:r>
      </w:ins>
      <w:r w:rsidR="003473D3">
        <w:rPr>
          <w:rFonts w:cs="Arial"/>
          <w:color w:val="231F20"/>
        </w:rPr>
        <w:t xml:space="preserve">joints, or </w:t>
      </w:r>
      <w:del w:id="1142" w:author="Author">
        <w:r w:rsidR="008451A9" w:rsidDel="00794E2E">
          <w:rPr>
            <w:rFonts w:cs="Arial"/>
            <w:color w:val="231F20"/>
          </w:rPr>
          <w:delText>broken</w:delText>
        </w:r>
        <w:r w:rsidR="006D5640" w:rsidDel="00794E2E">
          <w:rPr>
            <w:rFonts w:cs="Arial"/>
            <w:color w:val="231F20"/>
          </w:rPr>
          <w:delText>/</w:delText>
        </w:r>
      </w:del>
      <w:r w:rsidR="006D5640">
        <w:rPr>
          <w:rFonts w:cs="Arial"/>
          <w:color w:val="231F20"/>
        </w:rPr>
        <w:t>failed</w:t>
      </w:r>
      <w:r w:rsidR="006C26A6">
        <w:rPr>
          <w:rFonts w:cs="Arial"/>
          <w:color w:val="231F20"/>
        </w:rPr>
        <w:t xml:space="preserve"> infrastructure</w:t>
      </w:r>
      <w:ins w:id="1143" w:author="Author">
        <w:r w:rsidR="00794E2E">
          <w:rPr>
            <w:rFonts w:cs="Arial"/>
            <w:color w:val="231F20"/>
          </w:rPr>
          <w:t xml:space="preserve"> due to corrosion o</w:t>
        </w:r>
        <w:r w:rsidR="00326758">
          <w:rPr>
            <w:rFonts w:cs="Arial"/>
            <w:color w:val="231F20"/>
          </w:rPr>
          <w:t>r other factors</w:t>
        </w:r>
      </w:ins>
      <w:r w:rsidR="003473D3">
        <w:rPr>
          <w:rFonts w:cs="Arial"/>
          <w:color w:val="231F20"/>
        </w:rPr>
        <w:t>.</w:t>
      </w:r>
    </w:p>
    <w:p w14:paraId="12076151" w14:textId="77777777" w:rsidR="00B070F4" w:rsidRPr="00F71284" w:rsidRDefault="00B070F4" w:rsidP="00D23A06">
      <w:pPr>
        <w:spacing w:before="240" w:after="120"/>
        <w:ind w:left="187" w:hanging="187"/>
        <w:rPr>
          <w:rFonts w:cs="Arial"/>
          <w:b/>
          <w:bCs/>
          <w:szCs w:val="24"/>
        </w:rPr>
      </w:pPr>
      <w:r w:rsidRPr="00F71284">
        <w:rPr>
          <w:rFonts w:cs="Arial"/>
          <w:b/>
          <w:bCs/>
          <w:szCs w:val="24"/>
        </w:rPr>
        <w:t>Flood Control Channel</w:t>
      </w:r>
    </w:p>
    <w:p w14:paraId="402D0B23" w14:textId="305BCE7F" w:rsidR="00B070F4" w:rsidRPr="00F71284" w:rsidRDefault="00511A6F" w:rsidP="00C80F64">
      <w:pPr>
        <w:keepNext/>
        <w:keepLines/>
        <w:spacing w:after="120"/>
        <w:rPr>
          <w:rFonts w:cs="Arial"/>
          <w:szCs w:val="24"/>
        </w:rPr>
      </w:pPr>
      <w:r w:rsidRPr="00F71284">
        <w:rPr>
          <w:rFonts w:cs="Arial"/>
          <w:szCs w:val="24"/>
        </w:rPr>
        <w:t xml:space="preserve">A </w:t>
      </w:r>
      <w:r w:rsidRPr="00544237">
        <w:rPr>
          <w:rFonts w:cs="Arial"/>
          <w:szCs w:val="24"/>
        </w:rPr>
        <w:t>flood control channel</w:t>
      </w:r>
      <w:r w:rsidRPr="00F71284">
        <w:rPr>
          <w:rFonts w:cs="Arial"/>
          <w:szCs w:val="24"/>
        </w:rPr>
        <w:t xml:space="preserve"> is a ch</w:t>
      </w:r>
      <w:r w:rsidR="00B070F4" w:rsidRPr="00F71284">
        <w:rPr>
          <w:rFonts w:cs="Arial"/>
          <w:szCs w:val="24"/>
        </w:rPr>
        <w:t xml:space="preserve">annel </w:t>
      </w:r>
      <w:r w:rsidR="006827BB" w:rsidRPr="00F71284">
        <w:rPr>
          <w:rFonts w:cs="Arial"/>
          <w:szCs w:val="24"/>
        </w:rPr>
        <w:t xml:space="preserve">used </w:t>
      </w:r>
      <w:r w:rsidR="00B070F4" w:rsidRPr="00F71284">
        <w:rPr>
          <w:rFonts w:cs="Arial"/>
          <w:szCs w:val="24"/>
        </w:rPr>
        <w:t>to convey stormwater</w:t>
      </w:r>
      <w:r w:rsidR="00CB37C9" w:rsidRPr="00F71284">
        <w:rPr>
          <w:rFonts w:cs="Arial"/>
          <w:szCs w:val="24"/>
        </w:rPr>
        <w:t xml:space="preserve"> and non-stormwater</w:t>
      </w:r>
      <w:r w:rsidR="00B070F4" w:rsidRPr="00F71284">
        <w:rPr>
          <w:rFonts w:cs="Arial"/>
          <w:szCs w:val="24"/>
        </w:rPr>
        <w:t xml:space="preserve"> flows through and from areas </w:t>
      </w:r>
      <w:r w:rsidR="00524568" w:rsidRPr="00F71284">
        <w:rPr>
          <w:rFonts w:cs="Arial"/>
          <w:szCs w:val="24"/>
        </w:rPr>
        <w:t>for flood management purposes</w:t>
      </w:r>
      <w:r w:rsidR="00B070F4" w:rsidRPr="00F71284">
        <w:rPr>
          <w:rFonts w:cs="Arial"/>
          <w:szCs w:val="24"/>
        </w:rPr>
        <w:t>.</w:t>
      </w:r>
    </w:p>
    <w:p w14:paraId="17554A85" w14:textId="7DC63269" w:rsidR="009C1745" w:rsidRPr="00F71284" w:rsidRDefault="009C1745" w:rsidP="009C1745">
      <w:pPr>
        <w:keepNext/>
        <w:keepLines/>
        <w:spacing w:before="240" w:after="120"/>
        <w:rPr>
          <w:rFonts w:cs="Arial"/>
          <w:b/>
          <w:bCs/>
          <w:szCs w:val="24"/>
        </w:rPr>
      </w:pPr>
      <w:r w:rsidRPr="00F71284">
        <w:rPr>
          <w:rFonts w:cs="Arial"/>
          <w:b/>
          <w:bCs/>
          <w:szCs w:val="24"/>
        </w:rPr>
        <w:t>Governing Entity</w:t>
      </w:r>
    </w:p>
    <w:p w14:paraId="0D915A71" w14:textId="60A25423" w:rsidR="009C1745" w:rsidRPr="00F71284" w:rsidRDefault="00391285" w:rsidP="00B47E9D">
      <w:pPr>
        <w:keepNext/>
        <w:keepLines/>
        <w:rPr>
          <w:rFonts w:cs="Arial"/>
          <w:szCs w:val="24"/>
        </w:rPr>
      </w:pPr>
      <w:r w:rsidRPr="00F71284">
        <w:rPr>
          <w:rFonts w:cs="Arial"/>
          <w:szCs w:val="24"/>
        </w:rPr>
        <w:t xml:space="preserve">A </w:t>
      </w:r>
      <w:r w:rsidRPr="00544237">
        <w:rPr>
          <w:rFonts w:cs="Arial"/>
          <w:szCs w:val="24"/>
        </w:rPr>
        <w:t>governing entity</w:t>
      </w:r>
      <w:r w:rsidRPr="00F71284">
        <w:rPr>
          <w:rFonts w:cs="Arial"/>
          <w:szCs w:val="24"/>
        </w:rPr>
        <w:t xml:space="preserve"> </w:t>
      </w:r>
      <w:r w:rsidR="00787C45" w:rsidRPr="00F71284">
        <w:rPr>
          <w:rFonts w:cs="Arial"/>
          <w:szCs w:val="24"/>
        </w:rPr>
        <w:t>includes but is not limited to the following:</w:t>
      </w:r>
    </w:p>
    <w:p w14:paraId="04385FB3" w14:textId="4CFDB51F" w:rsidR="00787C45" w:rsidRPr="00F71284" w:rsidRDefault="00787C45" w:rsidP="00B47E9D">
      <w:pPr>
        <w:pStyle w:val="ListParagraph"/>
        <w:keepNext/>
        <w:keepLines/>
        <w:numPr>
          <w:ilvl w:val="0"/>
          <w:numId w:val="68"/>
        </w:numPr>
        <w:spacing w:before="0" w:after="0"/>
        <w:ind w:left="360"/>
        <w:contextualSpacing w:val="0"/>
        <w:rPr>
          <w:rFonts w:cs="Arial"/>
          <w:szCs w:val="24"/>
        </w:rPr>
      </w:pPr>
      <w:r w:rsidRPr="00F71284">
        <w:rPr>
          <w:rFonts w:cs="Arial"/>
          <w:szCs w:val="24"/>
        </w:rPr>
        <w:t xml:space="preserve">A </w:t>
      </w:r>
      <w:r w:rsidR="00EB16A3" w:rsidRPr="00F71284">
        <w:rPr>
          <w:rFonts w:cs="Arial"/>
          <w:szCs w:val="24"/>
        </w:rPr>
        <w:t>publicly elected</w:t>
      </w:r>
      <w:r w:rsidRPr="00F71284">
        <w:rPr>
          <w:rFonts w:cs="Arial"/>
          <w:szCs w:val="24"/>
        </w:rPr>
        <w:t xml:space="preserve"> </w:t>
      </w:r>
      <w:r w:rsidR="00D80189" w:rsidRPr="00F71284">
        <w:rPr>
          <w:rFonts w:cs="Arial"/>
          <w:szCs w:val="24"/>
        </w:rPr>
        <w:t xml:space="preserve">governing </w:t>
      </w:r>
      <w:r w:rsidRPr="00F71284">
        <w:rPr>
          <w:rFonts w:cs="Arial"/>
          <w:szCs w:val="24"/>
        </w:rPr>
        <w:t>board</w:t>
      </w:r>
      <w:r w:rsidR="006E68EB" w:rsidRPr="00F71284">
        <w:rPr>
          <w:rFonts w:cs="Arial"/>
          <w:szCs w:val="24"/>
        </w:rPr>
        <w:t>, council, or commission of a municipal agency;</w:t>
      </w:r>
    </w:p>
    <w:p w14:paraId="50093AE8" w14:textId="6607270D" w:rsidR="00EB16A3" w:rsidRPr="00F71284" w:rsidRDefault="00EB16A3" w:rsidP="00B47E9D">
      <w:pPr>
        <w:pStyle w:val="ListParagraph"/>
        <w:keepNext/>
        <w:keepLines/>
        <w:numPr>
          <w:ilvl w:val="0"/>
          <w:numId w:val="68"/>
        </w:numPr>
        <w:spacing w:before="0" w:after="0"/>
        <w:ind w:left="360"/>
        <w:contextualSpacing w:val="0"/>
        <w:rPr>
          <w:rFonts w:cs="Arial"/>
          <w:szCs w:val="24"/>
        </w:rPr>
      </w:pPr>
      <w:r w:rsidRPr="00F71284">
        <w:rPr>
          <w:rFonts w:cs="Arial"/>
          <w:szCs w:val="24"/>
        </w:rPr>
        <w:t>A Department or Division director of a federal or state agency that is not governed by a board</w:t>
      </w:r>
      <w:r w:rsidR="00381DC9" w:rsidRPr="00F71284">
        <w:rPr>
          <w:rFonts w:cs="Arial"/>
          <w:szCs w:val="24"/>
        </w:rPr>
        <w:t>;</w:t>
      </w:r>
    </w:p>
    <w:p w14:paraId="578B7145" w14:textId="5050F53C" w:rsidR="00787C45" w:rsidRPr="00F71284" w:rsidRDefault="00787C45" w:rsidP="00B47E9D">
      <w:pPr>
        <w:pStyle w:val="ListParagraph"/>
        <w:keepNext/>
        <w:keepLines/>
        <w:numPr>
          <w:ilvl w:val="0"/>
          <w:numId w:val="68"/>
        </w:numPr>
        <w:spacing w:before="0" w:after="0"/>
        <w:ind w:left="360"/>
        <w:contextualSpacing w:val="0"/>
        <w:rPr>
          <w:rFonts w:cs="Arial"/>
          <w:szCs w:val="24"/>
        </w:rPr>
      </w:pPr>
      <w:r w:rsidRPr="00F71284">
        <w:rPr>
          <w:rFonts w:cs="Arial"/>
          <w:szCs w:val="24"/>
        </w:rPr>
        <w:t xml:space="preserve">A </w:t>
      </w:r>
      <w:r w:rsidR="00D80189" w:rsidRPr="00F71284">
        <w:rPr>
          <w:rFonts w:cs="Arial"/>
          <w:szCs w:val="24"/>
        </w:rPr>
        <w:t xml:space="preserve">governing </w:t>
      </w:r>
      <w:r w:rsidR="00970A86" w:rsidRPr="00F71284">
        <w:rPr>
          <w:rFonts w:cs="Arial"/>
          <w:szCs w:val="24"/>
        </w:rPr>
        <w:t>board or commission</w:t>
      </w:r>
      <w:r w:rsidR="006E68EB" w:rsidRPr="00F71284">
        <w:rPr>
          <w:rFonts w:cs="Arial"/>
          <w:szCs w:val="24"/>
        </w:rPr>
        <w:t xml:space="preserve"> </w:t>
      </w:r>
      <w:r w:rsidR="00970A86" w:rsidRPr="00F71284">
        <w:rPr>
          <w:rFonts w:cs="Arial"/>
          <w:szCs w:val="24"/>
        </w:rPr>
        <w:t>of an organization or association</w:t>
      </w:r>
      <w:r w:rsidR="00A62F37" w:rsidRPr="00F71284">
        <w:rPr>
          <w:rFonts w:cs="Arial"/>
          <w:szCs w:val="24"/>
        </w:rPr>
        <w:t>;</w:t>
      </w:r>
      <w:r w:rsidR="0027386A">
        <w:rPr>
          <w:rFonts w:cs="Arial"/>
          <w:szCs w:val="24"/>
        </w:rPr>
        <w:t xml:space="preserve"> and</w:t>
      </w:r>
    </w:p>
    <w:p w14:paraId="095CDDCF" w14:textId="77777777" w:rsidR="00EB16A3" w:rsidRPr="00F71284" w:rsidRDefault="00EB16A3" w:rsidP="00B47E9D">
      <w:pPr>
        <w:pStyle w:val="ListParagraph"/>
        <w:keepNext/>
        <w:keepLines/>
        <w:numPr>
          <w:ilvl w:val="0"/>
          <w:numId w:val="68"/>
        </w:numPr>
        <w:spacing w:before="0" w:after="0"/>
        <w:ind w:left="360"/>
        <w:contextualSpacing w:val="0"/>
        <w:rPr>
          <w:rFonts w:cs="Arial"/>
          <w:szCs w:val="24"/>
        </w:rPr>
      </w:pPr>
      <w:r w:rsidRPr="00F71284">
        <w:rPr>
          <w:rFonts w:cs="Arial"/>
          <w:szCs w:val="24"/>
        </w:rPr>
        <w:t>A private system owner/manager that is not governed by a board.</w:t>
      </w:r>
    </w:p>
    <w:p w14:paraId="6D005E28" w14:textId="345ABD52" w:rsidR="004D7620" w:rsidRPr="00F71284" w:rsidRDefault="004D7620" w:rsidP="009E069E">
      <w:pPr>
        <w:spacing w:before="240" w:after="120"/>
        <w:rPr>
          <w:rFonts w:cs="Arial"/>
          <w:b/>
          <w:bCs/>
          <w:szCs w:val="24"/>
        </w:rPr>
      </w:pPr>
      <w:bookmarkStart w:id="1144" w:name="Lateral"/>
      <w:bookmarkEnd w:id="1144"/>
      <w:r w:rsidRPr="00F71284">
        <w:rPr>
          <w:rFonts w:cs="Arial"/>
          <w:b/>
          <w:bCs/>
          <w:szCs w:val="24"/>
        </w:rPr>
        <w:t>Hydr</w:t>
      </w:r>
      <w:r w:rsidR="006743A7" w:rsidRPr="00F71284">
        <w:rPr>
          <w:rFonts w:cs="Arial"/>
          <w:b/>
          <w:bCs/>
          <w:szCs w:val="24"/>
        </w:rPr>
        <w:t>o</w:t>
      </w:r>
      <w:r w:rsidRPr="00F71284">
        <w:rPr>
          <w:rFonts w:cs="Arial"/>
          <w:b/>
          <w:bCs/>
          <w:szCs w:val="24"/>
        </w:rPr>
        <w:t>l</w:t>
      </w:r>
      <w:r w:rsidR="006743A7" w:rsidRPr="00F71284">
        <w:rPr>
          <w:rFonts w:cs="Arial"/>
          <w:b/>
          <w:bCs/>
          <w:szCs w:val="24"/>
        </w:rPr>
        <w:t>og</w:t>
      </w:r>
      <w:r w:rsidRPr="00F71284">
        <w:rPr>
          <w:rFonts w:cs="Arial"/>
          <w:b/>
          <w:bCs/>
          <w:szCs w:val="24"/>
        </w:rPr>
        <w:t>ically Connected</w:t>
      </w:r>
    </w:p>
    <w:p w14:paraId="4A6B8762" w14:textId="3CF2CDC5" w:rsidR="000B73A9" w:rsidRPr="002353D2" w:rsidRDefault="00AD3820" w:rsidP="00E34F52">
      <w:pPr>
        <w:spacing w:before="120" w:after="1440"/>
        <w:rPr>
          <w:rFonts w:cs="Arial"/>
        </w:rPr>
      </w:pPr>
      <w:r w:rsidRPr="00F71284">
        <w:rPr>
          <w:rFonts w:cs="Arial"/>
          <w:noProof/>
          <w:szCs w:val="24"/>
        </w:rPr>
        <w:drawing>
          <wp:anchor distT="0" distB="0" distL="114300" distR="114300" simplePos="0" relativeHeight="251658240" behindDoc="0" locked="0" layoutInCell="1" allowOverlap="1" wp14:anchorId="4975F9BC" wp14:editId="2703F518">
            <wp:simplePos x="0" y="0"/>
            <wp:positionH relativeFrom="column">
              <wp:posOffset>4163607</wp:posOffset>
            </wp:positionH>
            <wp:positionV relativeFrom="paragraph">
              <wp:posOffset>466068</wp:posOffset>
            </wp:positionV>
            <wp:extent cx="1802130" cy="1000125"/>
            <wp:effectExtent l="0" t="0" r="762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02130" cy="1000125"/>
                    </a:xfrm>
                    <a:prstGeom prst="rect">
                      <a:avLst/>
                    </a:prstGeom>
                  </pic:spPr>
                </pic:pic>
              </a:graphicData>
            </a:graphic>
            <wp14:sizeRelH relativeFrom="margin">
              <wp14:pctWidth>0</wp14:pctWidth>
            </wp14:sizeRelH>
            <wp14:sizeRelV relativeFrom="margin">
              <wp14:pctHeight>0</wp14:pctHeight>
            </wp14:sizeRelV>
          </wp:anchor>
        </w:drawing>
      </w:r>
      <w:r w:rsidR="619A85FF" w:rsidRPr="1305303E">
        <w:rPr>
          <w:rFonts w:cs="Arial"/>
        </w:rPr>
        <w:t xml:space="preserve">Two waterbodies are </w:t>
      </w:r>
      <w:r w:rsidR="006665DA" w:rsidRPr="00544237">
        <w:rPr>
          <w:rFonts w:cs="Arial"/>
        </w:rPr>
        <w:t xml:space="preserve">hydrologically </w:t>
      </w:r>
      <w:r w:rsidR="619A85FF" w:rsidRPr="00544237">
        <w:rPr>
          <w:rFonts w:cs="Arial"/>
        </w:rPr>
        <w:t>connected</w:t>
      </w:r>
      <w:r w:rsidR="619A85FF" w:rsidRPr="1305303E">
        <w:rPr>
          <w:rFonts w:cs="Arial"/>
        </w:rPr>
        <w:t xml:space="preserve"> when one waterbody flows, or has the potential to flow, into the other waterbody. </w:t>
      </w:r>
      <w:proofErr w:type="gramStart"/>
      <w:r w:rsidR="01C626E3" w:rsidRPr="1305303E">
        <w:rPr>
          <w:rFonts w:cs="Arial"/>
        </w:rPr>
        <w:t>For the purpose of</w:t>
      </w:r>
      <w:proofErr w:type="gramEnd"/>
      <w:r w:rsidR="01C626E3" w:rsidRPr="1305303E">
        <w:rPr>
          <w:rFonts w:cs="Arial"/>
        </w:rPr>
        <w:t xml:space="preserve"> this General Order, </w:t>
      </w:r>
      <w:r w:rsidR="2226180C" w:rsidRPr="1305303E">
        <w:rPr>
          <w:rFonts w:cs="Arial"/>
        </w:rPr>
        <w:t xml:space="preserve">groundwater is </w:t>
      </w:r>
      <w:r w:rsidR="006665DA" w:rsidRPr="00544237">
        <w:rPr>
          <w:rFonts w:cs="Arial"/>
        </w:rPr>
        <w:t xml:space="preserve">hydrologically </w:t>
      </w:r>
      <w:r w:rsidR="2226180C" w:rsidRPr="00544237">
        <w:rPr>
          <w:rFonts w:cs="Arial"/>
        </w:rPr>
        <w:t>connected</w:t>
      </w:r>
      <w:r w:rsidR="2226180C" w:rsidRPr="1305303E">
        <w:rPr>
          <w:rFonts w:cs="Arial"/>
        </w:rPr>
        <w:t xml:space="preserve"> to a surface water when the groundwater </w:t>
      </w:r>
      <w:r w:rsidR="00084D82">
        <w:rPr>
          <w:rFonts w:cs="Arial"/>
        </w:rPr>
        <w:t>feeds into the surface water</w:t>
      </w:r>
      <w:ins w:id="1145" w:author="Author">
        <w:r w:rsidR="002758C2">
          <w:rPr>
            <w:rFonts w:cs="Arial"/>
          </w:rPr>
          <w:t>.</w:t>
        </w:r>
        <w:r w:rsidR="00A34EE7">
          <w:rPr>
            <w:rFonts w:cs="Arial"/>
          </w:rPr>
          <w:t xml:space="preserve"> </w:t>
        </w:r>
      </w:ins>
      <w:r w:rsidR="0F22FA9C" w:rsidRPr="1305303E">
        <w:rPr>
          <w:rFonts w:cs="Arial"/>
        </w:rPr>
        <w:t>(The surface water</w:t>
      </w:r>
      <w:ins w:id="1146" w:author="Author">
        <w:r w:rsidR="002758C2">
          <w:rPr>
            <w:rFonts w:cs="Arial"/>
          </w:rPr>
          <w:t xml:space="preserve">body </w:t>
        </w:r>
      </w:ins>
      <w:r w:rsidR="0F22FA9C" w:rsidRPr="1305303E">
        <w:rPr>
          <w:rFonts w:cs="Arial"/>
        </w:rPr>
        <w:t xml:space="preserve">in this example is termed a gaining stream as it </w:t>
      </w:r>
      <w:r w:rsidR="795519DE" w:rsidRPr="1305303E">
        <w:rPr>
          <w:rFonts w:cs="Arial"/>
        </w:rPr>
        <w:t>gains</w:t>
      </w:r>
      <w:r w:rsidR="0F22FA9C" w:rsidRPr="1305303E">
        <w:rPr>
          <w:rFonts w:cs="Arial"/>
        </w:rPr>
        <w:t xml:space="preserve"> flow from surrounding groundwater.)</w:t>
      </w:r>
    </w:p>
    <w:p w14:paraId="78FD51AD" w14:textId="6DF47A3E" w:rsidR="00B070F4" w:rsidRPr="00F71284" w:rsidRDefault="00B070F4" w:rsidP="00D23A06">
      <w:pPr>
        <w:spacing w:before="240" w:after="120"/>
        <w:rPr>
          <w:rFonts w:cs="Arial"/>
          <w:b/>
          <w:bCs/>
          <w:szCs w:val="24"/>
        </w:rPr>
      </w:pPr>
      <w:r w:rsidRPr="00F71284">
        <w:rPr>
          <w:rFonts w:cs="Arial"/>
          <w:b/>
          <w:bCs/>
          <w:szCs w:val="24"/>
        </w:rPr>
        <w:lastRenderedPageBreak/>
        <w:t>Lateral (</w:t>
      </w:r>
      <w:r w:rsidR="00E338D4" w:rsidRPr="005A54C3">
        <w:rPr>
          <w:rFonts w:cs="Arial"/>
          <w:b/>
          <w:szCs w:val="24"/>
        </w:rPr>
        <w:t>including</w:t>
      </w:r>
      <w:r w:rsidR="00F7798C" w:rsidRPr="005A54C3">
        <w:rPr>
          <w:rFonts w:cs="Arial"/>
          <w:b/>
          <w:szCs w:val="24"/>
        </w:rPr>
        <w:t xml:space="preserve"> Lower </w:t>
      </w:r>
      <w:del w:id="1147" w:author="Author">
        <w:r w:rsidR="00F7798C" w:rsidRPr="005A54C3" w:rsidDel="009827F8">
          <w:rPr>
            <w:rFonts w:cs="Arial"/>
            <w:b/>
            <w:szCs w:val="24"/>
          </w:rPr>
          <w:delText>and</w:delText>
        </w:r>
        <w:r w:rsidR="00FA0C6A" w:rsidRPr="005A54C3" w:rsidDel="009827F8">
          <w:rPr>
            <w:rFonts w:cs="Arial"/>
            <w:b/>
            <w:szCs w:val="24"/>
          </w:rPr>
          <w:delText xml:space="preserve"> Lower</w:delText>
        </w:r>
        <w:r w:rsidR="00F7798C" w:rsidRPr="005A54C3" w:rsidDel="009827F8">
          <w:rPr>
            <w:rFonts w:cs="Arial"/>
            <w:b/>
            <w:szCs w:val="24"/>
          </w:rPr>
          <w:delText xml:space="preserve"> </w:delText>
        </w:r>
      </w:del>
      <w:r w:rsidR="00F7798C" w:rsidRPr="005A54C3">
        <w:rPr>
          <w:rFonts w:cs="Arial"/>
          <w:b/>
          <w:szCs w:val="24"/>
        </w:rPr>
        <w:t>an</w:t>
      </w:r>
      <w:r w:rsidR="00FA0C6A" w:rsidRPr="005A54C3">
        <w:rPr>
          <w:rFonts w:cs="Arial"/>
          <w:b/>
          <w:szCs w:val="24"/>
        </w:rPr>
        <w:t>d Upper</w:t>
      </w:r>
      <w:r w:rsidR="00E338D4" w:rsidRPr="005A54C3">
        <w:rPr>
          <w:rFonts w:cs="Arial"/>
          <w:b/>
          <w:szCs w:val="24"/>
        </w:rPr>
        <w:t xml:space="preserve"> </w:t>
      </w:r>
      <w:r w:rsidRPr="005A54C3">
        <w:rPr>
          <w:rFonts w:cs="Arial"/>
          <w:b/>
          <w:szCs w:val="24"/>
        </w:rPr>
        <w:t>Lateral</w:t>
      </w:r>
      <w:r w:rsidRPr="00F71284">
        <w:rPr>
          <w:rFonts w:cs="Arial"/>
          <w:b/>
          <w:bCs/>
          <w:szCs w:val="24"/>
        </w:rPr>
        <w:t>)</w:t>
      </w:r>
    </w:p>
    <w:p w14:paraId="324C027A" w14:textId="5742592A" w:rsidR="000E6E58" w:rsidRPr="00F71284" w:rsidRDefault="00455A6C" w:rsidP="00725312">
      <w:pPr>
        <w:spacing w:after="120"/>
        <w:rPr>
          <w:rFonts w:cs="Arial"/>
          <w:szCs w:val="24"/>
        </w:rPr>
      </w:pPr>
      <w:r w:rsidRPr="00F71284">
        <w:rPr>
          <w:rFonts w:cs="Arial"/>
          <w:szCs w:val="24"/>
        </w:rPr>
        <w:t xml:space="preserve">A </w:t>
      </w:r>
      <w:r w:rsidRPr="00544237">
        <w:rPr>
          <w:rFonts w:cs="Arial"/>
          <w:szCs w:val="24"/>
        </w:rPr>
        <w:t>lateral</w:t>
      </w:r>
      <w:r w:rsidRPr="00F71284">
        <w:rPr>
          <w:rFonts w:cs="Arial"/>
          <w:szCs w:val="24"/>
        </w:rPr>
        <w:t xml:space="preserve"> is a</w:t>
      </w:r>
      <w:r w:rsidR="00BC67C7" w:rsidRPr="00F71284">
        <w:rPr>
          <w:rFonts w:cs="Arial"/>
          <w:szCs w:val="24"/>
        </w:rPr>
        <w:t>n underground</w:t>
      </w:r>
      <w:r w:rsidRPr="00F71284">
        <w:rPr>
          <w:rFonts w:cs="Arial"/>
          <w:szCs w:val="24"/>
        </w:rPr>
        <w:t xml:space="preserve"> s</w:t>
      </w:r>
      <w:r w:rsidR="00B070F4" w:rsidRPr="00F71284">
        <w:rPr>
          <w:rFonts w:cs="Arial"/>
          <w:szCs w:val="24"/>
        </w:rPr>
        <w:t xml:space="preserve">egment of </w:t>
      </w:r>
      <w:ins w:id="1148" w:author="Author">
        <w:r w:rsidR="006D7B21">
          <w:rPr>
            <w:rFonts w:cs="Arial"/>
            <w:szCs w:val="24"/>
          </w:rPr>
          <w:t xml:space="preserve">smaller diameter </w:t>
        </w:r>
      </w:ins>
      <w:r w:rsidR="00B070F4" w:rsidRPr="00F71284">
        <w:rPr>
          <w:rFonts w:cs="Arial"/>
          <w:szCs w:val="24"/>
        </w:rPr>
        <w:t xml:space="preserve">pipe </w:t>
      </w:r>
      <w:r w:rsidR="00767295" w:rsidRPr="00F71284">
        <w:rPr>
          <w:rFonts w:cs="Arial"/>
          <w:szCs w:val="24"/>
        </w:rPr>
        <w:t xml:space="preserve">that </w:t>
      </w:r>
      <w:r w:rsidR="00667285" w:rsidRPr="00F71284">
        <w:rPr>
          <w:rFonts w:cs="Arial"/>
          <w:szCs w:val="24"/>
        </w:rPr>
        <w:t xml:space="preserve">transports </w:t>
      </w:r>
      <w:r w:rsidR="006E28B2" w:rsidRPr="005A54C3">
        <w:rPr>
          <w:rFonts w:cs="Arial"/>
          <w:szCs w:val="24"/>
        </w:rPr>
        <w:t>sewage</w:t>
      </w:r>
      <w:r w:rsidR="00316D2E" w:rsidRPr="00F71284">
        <w:rPr>
          <w:rFonts w:cs="Arial"/>
          <w:szCs w:val="24"/>
        </w:rPr>
        <w:t xml:space="preserve"> </w:t>
      </w:r>
      <w:r w:rsidR="00603365" w:rsidRPr="00F71284">
        <w:rPr>
          <w:rFonts w:cs="Arial"/>
          <w:szCs w:val="24"/>
        </w:rPr>
        <w:t xml:space="preserve">from a </w:t>
      </w:r>
      <w:ins w:id="1149" w:author="Author">
        <w:r w:rsidR="006D7B21">
          <w:rPr>
            <w:rFonts w:cs="Arial"/>
            <w:szCs w:val="24"/>
          </w:rPr>
          <w:t xml:space="preserve">customer’s </w:t>
        </w:r>
      </w:ins>
      <w:r w:rsidR="00603365" w:rsidRPr="00F71284">
        <w:rPr>
          <w:rFonts w:cs="Arial"/>
          <w:szCs w:val="24"/>
        </w:rPr>
        <w:t xml:space="preserve">building </w:t>
      </w:r>
      <w:r w:rsidR="00FA5D30" w:rsidRPr="00F71284">
        <w:rPr>
          <w:rFonts w:cs="Arial"/>
          <w:szCs w:val="24"/>
        </w:rPr>
        <w:t xml:space="preserve">or property </w:t>
      </w:r>
      <w:r w:rsidR="00C74920" w:rsidRPr="00F71284">
        <w:rPr>
          <w:rFonts w:cs="Arial"/>
          <w:szCs w:val="24"/>
        </w:rPr>
        <w:t>(resident</w:t>
      </w:r>
      <w:r w:rsidR="00BA28F0" w:rsidRPr="00F71284">
        <w:rPr>
          <w:rFonts w:cs="Arial"/>
          <w:szCs w:val="24"/>
        </w:rPr>
        <w:t xml:space="preserve">ial, </w:t>
      </w:r>
      <w:r w:rsidR="00611EF7" w:rsidRPr="00F71284">
        <w:rPr>
          <w:rFonts w:cs="Arial"/>
          <w:szCs w:val="24"/>
        </w:rPr>
        <w:t>commercial,</w:t>
      </w:r>
      <w:r w:rsidR="00BA28F0" w:rsidRPr="00F71284">
        <w:rPr>
          <w:rFonts w:cs="Arial"/>
          <w:szCs w:val="24"/>
        </w:rPr>
        <w:t xml:space="preserve"> or industrial)</w:t>
      </w:r>
      <w:r w:rsidR="00B070F4" w:rsidRPr="00F71284">
        <w:rPr>
          <w:rFonts w:cs="Arial"/>
          <w:szCs w:val="24"/>
        </w:rPr>
        <w:t xml:space="preserve"> </w:t>
      </w:r>
      <w:r w:rsidR="00BC66B8" w:rsidRPr="00F71284">
        <w:rPr>
          <w:rFonts w:cs="Arial"/>
          <w:szCs w:val="24"/>
        </w:rPr>
        <w:t xml:space="preserve">to </w:t>
      </w:r>
      <w:del w:id="1150" w:author="Author">
        <w:r w:rsidR="00BC66B8" w:rsidRPr="00F71284" w:rsidDel="006D7B21">
          <w:rPr>
            <w:rFonts w:cs="Arial"/>
            <w:szCs w:val="24"/>
          </w:rPr>
          <w:delText xml:space="preserve">a </w:delText>
        </w:r>
      </w:del>
      <w:ins w:id="1151" w:author="Author">
        <w:r w:rsidR="006D7B21">
          <w:rPr>
            <w:rFonts w:cs="Arial"/>
            <w:szCs w:val="24"/>
          </w:rPr>
          <w:t>the Enrolle</w:t>
        </w:r>
        <w:r w:rsidR="0018488F">
          <w:rPr>
            <w:rFonts w:cs="Arial"/>
            <w:szCs w:val="24"/>
          </w:rPr>
          <w:t>e</w:t>
        </w:r>
        <w:r w:rsidR="006D7B21">
          <w:rPr>
            <w:rFonts w:cs="Arial"/>
            <w:szCs w:val="24"/>
          </w:rPr>
          <w:t>’s</w:t>
        </w:r>
        <w:r w:rsidR="006D7B21" w:rsidRPr="00F71284">
          <w:rPr>
            <w:rFonts w:cs="Arial"/>
            <w:szCs w:val="24"/>
          </w:rPr>
          <w:t xml:space="preserve"> </w:t>
        </w:r>
      </w:ins>
      <w:del w:id="1152" w:author="Author">
        <w:r w:rsidR="00BC66B8" w:rsidRPr="005A54C3" w:rsidDel="006D7B21">
          <w:rPr>
            <w:rFonts w:cs="Arial"/>
            <w:szCs w:val="24"/>
          </w:rPr>
          <w:delText>sanitary sewer system</w:delText>
        </w:r>
        <w:r w:rsidR="00B4384E" w:rsidRPr="00544237" w:rsidDel="006D7B21">
          <w:rPr>
            <w:rFonts w:cs="Arial"/>
            <w:szCs w:val="24"/>
          </w:rPr>
          <w:delText xml:space="preserve"> </w:delText>
        </w:r>
      </w:del>
      <w:r w:rsidR="00B4384E" w:rsidRPr="00F71284">
        <w:rPr>
          <w:rFonts w:cs="Arial"/>
          <w:szCs w:val="24"/>
        </w:rPr>
        <w:t>main</w:t>
      </w:r>
      <w:ins w:id="1153" w:author="Author">
        <w:r w:rsidR="006D7B21">
          <w:rPr>
            <w:rFonts w:cs="Arial"/>
            <w:szCs w:val="24"/>
          </w:rPr>
          <w:t xml:space="preserve"> sewer line</w:t>
        </w:r>
      </w:ins>
      <w:r w:rsidR="00470857" w:rsidRPr="00F71284">
        <w:rPr>
          <w:rFonts w:cs="Arial"/>
          <w:szCs w:val="24"/>
        </w:rPr>
        <w:t xml:space="preserve"> in a street or easement</w:t>
      </w:r>
      <w:r w:rsidR="00B070F4" w:rsidRPr="00F71284">
        <w:rPr>
          <w:rFonts w:cs="Arial"/>
          <w:szCs w:val="24"/>
        </w:rPr>
        <w:t>.</w:t>
      </w:r>
      <w:ins w:id="1154" w:author="Author">
        <w:r w:rsidR="00725312" w:rsidRPr="00725312">
          <w:t xml:space="preserve"> </w:t>
        </w:r>
        <w:r w:rsidR="00725312" w:rsidRPr="00725312">
          <w:rPr>
            <w:rFonts w:cs="Arial"/>
            <w:szCs w:val="24"/>
          </w:rPr>
          <w:t>Upper and lower lateral boundary definitions are subject to local jurisdiction</w:t>
        </w:r>
        <w:r w:rsidR="00D56D7B">
          <w:rPr>
            <w:rFonts w:cs="Arial"/>
            <w:szCs w:val="24"/>
          </w:rPr>
          <w:t>al</w:t>
        </w:r>
        <w:r w:rsidR="00725312">
          <w:rPr>
            <w:rFonts w:cs="Arial"/>
            <w:szCs w:val="24"/>
          </w:rPr>
          <w:t xml:space="preserve"> </w:t>
        </w:r>
        <w:r w:rsidR="00725312" w:rsidRPr="00725312">
          <w:rPr>
            <w:rFonts w:cs="Arial"/>
            <w:szCs w:val="24"/>
          </w:rPr>
          <w:t>codes and ordinances</w:t>
        </w:r>
        <w:r w:rsidR="00271A65">
          <w:rPr>
            <w:rFonts w:cs="Arial"/>
            <w:szCs w:val="24"/>
          </w:rPr>
          <w:t xml:space="preserve">, or private </w:t>
        </w:r>
        <w:r w:rsidR="001534D2">
          <w:rPr>
            <w:rFonts w:cs="Arial"/>
            <w:szCs w:val="24"/>
          </w:rPr>
          <w:t>system</w:t>
        </w:r>
        <w:r w:rsidR="00271A65">
          <w:rPr>
            <w:rFonts w:cs="Arial"/>
            <w:szCs w:val="24"/>
          </w:rPr>
          <w:t xml:space="preserve"> </w:t>
        </w:r>
        <w:r w:rsidR="001534D2">
          <w:rPr>
            <w:rFonts w:cs="Arial"/>
            <w:szCs w:val="24"/>
          </w:rPr>
          <w:t>ownership</w:t>
        </w:r>
        <w:r w:rsidR="00725312" w:rsidRPr="00725312">
          <w:rPr>
            <w:rFonts w:cs="Arial"/>
            <w:szCs w:val="24"/>
          </w:rPr>
          <w:t>.</w:t>
        </w:r>
      </w:ins>
    </w:p>
    <w:p w14:paraId="745774D0" w14:textId="122E671C" w:rsidR="004567B3" w:rsidRPr="00F71284" w:rsidRDefault="00677B7D" w:rsidP="006E51FD">
      <w:pPr>
        <w:spacing w:before="240" w:after="120"/>
        <w:rPr>
          <w:rFonts w:cs="Arial"/>
          <w:szCs w:val="24"/>
          <w:lang w:val="en"/>
        </w:rPr>
      </w:pPr>
      <w:r w:rsidRPr="00F71284">
        <w:rPr>
          <w:rFonts w:cs="Arial"/>
          <w:szCs w:val="24"/>
          <w:lang w:val="en"/>
        </w:rPr>
        <w:t xml:space="preserve">A </w:t>
      </w:r>
      <w:r w:rsidRPr="00544237">
        <w:rPr>
          <w:rFonts w:cs="Arial"/>
          <w:szCs w:val="24"/>
          <w:lang w:val="en"/>
        </w:rPr>
        <w:t>lower lateral</w:t>
      </w:r>
      <w:r w:rsidRPr="00F71284">
        <w:rPr>
          <w:rFonts w:cs="Arial"/>
          <w:szCs w:val="24"/>
          <w:lang w:val="en"/>
        </w:rPr>
        <w:t xml:space="preserve"> is</w:t>
      </w:r>
      <w:r w:rsidR="00837548" w:rsidRPr="00F71284">
        <w:rPr>
          <w:rFonts w:cs="Arial"/>
          <w:szCs w:val="24"/>
          <w:lang w:val="en"/>
        </w:rPr>
        <w:t xml:space="preserve"> t</w:t>
      </w:r>
      <w:r w:rsidR="00034A50" w:rsidRPr="00F71284">
        <w:rPr>
          <w:rFonts w:cs="Arial"/>
          <w:szCs w:val="24"/>
          <w:lang w:val="en"/>
        </w:rPr>
        <w:t xml:space="preserve">he </w:t>
      </w:r>
      <w:r w:rsidRPr="00F71284">
        <w:rPr>
          <w:rFonts w:cs="Arial"/>
          <w:szCs w:val="24"/>
          <w:lang w:val="en"/>
        </w:rPr>
        <w:t xml:space="preserve">portion </w:t>
      </w:r>
      <w:r w:rsidR="00034A50" w:rsidRPr="00F71284">
        <w:rPr>
          <w:rFonts w:cs="Arial"/>
          <w:szCs w:val="24"/>
          <w:lang w:val="en"/>
        </w:rPr>
        <w:t xml:space="preserve">of </w:t>
      </w:r>
      <w:r w:rsidRPr="00F71284">
        <w:rPr>
          <w:rFonts w:cs="Arial"/>
          <w:szCs w:val="24"/>
          <w:lang w:val="en"/>
        </w:rPr>
        <w:t xml:space="preserve">the </w:t>
      </w:r>
      <w:r w:rsidR="00837548" w:rsidRPr="00544237">
        <w:rPr>
          <w:rFonts w:cs="Arial"/>
          <w:szCs w:val="24"/>
          <w:lang w:val="en"/>
        </w:rPr>
        <w:t>lateral</w:t>
      </w:r>
      <w:r w:rsidR="00837548" w:rsidRPr="00F71284">
        <w:rPr>
          <w:rFonts w:cs="Arial"/>
          <w:szCs w:val="24"/>
          <w:lang w:val="en"/>
        </w:rPr>
        <w:t xml:space="preserve"> </w:t>
      </w:r>
      <w:r w:rsidRPr="00F71284">
        <w:rPr>
          <w:rFonts w:cs="Arial"/>
          <w:szCs w:val="24"/>
          <w:lang w:val="en"/>
        </w:rPr>
        <w:t>located between</w:t>
      </w:r>
      <w:del w:id="1155" w:author="Author">
        <w:r w:rsidR="004567B3" w:rsidRPr="00F71284" w:rsidDel="002B034F">
          <w:rPr>
            <w:rFonts w:cs="Arial"/>
            <w:szCs w:val="24"/>
            <w:lang w:val="en"/>
          </w:rPr>
          <w:delText>:</w:delText>
        </w:r>
        <w:r w:rsidRPr="00F71284" w:rsidDel="002B034F">
          <w:rPr>
            <w:rFonts w:cs="Arial"/>
            <w:szCs w:val="24"/>
            <w:lang w:val="en"/>
          </w:rPr>
          <w:delText xml:space="preserve"> (</w:delText>
        </w:r>
        <w:r w:rsidR="00902EFD" w:rsidRPr="00F71284" w:rsidDel="002B034F">
          <w:rPr>
            <w:rFonts w:cs="Arial"/>
            <w:szCs w:val="24"/>
            <w:lang w:val="en"/>
          </w:rPr>
          <w:delText>1)</w:delText>
        </w:r>
      </w:del>
      <w:r w:rsidR="00902EFD" w:rsidRPr="00F71284">
        <w:rPr>
          <w:rFonts w:cs="Arial"/>
          <w:szCs w:val="24"/>
          <w:lang w:val="en"/>
        </w:rPr>
        <w:t xml:space="preserve"> </w:t>
      </w:r>
      <w:r w:rsidR="00506796" w:rsidRPr="00F71284">
        <w:rPr>
          <w:rFonts w:cs="Arial"/>
          <w:szCs w:val="24"/>
          <w:lang w:val="en"/>
        </w:rPr>
        <w:t xml:space="preserve">the </w:t>
      </w:r>
      <w:r w:rsidR="004567B3" w:rsidRPr="005A54C3">
        <w:rPr>
          <w:rFonts w:cs="Arial"/>
          <w:szCs w:val="24"/>
          <w:lang w:val="en"/>
        </w:rPr>
        <w:t xml:space="preserve">sanitary </w:t>
      </w:r>
      <w:r w:rsidR="00506796" w:rsidRPr="005A54C3">
        <w:rPr>
          <w:rFonts w:cs="Arial"/>
          <w:szCs w:val="24"/>
          <w:lang w:val="en"/>
        </w:rPr>
        <w:t xml:space="preserve">sewer </w:t>
      </w:r>
      <w:r w:rsidR="004567B3" w:rsidRPr="005A54C3">
        <w:rPr>
          <w:rFonts w:cs="Arial"/>
          <w:szCs w:val="24"/>
          <w:lang w:val="en"/>
        </w:rPr>
        <w:t>system</w:t>
      </w:r>
      <w:r w:rsidR="004567B3" w:rsidRPr="00F71284">
        <w:rPr>
          <w:rFonts w:cs="Arial"/>
          <w:szCs w:val="24"/>
          <w:lang w:val="en"/>
        </w:rPr>
        <w:t xml:space="preserve"> </w:t>
      </w:r>
      <w:r w:rsidR="00506796" w:rsidRPr="00F71284">
        <w:rPr>
          <w:rFonts w:cs="Arial"/>
          <w:szCs w:val="24"/>
          <w:lang w:val="en"/>
        </w:rPr>
        <w:t xml:space="preserve">main, and </w:t>
      </w:r>
      <w:del w:id="1156" w:author="Author">
        <w:r w:rsidR="00506796" w:rsidRPr="00F71284" w:rsidDel="00510BEF">
          <w:rPr>
            <w:rFonts w:cs="Arial"/>
            <w:szCs w:val="24"/>
            <w:lang w:val="en"/>
          </w:rPr>
          <w:delText xml:space="preserve">(2) </w:delText>
        </w:r>
      </w:del>
      <w:r w:rsidR="00506796" w:rsidRPr="00F71284">
        <w:rPr>
          <w:rFonts w:cs="Arial"/>
          <w:szCs w:val="24"/>
          <w:lang w:val="en"/>
        </w:rPr>
        <w:t>either the property line</w:t>
      </w:r>
      <w:ins w:id="1157" w:author="Author">
        <w:r w:rsidR="00510BEF">
          <w:rPr>
            <w:rFonts w:cs="Arial"/>
            <w:szCs w:val="24"/>
            <w:lang w:val="en"/>
          </w:rPr>
          <w:t xml:space="preserve">, </w:t>
        </w:r>
        <w:r w:rsidR="00685A52">
          <w:rPr>
            <w:rFonts w:cs="Arial"/>
            <w:szCs w:val="24"/>
            <w:lang w:val="en"/>
          </w:rPr>
          <w:t xml:space="preserve">sewer </w:t>
        </w:r>
        <w:r w:rsidR="00510BEF">
          <w:rPr>
            <w:rFonts w:cs="Arial"/>
            <w:szCs w:val="24"/>
            <w:lang w:val="en"/>
          </w:rPr>
          <w:t>clean out</w:t>
        </w:r>
        <w:r w:rsidR="00A01703">
          <w:rPr>
            <w:rFonts w:cs="Arial"/>
            <w:szCs w:val="24"/>
            <w:lang w:val="en"/>
          </w:rPr>
          <w:t>, curb</w:t>
        </w:r>
        <w:r w:rsidR="000E261A">
          <w:rPr>
            <w:rFonts w:cs="Arial"/>
            <w:szCs w:val="24"/>
            <w:lang w:val="en"/>
          </w:rPr>
          <w:t xml:space="preserve"> </w:t>
        </w:r>
        <w:r w:rsidR="00A01703">
          <w:rPr>
            <w:rFonts w:cs="Arial"/>
            <w:szCs w:val="24"/>
            <w:lang w:val="en"/>
          </w:rPr>
          <w:t>line,</w:t>
        </w:r>
      </w:ins>
      <w:del w:id="1158" w:author="Author">
        <w:r w:rsidR="00506796" w:rsidRPr="00F71284" w:rsidDel="00A01703">
          <w:rPr>
            <w:rFonts w:cs="Arial"/>
            <w:szCs w:val="24"/>
            <w:lang w:val="en"/>
          </w:rPr>
          <w:delText xml:space="preserve"> or </w:delText>
        </w:r>
        <w:r w:rsidR="00506796" w:rsidRPr="00F71284" w:rsidDel="00681592">
          <w:rPr>
            <w:rFonts w:cs="Arial"/>
            <w:szCs w:val="24"/>
            <w:lang w:val="en"/>
          </w:rPr>
          <w:delText>the</w:delText>
        </w:r>
        <w:r w:rsidR="00506796" w:rsidRPr="00F71284" w:rsidDel="00627C3E">
          <w:rPr>
            <w:rFonts w:cs="Arial"/>
            <w:szCs w:val="24"/>
            <w:lang w:val="en"/>
          </w:rPr>
          <w:delText xml:space="preserve"> boundary of </w:delText>
        </w:r>
        <w:r w:rsidR="00DD1DC3" w:rsidRPr="00F71284" w:rsidDel="00627C3E">
          <w:rPr>
            <w:rFonts w:cs="Arial"/>
            <w:szCs w:val="24"/>
            <w:lang w:val="en"/>
          </w:rPr>
          <w:delText>an</w:delText>
        </w:r>
      </w:del>
      <w:r w:rsidR="00506796" w:rsidRPr="00F71284">
        <w:rPr>
          <w:rFonts w:cs="Arial"/>
          <w:szCs w:val="24"/>
          <w:lang w:val="en"/>
        </w:rPr>
        <w:t xml:space="preserve"> established </w:t>
      </w:r>
      <w:ins w:id="1159" w:author="Author">
        <w:r w:rsidR="00685A52">
          <w:rPr>
            <w:rFonts w:cs="Arial"/>
            <w:szCs w:val="24"/>
            <w:lang w:val="en"/>
          </w:rPr>
          <w:t xml:space="preserve">utility </w:t>
        </w:r>
      </w:ins>
      <w:r w:rsidR="00506796" w:rsidRPr="00F71284">
        <w:rPr>
          <w:rFonts w:cs="Arial"/>
          <w:szCs w:val="24"/>
          <w:lang w:val="en"/>
        </w:rPr>
        <w:t>easement</w:t>
      </w:r>
      <w:ins w:id="1160" w:author="Author">
        <w:r w:rsidR="00627C3E">
          <w:rPr>
            <w:rFonts w:cs="Arial"/>
            <w:szCs w:val="24"/>
            <w:lang w:val="en"/>
          </w:rPr>
          <w:t xml:space="preserve"> boundary</w:t>
        </w:r>
        <w:r w:rsidR="00681592">
          <w:rPr>
            <w:rFonts w:cs="Arial"/>
            <w:szCs w:val="24"/>
            <w:lang w:val="en"/>
          </w:rPr>
          <w:t>,</w:t>
        </w:r>
      </w:ins>
      <w:del w:id="1161" w:author="Author">
        <w:r w:rsidR="004567B3" w:rsidRPr="00F71284" w:rsidDel="00681592">
          <w:rPr>
            <w:rFonts w:cs="Arial"/>
            <w:szCs w:val="24"/>
            <w:lang w:val="en"/>
          </w:rPr>
          <w:delText>.</w:delText>
        </w:r>
      </w:del>
      <w:ins w:id="1162" w:author="Author">
        <w:r w:rsidR="000E261A" w:rsidRPr="000E261A">
          <w:rPr>
            <w:rFonts w:cs="Arial"/>
            <w:szCs w:val="24"/>
            <w:lang w:val="en"/>
          </w:rPr>
          <w:t xml:space="preserve"> </w:t>
        </w:r>
        <w:r w:rsidR="000E261A">
          <w:rPr>
            <w:rFonts w:cs="Arial"/>
            <w:szCs w:val="24"/>
            <w:lang w:val="en"/>
          </w:rPr>
          <w:t>or other jurisdictional locations</w:t>
        </w:r>
        <w:r w:rsidR="00534E2E">
          <w:rPr>
            <w:rFonts w:cs="Arial"/>
            <w:szCs w:val="24"/>
            <w:lang w:val="en"/>
          </w:rPr>
          <w:t>.</w:t>
        </w:r>
      </w:ins>
    </w:p>
    <w:p w14:paraId="7C9E48F3" w14:textId="21D7F195" w:rsidR="00034A50" w:rsidRPr="00F71284" w:rsidRDefault="005A1986">
      <w:pPr>
        <w:spacing w:before="240" w:after="120"/>
        <w:rPr>
          <w:rFonts w:cs="Arial"/>
          <w:szCs w:val="24"/>
          <w:lang w:val="en"/>
        </w:rPr>
      </w:pPr>
      <w:r w:rsidRPr="00F71284">
        <w:rPr>
          <w:rFonts w:cs="Arial"/>
          <w:szCs w:val="24"/>
          <w:lang w:val="en"/>
        </w:rPr>
        <w:t xml:space="preserve">An </w:t>
      </w:r>
      <w:r w:rsidRPr="00544237">
        <w:rPr>
          <w:rFonts w:cs="Arial"/>
          <w:szCs w:val="24"/>
          <w:lang w:val="en"/>
        </w:rPr>
        <w:t>upper lateral</w:t>
      </w:r>
      <w:r w:rsidRPr="00F71284">
        <w:rPr>
          <w:rFonts w:cs="Arial"/>
          <w:szCs w:val="24"/>
          <w:lang w:val="en"/>
        </w:rPr>
        <w:t xml:space="preserve"> is the portion of the </w:t>
      </w:r>
      <w:r w:rsidRPr="00544237">
        <w:rPr>
          <w:rFonts w:cs="Arial"/>
          <w:szCs w:val="24"/>
          <w:lang w:val="en"/>
        </w:rPr>
        <w:t>lateral</w:t>
      </w:r>
      <w:r w:rsidRPr="00F71284">
        <w:rPr>
          <w:rFonts w:cs="Arial"/>
          <w:szCs w:val="24"/>
          <w:lang w:val="en"/>
        </w:rPr>
        <w:t xml:space="preserve"> </w:t>
      </w:r>
      <w:r w:rsidR="004B5556" w:rsidRPr="00F71284">
        <w:rPr>
          <w:rFonts w:cs="Arial"/>
          <w:szCs w:val="24"/>
          <w:lang w:val="en"/>
        </w:rPr>
        <w:t xml:space="preserve">from </w:t>
      </w:r>
      <w:del w:id="1163" w:author="Author">
        <w:r w:rsidR="004B5556" w:rsidRPr="00F71284" w:rsidDel="00995283">
          <w:rPr>
            <w:rFonts w:cs="Arial"/>
            <w:szCs w:val="24"/>
            <w:lang w:val="en"/>
          </w:rPr>
          <w:delText xml:space="preserve">the </w:delText>
        </w:r>
        <w:r w:rsidR="00393DC5" w:rsidRPr="00F71284" w:rsidDel="00995283">
          <w:rPr>
            <w:rFonts w:cs="Arial"/>
            <w:szCs w:val="24"/>
            <w:lang w:val="en"/>
          </w:rPr>
          <w:delText>building or property,</w:delText>
        </w:r>
        <w:r w:rsidR="004B5556" w:rsidRPr="00F71284" w:rsidDel="00995283">
          <w:rPr>
            <w:rFonts w:cs="Arial"/>
            <w:szCs w:val="24"/>
            <w:lang w:val="en"/>
          </w:rPr>
          <w:delText xml:space="preserve"> to </w:delText>
        </w:r>
      </w:del>
      <w:ins w:id="1164" w:author="Author">
        <w:r w:rsidR="00713ED5" w:rsidRPr="00F71284">
          <w:rPr>
            <w:rFonts w:cs="Arial"/>
            <w:szCs w:val="24"/>
            <w:lang w:val="en"/>
          </w:rPr>
          <w:t>the property line</w:t>
        </w:r>
        <w:r w:rsidR="00713ED5">
          <w:rPr>
            <w:rFonts w:cs="Arial"/>
            <w:szCs w:val="24"/>
            <w:lang w:val="en"/>
          </w:rPr>
          <w:t xml:space="preserve">, </w:t>
        </w:r>
        <w:r w:rsidR="006636A5">
          <w:rPr>
            <w:rFonts w:cs="Arial"/>
            <w:szCs w:val="24"/>
            <w:lang w:val="en"/>
          </w:rPr>
          <w:t xml:space="preserve">sewer </w:t>
        </w:r>
        <w:r w:rsidR="00713ED5">
          <w:rPr>
            <w:rFonts w:cs="Arial"/>
            <w:szCs w:val="24"/>
            <w:lang w:val="en"/>
          </w:rPr>
          <w:t>clean out, curb line,</w:t>
        </w:r>
        <w:r w:rsidR="00713ED5" w:rsidRPr="00F71284">
          <w:rPr>
            <w:rFonts w:cs="Arial"/>
            <w:szCs w:val="24"/>
            <w:lang w:val="en"/>
          </w:rPr>
          <w:t xml:space="preserve"> established </w:t>
        </w:r>
        <w:r w:rsidR="006636A5">
          <w:rPr>
            <w:rFonts w:cs="Arial"/>
            <w:szCs w:val="24"/>
            <w:lang w:val="en"/>
          </w:rPr>
          <w:t xml:space="preserve">utility </w:t>
        </w:r>
        <w:r w:rsidR="00713ED5" w:rsidRPr="00F71284">
          <w:rPr>
            <w:rFonts w:cs="Arial"/>
            <w:szCs w:val="24"/>
            <w:lang w:val="en"/>
          </w:rPr>
          <w:t>easement</w:t>
        </w:r>
        <w:r w:rsidR="00713ED5">
          <w:rPr>
            <w:rFonts w:cs="Arial"/>
            <w:szCs w:val="24"/>
            <w:lang w:val="en"/>
          </w:rPr>
          <w:t xml:space="preserve"> boundary,</w:t>
        </w:r>
        <w:r w:rsidR="00713ED5" w:rsidRPr="000E261A">
          <w:rPr>
            <w:rFonts w:cs="Arial"/>
            <w:szCs w:val="24"/>
            <w:lang w:val="en"/>
          </w:rPr>
          <w:t xml:space="preserve"> </w:t>
        </w:r>
        <w:r w:rsidR="00713ED5">
          <w:rPr>
            <w:rFonts w:cs="Arial"/>
            <w:szCs w:val="24"/>
            <w:lang w:val="en"/>
          </w:rPr>
          <w:t>or other jurisdictional locations</w:t>
        </w:r>
      </w:ins>
      <w:del w:id="1165" w:author="Author">
        <w:r w:rsidR="004B5556" w:rsidRPr="00F71284" w:rsidDel="008D6D80">
          <w:rPr>
            <w:rFonts w:cs="Arial"/>
            <w:szCs w:val="24"/>
            <w:lang w:val="en"/>
          </w:rPr>
          <w:delText xml:space="preserve">a </w:delText>
        </w:r>
        <w:r w:rsidR="00393DC5" w:rsidRPr="00F71284" w:rsidDel="008D6D80">
          <w:rPr>
            <w:rFonts w:cs="Arial"/>
            <w:szCs w:val="24"/>
            <w:lang w:val="en"/>
          </w:rPr>
          <w:delText>clean out</w:delText>
        </w:r>
        <w:r w:rsidR="004B5556" w:rsidRPr="00F71284" w:rsidDel="008D6D80">
          <w:rPr>
            <w:rFonts w:cs="Arial"/>
            <w:szCs w:val="24"/>
            <w:lang w:val="en"/>
          </w:rPr>
          <w:delText xml:space="preserve"> </w:delText>
        </w:r>
        <w:r w:rsidR="00393DC5" w:rsidRPr="00F71284" w:rsidDel="008D6D80">
          <w:rPr>
            <w:rFonts w:cs="Arial"/>
            <w:szCs w:val="24"/>
            <w:lang w:val="en"/>
          </w:rPr>
          <w:delText>close</w:delText>
        </w:r>
        <w:r w:rsidR="00A04ABD" w:rsidRPr="00F71284" w:rsidDel="008D6D80">
          <w:rPr>
            <w:rFonts w:cs="Arial"/>
            <w:szCs w:val="24"/>
            <w:lang w:val="en"/>
          </w:rPr>
          <w:delText>st to</w:delText>
        </w:r>
        <w:r w:rsidR="004B5556" w:rsidRPr="00F71284" w:rsidDel="008D6D80">
          <w:rPr>
            <w:rFonts w:cs="Arial"/>
            <w:szCs w:val="24"/>
            <w:lang w:val="en"/>
          </w:rPr>
          <w:delText xml:space="preserve"> the property line or boundary of an established easement</w:delText>
        </w:r>
      </w:del>
      <w:ins w:id="1166" w:author="Author">
        <w:r w:rsidR="00417957">
          <w:rPr>
            <w:rFonts w:cs="Arial"/>
            <w:szCs w:val="24"/>
            <w:lang w:val="en"/>
          </w:rPr>
          <w:t>, to the building or property</w:t>
        </w:r>
      </w:ins>
      <w:r w:rsidR="004B5556" w:rsidRPr="00F71284">
        <w:rPr>
          <w:rFonts w:cs="Arial"/>
          <w:szCs w:val="24"/>
          <w:lang w:val="en"/>
        </w:rPr>
        <w:t>.</w:t>
      </w:r>
    </w:p>
    <w:p w14:paraId="1DE1527D" w14:textId="414B30DC" w:rsidR="003E7D8A" w:rsidRPr="00F71284" w:rsidRDefault="003E7D8A" w:rsidP="00025733">
      <w:pPr>
        <w:keepNext/>
        <w:keepLines/>
        <w:spacing w:before="240" w:after="120"/>
        <w:rPr>
          <w:rFonts w:cs="Arial"/>
          <w:b/>
          <w:bCs/>
          <w:szCs w:val="24"/>
        </w:rPr>
      </w:pPr>
      <w:r w:rsidRPr="00F71284">
        <w:rPr>
          <w:rFonts w:cs="Arial"/>
          <w:b/>
          <w:bCs/>
          <w:szCs w:val="24"/>
        </w:rPr>
        <w:t>Legally Responsible Official</w:t>
      </w:r>
    </w:p>
    <w:p w14:paraId="69795F25" w14:textId="73BAC9F4" w:rsidR="008859EE" w:rsidRPr="00AB07CD" w:rsidRDefault="008859EE" w:rsidP="00025733">
      <w:pPr>
        <w:keepNext/>
        <w:keepLines/>
      </w:pPr>
      <w:bookmarkStart w:id="1167" w:name="LowerLateral"/>
      <w:bookmarkEnd w:id="1167"/>
      <w:r w:rsidRPr="00AB07CD">
        <w:t xml:space="preserve">A </w:t>
      </w:r>
      <w:r w:rsidRPr="00544237">
        <w:t>Legally Responsible Official</w:t>
      </w:r>
      <w:r w:rsidRPr="00AB07CD">
        <w:t xml:space="preserve"> is</w:t>
      </w:r>
      <w:r w:rsidR="003E7D8A" w:rsidRPr="00AB07CD">
        <w:t xml:space="preserve"> </w:t>
      </w:r>
      <w:r w:rsidR="001046D7" w:rsidRPr="00AB07CD">
        <w:t>a</w:t>
      </w:r>
      <w:r w:rsidR="007E4D84" w:rsidRPr="00AB07CD">
        <w:t xml:space="preserve">n </w:t>
      </w:r>
      <w:r w:rsidR="0095496C" w:rsidRPr="00AB07CD">
        <w:t>official</w:t>
      </w:r>
      <w:r w:rsidR="007E4D84" w:rsidRPr="00AB07CD">
        <w:t xml:space="preserve"> representative</w:t>
      </w:r>
      <w:r w:rsidR="00125AD1" w:rsidRPr="00AB07CD">
        <w:t>, d</w:t>
      </w:r>
      <w:r w:rsidR="003E7D8A" w:rsidRPr="00AB07CD">
        <w:t xml:space="preserve">esignated </w:t>
      </w:r>
      <w:r w:rsidR="00724E43" w:rsidRPr="00AB07CD">
        <w:t>by</w:t>
      </w:r>
      <w:r w:rsidR="003E7D8A" w:rsidRPr="00AB07CD">
        <w:t xml:space="preserve"> </w:t>
      </w:r>
      <w:r w:rsidR="00452013" w:rsidRPr="00AB07CD">
        <w:t xml:space="preserve">the </w:t>
      </w:r>
      <w:r w:rsidR="00644997" w:rsidRPr="00854EC6">
        <w:t>Enrollee</w:t>
      </w:r>
      <w:r w:rsidR="00D07A88">
        <w:t>,</w:t>
      </w:r>
      <w:r w:rsidR="003E7D8A" w:rsidRPr="00AB07CD">
        <w:t xml:space="preserve"> </w:t>
      </w:r>
      <w:r w:rsidR="00724E43" w:rsidRPr="00AB07CD">
        <w:t xml:space="preserve">with authority to sign and certify </w:t>
      </w:r>
      <w:r w:rsidR="00CC5DF3">
        <w:t>submitted information and documents</w:t>
      </w:r>
      <w:r w:rsidR="00724E43" w:rsidRPr="00AB07CD">
        <w:t xml:space="preserve"> required by this General Order.</w:t>
      </w:r>
    </w:p>
    <w:p w14:paraId="4771312F" w14:textId="77777777" w:rsidR="00B070F4" w:rsidRPr="00F71284" w:rsidRDefault="00B070F4" w:rsidP="002D08B9">
      <w:pPr>
        <w:spacing w:before="240" w:after="120"/>
        <w:rPr>
          <w:rFonts w:cs="Arial"/>
          <w:b/>
          <w:bCs/>
          <w:szCs w:val="24"/>
        </w:rPr>
      </w:pPr>
      <w:r w:rsidRPr="00F71284">
        <w:rPr>
          <w:rFonts w:cs="Arial"/>
          <w:b/>
          <w:bCs/>
          <w:szCs w:val="24"/>
        </w:rPr>
        <w:t>Nuisance</w:t>
      </w:r>
    </w:p>
    <w:p w14:paraId="1C4313C5" w14:textId="444C23A4" w:rsidR="000D0F3E" w:rsidRPr="00D86ABB" w:rsidRDefault="000B2BEE" w:rsidP="002D08B9">
      <w:pPr>
        <w:rPr>
          <w:szCs w:val="24"/>
        </w:rPr>
      </w:pPr>
      <w:proofErr w:type="gramStart"/>
      <w:r w:rsidRPr="00D86ABB">
        <w:rPr>
          <w:szCs w:val="24"/>
        </w:rPr>
        <w:t>For the purpose of</w:t>
      </w:r>
      <w:proofErr w:type="gramEnd"/>
      <w:r w:rsidRPr="00D86ABB">
        <w:rPr>
          <w:szCs w:val="24"/>
        </w:rPr>
        <w:t xml:space="preserve"> this General Order, a</w:t>
      </w:r>
      <w:r w:rsidR="00F60532" w:rsidRPr="00D86ABB">
        <w:rPr>
          <w:szCs w:val="24"/>
        </w:rPr>
        <w:t xml:space="preserve"> </w:t>
      </w:r>
      <w:r w:rsidR="00F60532" w:rsidRPr="00544237">
        <w:rPr>
          <w:szCs w:val="24"/>
        </w:rPr>
        <w:t>n</w:t>
      </w:r>
      <w:r w:rsidR="00BE077B" w:rsidRPr="00544237">
        <w:rPr>
          <w:szCs w:val="24"/>
        </w:rPr>
        <w:t>uisance</w:t>
      </w:r>
      <w:r w:rsidR="002F4055" w:rsidRPr="00D86ABB">
        <w:rPr>
          <w:szCs w:val="24"/>
        </w:rPr>
        <w:t xml:space="preserve">, </w:t>
      </w:r>
      <w:r w:rsidR="002F4055" w:rsidRPr="00F71284">
        <w:rPr>
          <w:rFonts w:cs="Arial"/>
          <w:color w:val="231F20"/>
          <w:szCs w:val="24"/>
        </w:rPr>
        <w:t xml:space="preserve">as defined in Water Code </w:t>
      </w:r>
      <w:r w:rsidR="00742D38" w:rsidRPr="00F71284">
        <w:rPr>
          <w:rFonts w:cs="Arial"/>
          <w:color w:val="231F20"/>
          <w:szCs w:val="24"/>
        </w:rPr>
        <w:t>section</w:t>
      </w:r>
      <w:r w:rsidR="002F4055" w:rsidRPr="00F71284">
        <w:rPr>
          <w:rFonts w:cs="Arial"/>
          <w:color w:val="231F20"/>
          <w:szCs w:val="24"/>
        </w:rPr>
        <w:t xml:space="preserve"> 13050(m),</w:t>
      </w:r>
      <w:r w:rsidR="00BE077B" w:rsidRPr="00F71284">
        <w:rPr>
          <w:rFonts w:cs="Arial"/>
          <w:color w:val="231F20"/>
          <w:szCs w:val="24"/>
        </w:rPr>
        <w:t xml:space="preserve"> </w:t>
      </w:r>
      <w:r w:rsidR="001502B9" w:rsidRPr="00F71284">
        <w:rPr>
          <w:rFonts w:cs="Arial"/>
          <w:color w:val="231F20"/>
          <w:szCs w:val="24"/>
        </w:rPr>
        <w:t xml:space="preserve">is </w:t>
      </w:r>
      <w:r w:rsidR="007D6552" w:rsidRPr="00F71284">
        <w:rPr>
          <w:rFonts w:cs="Arial"/>
          <w:color w:val="231F20"/>
          <w:szCs w:val="24"/>
        </w:rPr>
        <w:t xml:space="preserve">anything </w:t>
      </w:r>
      <w:r w:rsidR="000A500F" w:rsidRPr="00F71284">
        <w:rPr>
          <w:rFonts w:cs="Arial"/>
          <w:color w:val="231F20"/>
          <w:szCs w:val="24"/>
        </w:rPr>
        <w:t xml:space="preserve">that </w:t>
      </w:r>
      <w:r w:rsidR="000F43A7">
        <w:rPr>
          <w:szCs w:val="24"/>
        </w:rPr>
        <w:t xml:space="preserve">meets all </w:t>
      </w:r>
      <w:r w:rsidR="006077F6" w:rsidRPr="00D86ABB">
        <w:rPr>
          <w:szCs w:val="24"/>
        </w:rPr>
        <w:t>of</w:t>
      </w:r>
      <w:r w:rsidR="00B070F4" w:rsidRPr="00D86ABB">
        <w:rPr>
          <w:szCs w:val="24"/>
        </w:rPr>
        <w:t xml:space="preserve"> the following </w:t>
      </w:r>
      <w:r w:rsidR="00EB1FB3">
        <w:rPr>
          <w:szCs w:val="24"/>
        </w:rPr>
        <w:t>requirements</w:t>
      </w:r>
      <w:r w:rsidR="00B070F4" w:rsidRPr="00D86ABB">
        <w:rPr>
          <w:szCs w:val="24"/>
        </w:rPr>
        <w:t>:</w:t>
      </w:r>
    </w:p>
    <w:p w14:paraId="254A602A" w14:textId="08A2679D" w:rsidR="000666FE" w:rsidRPr="00D86ABB" w:rsidRDefault="00633C15" w:rsidP="00054875">
      <w:pPr>
        <w:pStyle w:val="ListParagraph"/>
        <w:numPr>
          <w:ilvl w:val="0"/>
          <w:numId w:val="23"/>
        </w:numPr>
        <w:ind w:left="360"/>
        <w:contextualSpacing w:val="0"/>
      </w:pPr>
      <w:r w:rsidRPr="00F71284">
        <w:rPr>
          <w:rFonts w:cs="Arial"/>
          <w:szCs w:val="24"/>
        </w:rPr>
        <w:t>I</w:t>
      </w:r>
      <w:r w:rsidR="00B070F4" w:rsidRPr="00F71284">
        <w:rPr>
          <w:rFonts w:cs="Arial"/>
          <w:szCs w:val="24"/>
        </w:rPr>
        <w:t>s injurious to health</w:t>
      </w:r>
      <w:r w:rsidR="52A8A0B4" w:rsidRPr="00F71284">
        <w:rPr>
          <w:rFonts w:cs="Arial"/>
          <w:szCs w:val="24"/>
        </w:rPr>
        <w:t xml:space="preserve">, or is indecent or offensive to the senses, or an obstruction to the free use of property, </w:t>
      </w:r>
      <w:proofErr w:type="gramStart"/>
      <w:r w:rsidR="52A8A0B4" w:rsidRPr="00F71284">
        <w:rPr>
          <w:rFonts w:cs="Arial"/>
          <w:szCs w:val="24"/>
        </w:rPr>
        <w:t>so as to</w:t>
      </w:r>
      <w:proofErr w:type="gramEnd"/>
      <w:r w:rsidR="52A8A0B4" w:rsidRPr="00F71284">
        <w:rPr>
          <w:rFonts w:cs="Arial"/>
          <w:szCs w:val="24"/>
        </w:rPr>
        <w:t xml:space="preserve"> interfere with the comfortable enjoyment of life or property</w:t>
      </w:r>
      <w:r w:rsidR="0027386A">
        <w:rPr>
          <w:rFonts w:cs="Arial"/>
          <w:szCs w:val="24"/>
        </w:rPr>
        <w:t>;</w:t>
      </w:r>
    </w:p>
    <w:p w14:paraId="3097AB94" w14:textId="596D9D91" w:rsidR="000666FE" w:rsidRDefault="00633C15" w:rsidP="00054875">
      <w:pPr>
        <w:pStyle w:val="ListParagraph"/>
        <w:numPr>
          <w:ilvl w:val="0"/>
          <w:numId w:val="23"/>
        </w:numPr>
        <w:ind w:left="360"/>
        <w:contextualSpacing w:val="0"/>
        <w:rPr>
          <w:szCs w:val="24"/>
        </w:rPr>
      </w:pPr>
      <w:r w:rsidRPr="00D86ABB">
        <w:rPr>
          <w:szCs w:val="24"/>
        </w:rPr>
        <w:t>A</w:t>
      </w:r>
      <w:r w:rsidR="00B070F4" w:rsidRPr="00D86ABB">
        <w:rPr>
          <w:szCs w:val="24"/>
        </w:rPr>
        <w:t>ffects at the same time an entire community or neighborhood, or any considerable number of persons, although the extent of the annoyance or damage inflicted upon individuals may be unequal</w:t>
      </w:r>
      <w:r w:rsidR="0027386A">
        <w:rPr>
          <w:szCs w:val="24"/>
        </w:rPr>
        <w:t>; and</w:t>
      </w:r>
    </w:p>
    <w:p w14:paraId="7129CFB0" w14:textId="5FE28103" w:rsidR="00B54549" w:rsidRPr="00D86ABB" w:rsidRDefault="00006A80" w:rsidP="00054875">
      <w:pPr>
        <w:pStyle w:val="ListParagraph"/>
        <w:numPr>
          <w:ilvl w:val="0"/>
          <w:numId w:val="23"/>
        </w:numPr>
        <w:ind w:left="360"/>
        <w:contextualSpacing w:val="0"/>
        <w:rPr>
          <w:szCs w:val="24"/>
        </w:rPr>
      </w:pPr>
      <w:r w:rsidRPr="00006A80">
        <w:rPr>
          <w:szCs w:val="24"/>
        </w:rPr>
        <w:t xml:space="preserve">Occurs during, or </w:t>
      </w:r>
      <w:proofErr w:type="gramStart"/>
      <w:r w:rsidRPr="00006A80">
        <w:rPr>
          <w:szCs w:val="24"/>
        </w:rPr>
        <w:t>as a result of</w:t>
      </w:r>
      <w:proofErr w:type="gramEnd"/>
      <w:r w:rsidRPr="00006A80">
        <w:rPr>
          <w:szCs w:val="24"/>
        </w:rPr>
        <w:t xml:space="preserve">, the treatment or disposal of </w:t>
      </w:r>
      <w:r w:rsidRPr="00544237">
        <w:rPr>
          <w:szCs w:val="24"/>
        </w:rPr>
        <w:t>wastes</w:t>
      </w:r>
      <w:r w:rsidRPr="00006A80">
        <w:rPr>
          <w:szCs w:val="24"/>
        </w:rPr>
        <w:t>.</w:t>
      </w:r>
    </w:p>
    <w:p w14:paraId="3EA93D8D" w14:textId="29F6CB47" w:rsidR="00B070F4" w:rsidRPr="00810463" w:rsidRDefault="00B070F4" w:rsidP="00B96A21">
      <w:pPr>
        <w:keepNext/>
        <w:keepLines/>
        <w:spacing w:before="240" w:after="120"/>
        <w:rPr>
          <w:rFonts w:cs="Arial"/>
          <w:b/>
        </w:rPr>
      </w:pPr>
      <w:bookmarkStart w:id="1168" w:name="PercentReachedSurfaceWater"/>
      <w:bookmarkStart w:id="1169" w:name="PrivateLateral"/>
      <w:bookmarkEnd w:id="1168"/>
      <w:bookmarkEnd w:id="1169"/>
      <w:r w:rsidRPr="00810463">
        <w:rPr>
          <w:rFonts w:cs="Arial"/>
          <w:b/>
        </w:rPr>
        <w:t xml:space="preserve">Private </w:t>
      </w:r>
      <w:r w:rsidR="00FD3B8C" w:rsidRPr="00810463">
        <w:rPr>
          <w:rFonts w:cs="Arial"/>
          <w:b/>
        </w:rPr>
        <w:t xml:space="preserve">Sewer </w:t>
      </w:r>
      <w:r w:rsidRPr="00810463">
        <w:rPr>
          <w:rFonts w:cs="Arial"/>
          <w:b/>
        </w:rPr>
        <w:t>Latera</w:t>
      </w:r>
      <w:r w:rsidR="00F37A0D" w:rsidRPr="00810463">
        <w:rPr>
          <w:rFonts w:cs="Arial"/>
          <w:b/>
        </w:rPr>
        <w:t>l</w:t>
      </w:r>
    </w:p>
    <w:p w14:paraId="39FF9068" w14:textId="208F7D5B" w:rsidR="00931EC5" w:rsidRPr="00F71284" w:rsidRDefault="00745E5B" w:rsidP="00931EC5">
      <w:pPr>
        <w:keepNext/>
        <w:keepLines/>
        <w:spacing w:after="120"/>
        <w:rPr>
          <w:rFonts w:cs="Arial"/>
          <w:szCs w:val="24"/>
          <w:lang w:val="en"/>
        </w:rPr>
      </w:pPr>
      <w:r w:rsidRPr="00F71284">
        <w:rPr>
          <w:rFonts w:cs="Arial"/>
          <w:szCs w:val="24"/>
          <w:lang w:val="en"/>
        </w:rPr>
        <w:t xml:space="preserve">A </w:t>
      </w:r>
      <w:r w:rsidRPr="00544237">
        <w:rPr>
          <w:rFonts w:cs="Arial"/>
          <w:szCs w:val="24"/>
          <w:lang w:val="en"/>
        </w:rPr>
        <w:t>private sewer lateral</w:t>
      </w:r>
      <w:r w:rsidRPr="00F71284">
        <w:rPr>
          <w:rFonts w:cs="Arial"/>
          <w:szCs w:val="24"/>
          <w:lang w:val="en"/>
        </w:rPr>
        <w:t xml:space="preserve"> is the </w:t>
      </w:r>
      <w:r w:rsidR="00D74389" w:rsidRPr="00F71284">
        <w:rPr>
          <w:rFonts w:cs="Arial"/>
          <w:szCs w:val="24"/>
          <w:lang w:val="en"/>
        </w:rPr>
        <w:t>privately-owned</w:t>
      </w:r>
      <w:r w:rsidR="00861985" w:rsidRPr="00F71284">
        <w:rPr>
          <w:rFonts w:cs="Arial"/>
          <w:szCs w:val="24"/>
          <w:lang w:val="en"/>
        </w:rPr>
        <w:t xml:space="preserve"> </w:t>
      </w:r>
      <w:r w:rsidR="00861985" w:rsidRPr="00544237">
        <w:rPr>
          <w:rFonts w:cs="Arial"/>
          <w:szCs w:val="24"/>
          <w:lang w:val="en"/>
        </w:rPr>
        <w:t>lateral</w:t>
      </w:r>
      <w:r w:rsidR="00D74389" w:rsidRPr="00F71284">
        <w:rPr>
          <w:rFonts w:cs="Arial"/>
          <w:szCs w:val="24"/>
          <w:lang w:val="en"/>
        </w:rPr>
        <w:t xml:space="preserve"> that</w:t>
      </w:r>
      <w:r w:rsidR="003863F4" w:rsidRPr="00F71284">
        <w:rPr>
          <w:rFonts w:cs="Arial"/>
          <w:szCs w:val="24"/>
          <w:lang w:val="en"/>
        </w:rPr>
        <w:t xml:space="preserve"> </w:t>
      </w:r>
      <w:r w:rsidR="00090B0C" w:rsidRPr="00F71284">
        <w:rPr>
          <w:rFonts w:cs="Arial"/>
          <w:szCs w:val="24"/>
          <w:lang w:val="en"/>
        </w:rPr>
        <w:t>transport</w:t>
      </w:r>
      <w:r w:rsidR="00861985" w:rsidRPr="00F71284">
        <w:rPr>
          <w:rFonts w:cs="Arial"/>
          <w:szCs w:val="24"/>
          <w:lang w:val="en"/>
        </w:rPr>
        <w:t>s</w:t>
      </w:r>
      <w:r w:rsidR="00090B0C" w:rsidRPr="00F71284">
        <w:rPr>
          <w:rFonts w:cs="Arial"/>
          <w:szCs w:val="24"/>
          <w:lang w:val="en"/>
        </w:rPr>
        <w:t xml:space="preserve"> </w:t>
      </w:r>
      <w:r w:rsidR="000238A1" w:rsidRPr="005A54C3">
        <w:rPr>
          <w:rFonts w:cs="Arial"/>
          <w:szCs w:val="24"/>
          <w:lang w:val="en"/>
        </w:rPr>
        <w:t>sewage</w:t>
      </w:r>
      <w:r w:rsidR="000238A1" w:rsidRPr="00F71284">
        <w:rPr>
          <w:rFonts w:cs="Arial"/>
          <w:szCs w:val="24"/>
          <w:lang w:val="en"/>
        </w:rPr>
        <w:t xml:space="preserve"> </w:t>
      </w:r>
      <w:r w:rsidR="003863F4" w:rsidRPr="00F71284">
        <w:rPr>
          <w:rFonts w:cs="Arial"/>
          <w:szCs w:val="24"/>
          <w:lang w:val="en"/>
        </w:rPr>
        <w:t xml:space="preserve">from </w:t>
      </w:r>
      <w:r w:rsidRPr="00F71284">
        <w:rPr>
          <w:rFonts w:cs="Arial"/>
          <w:szCs w:val="24"/>
          <w:lang w:val="en"/>
        </w:rPr>
        <w:t>private propert</w:t>
      </w:r>
      <w:r w:rsidR="00D74389" w:rsidRPr="00F71284">
        <w:rPr>
          <w:rFonts w:cs="Arial"/>
          <w:szCs w:val="24"/>
          <w:lang w:val="en"/>
        </w:rPr>
        <w:t>y(</w:t>
      </w:r>
      <w:proofErr w:type="spellStart"/>
      <w:r w:rsidRPr="00F71284">
        <w:rPr>
          <w:rFonts w:cs="Arial"/>
          <w:szCs w:val="24"/>
          <w:lang w:val="en"/>
        </w:rPr>
        <w:t>ies</w:t>
      </w:r>
      <w:proofErr w:type="spellEnd"/>
      <w:r w:rsidR="00D74389" w:rsidRPr="00F71284">
        <w:rPr>
          <w:rFonts w:cs="Arial"/>
          <w:szCs w:val="24"/>
          <w:lang w:val="en"/>
        </w:rPr>
        <w:t>)</w:t>
      </w:r>
      <w:r w:rsidRPr="00F71284">
        <w:rPr>
          <w:rFonts w:cs="Arial"/>
          <w:szCs w:val="24"/>
          <w:lang w:val="en"/>
        </w:rPr>
        <w:t xml:space="preserve"> </w:t>
      </w:r>
      <w:r w:rsidR="00D74389" w:rsidRPr="00F71284">
        <w:rPr>
          <w:rFonts w:cs="Arial"/>
          <w:szCs w:val="24"/>
          <w:lang w:val="en"/>
        </w:rPr>
        <w:t>in</w:t>
      </w:r>
      <w:r w:rsidRPr="00F71284">
        <w:rPr>
          <w:rFonts w:cs="Arial"/>
          <w:szCs w:val="24"/>
          <w:lang w:val="en"/>
        </w:rPr>
        <w:t xml:space="preserve">to </w:t>
      </w:r>
      <w:r w:rsidR="00AC7587" w:rsidRPr="00F71284">
        <w:rPr>
          <w:rFonts w:cs="Arial"/>
          <w:szCs w:val="24"/>
          <w:lang w:val="en"/>
        </w:rPr>
        <w:t xml:space="preserve">a </w:t>
      </w:r>
      <w:r w:rsidR="00332100" w:rsidRPr="005A54C3">
        <w:rPr>
          <w:rFonts w:cs="Arial"/>
          <w:szCs w:val="24"/>
          <w:lang w:val="en"/>
        </w:rPr>
        <w:t xml:space="preserve">sanitary </w:t>
      </w:r>
      <w:r w:rsidRPr="005A54C3">
        <w:rPr>
          <w:rFonts w:cs="Arial"/>
          <w:szCs w:val="24"/>
          <w:lang w:val="en"/>
        </w:rPr>
        <w:t>sewer system</w:t>
      </w:r>
      <w:r w:rsidR="00B070F4" w:rsidRPr="00F71284">
        <w:rPr>
          <w:rFonts w:cs="Arial"/>
          <w:szCs w:val="24"/>
          <w:lang w:val="en"/>
        </w:rPr>
        <w:t>.</w:t>
      </w:r>
    </w:p>
    <w:p w14:paraId="77E6AE6F" w14:textId="3BC8C24F" w:rsidR="00971292" w:rsidRPr="00F71284" w:rsidRDefault="00971292" w:rsidP="00352E14">
      <w:pPr>
        <w:spacing w:before="240" w:after="120"/>
        <w:rPr>
          <w:rFonts w:cs="Arial"/>
          <w:b/>
          <w:bCs/>
          <w:szCs w:val="24"/>
        </w:rPr>
      </w:pPr>
      <w:bookmarkStart w:id="1170" w:name="PrivateLateralSewageDischarge"/>
      <w:bookmarkEnd w:id="1170"/>
      <w:r w:rsidRPr="00F71284">
        <w:rPr>
          <w:rFonts w:cs="Arial"/>
          <w:b/>
          <w:bCs/>
          <w:szCs w:val="24"/>
        </w:rPr>
        <w:t>Private</w:t>
      </w:r>
      <w:r w:rsidR="00F576F8" w:rsidRPr="00F71284">
        <w:rPr>
          <w:rFonts w:cs="Arial"/>
          <w:b/>
          <w:bCs/>
          <w:szCs w:val="24"/>
        </w:rPr>
        <w:t xml:space="preserve"> Sanitary Sewer</w:t>
      </w:r>
      <w:r w:rsidRPr="00F71284">
        <w:rPr>
          <w:rFonts w:cs="Arial"/>
          <w:b/>
          <w:bCs/>
          <w:szCs w:val="24"/>
        </w:rPr>
        <w:t xml:space="preserve"> </w:t>
      </w:r>
      <w:r w:rsidR="00AC7587" w:rsidRPr="00F71284">
        <w:rPr>
          <w:rFonts w:cs="Arial"/>
          <w:b/>
          <w:bCs/>
          <w:szCs w:val="24"/>
        </w:rPr>
        <w:t>System</w:t>
      </w:r>
    </w:p>
    <w:p w14:paraId="67BEC964" w14:textId="1FD317A9" w:rsidR="00971292" w:rsidRPr="00F71284" w:rsidRDefault="00971292" w:rsidP="00971292">
      <w:pPr>
        <w:spacing w:after="120"/>
        <w:rPr>
          <w:rFonts w:cs="Arial"/>
          <w:szCs w:val="24"/>
        </w:rPr>
      </w:pPr>
      <w:r w:rsidRPr="00F71284">
        <w:rPr>
          <w:rFonts w:cs="Arial"/>
          <w:szCs w:val="24"/>
        </w:rPr>
        <w:t xml:space="preserve">A </w:t>
      </w:r>
      <w:r w:rsidRPr="00544237">
        <w:rPr>
          <w:rFonts w:cs="Arial"/>
          <w:szCs w:val="24"/>
        </w:rPr>
        <w:t>private</w:t>
      </w:r>
      <w:r w:rsidR="00F576F8" w:rsidRPr="00544237">
        <w:rPr>
          <w:rFonts w:cs="Arial"/>
          <w:szCs w:val="24"/>
        </w:rPr>
        <w:t xml:space="preserve"> sanitary sewer</w:t>
      </w:r>
      <w:r w:rsidRPr="00544237">
        <w:rPr>
          <w:rFonts w:cs="Arial"/>
          <w:szCs w:val="24"/>
        </w:rPr>
        <w:t xml:space="preserve"> </w:t>
      </w:r>
      <w:r w:rsidR="003163F4" w:rsidRPr="00544237">
        <w:rPr>
          <w:rFonts w:cs="Arial"/>
          <w:szCs w:val="24"/>
        </w:rPr>
        <w:t>system</w:t>
      </w:r>
      <w:r w:rsidRPr="00F71284">
        <w:rPr>
          <w:rFonts w:cs="Arial"/>
          <w:szCs w:val="24"/>
        </w:rPr>
        <w:t xml:space="preserve"> is a </w:t>
      </w:r>
      <w:r w:rsidR="001C781E" w:rsidRPr="00F71284">
        <w:rPr>
          <w:rFonts w:cs="Arial"/>
          <w:szCs w:val="24"/>
        </w:rPr>
        <w:t xml:space="preserve">sanitary sewer system </w:t>
      </w:r>
      <w:r w:rsidR="00964971" w:rsidRPr="00F71284">
        <w:rPr>
          <w:rFonts w:cs="Arial"/>
          <w:szCs w:val="24"/>
        </w:rPr>
        <w:t xml:space="preserve">of any size that is </w:t>
      </w:r>
      <w:r w:rsidR="00815062" w:rsidRPr="00F71284">
        <w:rPr>
          <w:rFonts w:cs="Arial"/>
          <w:szCs w:val="24"/>
        </w:rPr>
        <w:t>owned</w:t>
      </w:r>
      <w:r w:rsidR="00964971" w:rsidRPr="00F71284">
        <w:rPr>
          <w:rFonts w:cs="Arial"/>
          <w:szCs w:val="24"/>
        </w:rPr>
        <w:t xml:space="preserve"> and/or operated</w:t>
      </w:r>
      <w:r w:rsidRPr="00F71284">
        <w:rPr>
          <w:rFonts w:cs="Arial"/>
          <w:szCs w:val="24"/>
        </w:rPr>
        <w:t xml:space="preserve"> </w:t>
      </w:r>
      <w:r w:rsidR="001C781E" w:rsidRPr="00F71284">
        <w:rPr>
          <w:rFonts w:cs="Arial"/>
          <w:szCs w:val="24"/>
        </w:rPr>
        <w:t xml:space="preserve">by a </w:t>
      </w:r>
      <w:r w:rsidR="001C781E" w:rsidRPr="00810463">
        <w:t xml:space="preserve">private </w:t>
      </w:r>
      <w:r w:rsidR="00104AEA" w:rsidRPr="00810463">
        <w:t>individual</w:t>
      </w:r>
      <w:r w:rsidR="004246F6">
        <w:t>,</w:t>
      </w:r>
      <w:r w:rsidR="00104AEA" w:rsidRPr="00810463">
        <w:t xml:space="preserve"> </w:t>
      </w:r>
      <w:r w:rsidR="001C781E" w:rsidRPr="00810463">
        <w:t>company</w:t>
      </w:r>
      <w:r w:rsidR="004246F6">
        <w:t>, corporation</w:t>
      </w:r>
      <w:r w:rsidR="00AC77C6">
        <w:t>, or organization</w:t>
      </w:r>
      <w:r w:rsidR="00216EDC" w:rsidRPr="00810463">
        <w:t xml:space="preserve">. </w:t>
      </w:r>
      <w:r w:rsidR="00104AEA" w:rsidRPr="00810463">
        <w:t>A</w:t>
      </w:r>
      <w:r w:rsidR="00216EDC" w:rsidRPr="00810463">
        <w:t xml:space="preserve"> </w:t>
      </w:r>
      <w:r w:rsidR="00216EDC" w:rsidRPr="00544237">
        <w:t xml:space="preserve">private sanitary </w:t>
      </w:r>
      <w:r w:rsidRPr="00544237">
        <w:rPr>
          <w:rFonts w:cs="Arial"/>
          <w:szCs w:val="24"/>
        </w:rPr>
        <w:t>sewer system</w:t>
      </w:r>
      <w:r w:rsidR="00005661" w:rsidRPr="00F71284">
        <w:rPr>
          <w:rFonts w:cs="Arial"/>
          <w:szCs w:val="24"/>
        </w:rPr>
        <w:t xml:space="preserve"> </w:t>
      </w:r>
      <w:r w:rsidR="00F576F8" w:rsidRPr="00F71284">
        <w:rPr>
          <w:rFonts w:cs="Arial"/>
          <w:szCs w:val="24"/>
        </w:rPr>
        <w:t xml:space="preserve">may or may not connect into </w:t>
      </w:r>
      <w:r w:rsidR="00216EDC" w:rsidRPr="00F71284">
        <w:rPr>
          <w:rFonts w:cs="Arial"/>
          <w:szCs w:val="24"/>
        </w:rPr>
        <w:t>a publicly owned</w:t>
      </w:r>
      <w:r w:rsidR="00F576F8" w:rsidRPr="00544237">
        <w:rPr>
          <w:rFonts w:cs="Arial"/>
          <w:szCs w:val="24"/>
        </w:rPr>
        <w:t xml:space="preserve"> </w:t>
      </w:r>
      <w:r w:rsidR="00F576F8" w:rsidRPr="005A54C3">
        <w:rPr>
          <w:rFonts w:cs="Arial"/>
          <w:szCs w:val="24"/>
        </w:rPr>
        <w:t>sanitary sewer system</w:t>
      </w:r>
      <w:r w:rsidR="00F576F8" w:rsidRPr="00F71284">
        <w:rPr>
          <w:rFonts w:cs="Arial"/>
          <w:szCs w:val="24"/>
        </w:rPr>
        <w:t>.</w:t>
      </w:r>
    </w:p>
    <w:p w14:paraId="591D7A42" w14:textId="72D57BDC" w:rsidR="0037127C" w:rsidRDefault="0037127C" w:rsidP="006B01B3">
      <w:pPr>
        <w:spacing w:before="240" w:after="120"/>
        <w:rPr>
          <w:ins w:id="1171" w:author="Author"/>
          <w:rFonts w:cs="Arial"/>
          <w:b/>
          <w:bCs/>
          <w:szCs w:val="24"/>
        </w:rPr>
      </w:pPr>
      <w:ins w:id="1172" w:author="Author">
        <w:r>
          <w:rPr>
            <w:rFonts w:cs="Arial"/>
            <w:b/>
            <w:bCs/>
            <w:szCs w:val="24"/>
          </w:rPr>
          <w:t>Potential to Discharge</w:t>
        </w:r>
        <w:r w:rsidR="005F2BB8">
          <w:rPr>
            <w:rFonts w:cs="Arial"/>
            <w:b/>
            <w:bCs/>
            <w:szCs w:val="24"/>
          </w:rPr>
          <w:t>, Potential Discharge</w:t>
        </w:r>
      </w:ins>
    </w:p>
    <w:p w14:paraId="2FC7A580" w14:textId="64165F9E" w:rsidR="006147AF" w:rsidRPr="006147AF" w:rsidRDefault="006147AF" w:rsidP="00CF2626">
      <w:pPr>
        <w:spacing w:after="120"/>
        <w:rPr>
          <w:ins w:id="1173" w:author="Author"/>
          <w:rFonts w:cs="Arial"/>
          <w:szCs w:val="24"/>
        </w:rPr>
      </w:pPr>
      <w:ins w:id="1174" w:author="Author">
        <w:r w:rsidRPr="006147AF">
          <w:rPr>
            <w:rFonts w:cs="Arial"/>
            <w:szCs w:val="24"/>
          </w:rPr>
          <w:t>Potential to Discharge</w:t>
        </w:r>
        <w:r w:rsidR="001A2D8B">
          <w:rPr>
            <w:rFonts w:cs="Arial"/>
            <w:szCs w:val="24"/>
          </w:rPr>
          <w:t>, or</w:t>
        </w:r>
        <w:r w:rsidR="00A837CD">
          <w:rPr>
            <w:rFonts w:cs="Arial"/>
            <w:szCs w:val="24"/>
          </w:rPr>
          <w:t xml:space="preserve"> Potential Discharge,</w:t>
        </w:r>
        <w:r w:rsidRPr="006147AF">
          <w:rPr>
            <w:rFonts w:cs="Arial"/>
            <w:szCs w:val="24"/>
          </w:rPr>
          <w:t xml:space="preserve"> </w:t>
        </w:r>
        <w:r w:rsidR="00DF3404">
          <w:rPr>
            <w:rFonts w:cs="Arial"/>
            <w:szCs w:val="24"/>
          </w:rPr>
          <w:t>means</w:t>
        </w:r>
        <w:r w:rsidRPr="006147AF">
          <w:rPr>
            <w:rFonts w:cs="Arial"/>
            <w:szCs w:val="24"/>
          </w:rPr>
          <w:t xml:space="preserve"> any </w:t>
        </w:r>
        <w:r w:rsidR="007B5C7B">
          <w:rPr>
            <w:rFonts w:cs="Arial"/>
            <w:szCs w:val="24"/>
          </w:rPr>
          <w:t>exiting of sewage</w:t>
        </w:r>
        <w:r w:rsidR="00225DDB">
          <w:rPr>
            <w:rFonts w:cs="Arial"/>
            <w:szCs w:val="24"/>
          </w:rPr>
          <w:t xml:space="preserve"> </w:t>
        </w:r>
        <w:r w:rsidRPr="006147AF">
          <w:rPr>
            <w:rFonts w:cs="Arial"/>
            <w:szCs w:val="24"/>
          </w:rPr>
          <w:t xml:space="preserve">from a sanitary sewer system </w:t>
        </w:r>
        <w:r w:rsidR="00A51C2F">
          <w:rPr>
            <w:rFonts w:cs="Arial"/>
            <w:szCs w:val="24"/>
          </w:rPr>
          <w:t>which</w:t>
        </w:r>
        <w:r w:rsidRPr="006147AF">
          <w:rPr>
            <w:rFonts w:cs="Arial"/>
            <w:szCs w:val="24"/>
          </w:rPr>
          <w:t xml:space="preserve"> can reasonably be expected </w:t>
        </w:r>
        <w:r w:rsidR="00A51C2F" w:rsidRPr="006147AF">
          <w:rPr>
            <w:rFonts w:cs="Arial"/>
            <w:szCs w:val="24"/>
          </w:rPr>
          <w:t xml:space="preserve">to </w:t>
        </w:r>
        <w:r w:rsidR="00225DDB">
          <w:rPr>
            <w:rFonts w:cs="Arial"/>
            <w:szCs w:val="24"/>
          </w:rPr>
          <w:t xml:space="preserve">discharge into </w:t>
        </w:r>
        <w:r w:rsidR="00A51C2F" w:rsidRPr="006147AF">
          <w:rPr>
            <w:rFonts w:cs="Arial"/>
            <w:szCs w:val="24"/>
          </w:rPr>
          <w:t xml:space="preserve">a water of the State </w:t>
        </w:r>
        <w:r w:rsidRPr="006147AF">
          <w:rPr>
            <w:rFonts w:cs="Arial"/>
            <w:szCs w:val="24"/>
          </w:rPr>
          <w:t>based on the size</w:t>
        </w:r>
        <w:r w:rsidR="007F6A73">
          <w:rPr>
            <w:rFonts w:cs="Arial"/>
            <w:szCs w:val="24"/>
          </w:rPr>
          <w:t xml:space="preserve"> of the sewage spill</w:t>
        </w:r>
        <w:r w:rsidR="00A51C2F">
          <w:rPr>
            <w:rFonts w:cs="Arial"/>
            <w:szCs w:val="24"/>
          </w:rPr>
          <w:t xml:space="preserve">, </w:t>
        </w:r>
        <w:r w:rsidR="00EC2977">
          <w:rPr>
            <w:rFonts w:cs="Arial"/>
            <w:szCs w:val="24"/>
          </w:rPr>
          <w:t>proximity</w:t>
        </w:r>
        <w:r w:rsidR="00A51C2F">
          <w:rPr>
            <w:rFonts w:cs="Arial"/>
            <w:szCs w:val="24"/>
          </w:rPr>
          <w:t xml:space="preserve"> </w:t>
        </w:r>
        <w:r w:rsidR="00EC2977">
          <w:rPr>
            <w:rFonts w:cs="Arial"/>
            <w:szCs w:val="24"/>
          </w:rPr>
          <w:t>to a</w:t>
        </w:r>
        <w:r w:rsidR="00A51C2F">
          <w:rPr>
            <w:rFonts w:cs="Arial"/>
            <w:szCs w:val="24"/>
          </w:rPr>
          <w:t xml:space="preserve"> </w:t>
        </w:r>
        <w:r w:rsidR="000E3D0E">
          <w:rPr>
            <w:rFonts w:cs="Arial"/>
            <w:szCs w:val="24"/>
          </w:rPr>
          <w:t>drainage conveyance system,</w:t>
        </w:r>
        <w:r w:rsidRPr="006147AF">
          <w:rPr>
            <w:rFonts w:cs="Arial"/>
            <w:szCs w:val="24"/>
          </w:rPr>
          <w:t xml:space="preserve"> and the nature of the surrounding environment</w:t>
        </w:r>
        <w:r w:rsidR="00DE5E15">
          <w:rPr>
            <w:rFonts w:cs="Arial"/>
            <w:szCs w:val="24"/>
          </w:rPr>
          <w:t>.</w:t>
        </w:r>
      </w:ins>
    </w:p>
    <w:p w14:paraId="7FC03FDF" w14:textId="77777777" w:rsidR="00B070F4" w:rsidRPr="00F71284" w:rsidRDefault="00B070F4" w:rsidP="006B01B3">
      <w:pPr>
        <w:spacing w:before="240" w:after="120"/>
        <w:rPr>
          <w:rFonts w:cs="Arial"/>
          <w:b/>
          <w:bCs/>
          <w:szCs w:val="24"/>
        </w:rPr>
      </w:pPr>
      <w:r w:rsidRPr="00F71284">
        <w:rPr>
          <w:rFonts w:cs="Arial"/>
          <w:b/>
          <w:bCs/>
          <w:szCs w:val="24"/>
        </w:rPr>
        <w:lastRenderedPageBreak/>
        <w:t>Receiving Water</w:t>
      </w:r>
    </w:p>
    <w:p w14:paraId="0D5F5111" w14:textId="30619E6D" w:rsidR="00B070F4" w:rsidRPr="00F71284" w:rsidRDefault="00B070F4" w:rsidP="004B2C3B">
      <w:pPr>
        <w:spacing w:after="120"/>
        <w:rPr>
          <w:rFonts w:cs="Arial"/>
          <w:szCs w:val="24"/>
        </w:rPr>
      </w:pPr>
      <w:r w:rsidRPr="00F71284">
        <w:rPr>
          <w:rFonts w:cs="Arial"/>
          <w:szCs w:val="24"/>
        </w:rPr>
        <w:t xml:space="preserve">A </w:t>
      </w:r>
      <w:r w:rsidR="00DD0B75" w:rsidRPr="00544237">
        <w:rPr>
          <w:rFonts w:cs="Arial"/>
          <w:szCs w:val="24"/>
        </w:rPr>
        <w:t xml:space="preserve">receiving </w:t>
      </w:r>
      <w:r w:rsidRPr="00544237">
        <w:rPr>
          <w:rFonts w:cs="Arial"/>
          <w:szCs w:val="24"/>
        </w:rPr>
        <w:t>water</w:t>
      </w:r>
      <w:r w:rsidR="00DD0B75" w:rsidRPr="00F71284">
        <w:rPr>
          <w:rFonts w:cs="Arial"/>
          <w:szCs w:val="24"/>
        </w:rPr>
        <w:t xml:space="preserve"> is </w:t>
      </w:r>
      <w:ins w:id="1175" w:author="Author">
        <w:r w:rsidR="008F4489">
          <w:rPr>
            <w:rFonts w:cs="Arial"/>
            <w:szCs w:val="24"/>
          </w:rPr>
          <w:t xml:space="preserve">a </w:t>
        </w:r>
      </w:ins>
      <w:r w:rsidR="00D13B36" w:rsidRPr="00544237">
        <w:rPr>
          <w:rFonts w:cs="Arial"/>
          <w:szCs w:val="24"/>
        </w:rPr>
        <w:t>w</w:t>
      </w:r>
      <w:r w:rsidR="00DD0B75" w:rsidRPr="00544237">
        <w:rPr>
          <w:rFonts w:cs="Arial"/>
          <w:szCs w:val="24"/>
        </w:rPr>
        <w:t>ater</w:t>
      </w:r>
      <w:del w:id="1176" w:author="Author">
        <w:r w:rsidR="005D66A7" w:rsidRPr="00544237" w:rsidDel="008F4489">
          <w:rPr>
            <w:rFonts w:cs="Arial"/>
            <w:szCs w:val="24"/>
          </w:rPr>
          <w:delText>s</w:delText>
        </w:r>
      </w:del>
      <w:r w:rsidRPr="00544237">
        <w:rPr>
          <w:rFonts w:cs="Arial"/>
          <w:szCs w:val="24"/>
        </w:rPr>
        <w:t xml:space="preserve"> of the State</w:t>
      </w:r>
      <w:r w:rsidR="006C32F0" w:rsidRPr="00F71284">
        <w:rPr>
          <w:rFonts w:cs="Arial"/>
          <w:szCs w:val="24"/>
        </w:rPr>
        <w:t xml:space="preserve"> that receive</w:t>
      </w:r>
      <w:ins w:id="1177" w:author="Author">
        <w:r w:rsidR="008F4489">
          <w:rPr>
            <w:rFonts w:cs="Arial"/>
            <w:szCs w:val="24"/>
          </w:rPr>
          <w:t>s</w:t>
        </w:r>
      </w:ins>
      <w:r w:rsidR="006C32F0" w:rsidRPr="00F71284">
        <w:rPr>
          <w:rFonts w:cs="Arial"/>
          <w:szCs w:val="24"/>
        </w:rPr>
        <w:t xml:space="preserve"> </w:t>
      </w:r>
      <w:r w:rsidRPr="00F71284">
        <w:rPr>
          <w:rFonts w:cs="Arial"/>
          <w:szCs w:val="24"/>
        </w:rPr>
        <w:t xml:space="preserve">a </w:t>
      </w:r>
      <w:r w:rsidRPr="00544237">
        <w:rPr>
          <w:rFonts w:cs="Arial"/>
          <w:szCs w:val="24"/>
        </w:rPr>
        <w:t>discharge</w:t>
      </w:r>
      <w:r w:rsidR="00D159C0" w:rsidRPr="00F71284">
        <w:rPr>
          <w:rFonts w:cs="Arial"/>
          <w:szCs w:val="24"/>
        </w:rPr>
        <w:t xml:space="preserve"> of </w:t>
      </w:r>
      <w:r w:rsidR="00D159C0" w:rsidRPr="00544237">
        <w:rPr>
          <w:rFonts w:cs="Arial"/>
          <w:szCs w:val="24"/>
        </w:rPr>
        <w:t>waste</w:t>
      </w:r>
      <w:r w:rsidRPr="00F71284">
        <w:rPr>
          <w:rFonts w:cs="Arial"/>
          <w:szCs w:val="24"/>
        </w:rPr>
        <w:t>.</w:t>
      </w:r>
    </w:p>
    <w:p w14:paraId="09CA0494" w14:textId="6B3520E9" w:rsidR="00DA4D5B" w:rsidRPr="00F71284" w:rsidRDefault="00DA4D5B" w:rsidP="004B2C3B">
      <w:pPr>
        <w:pStyle w:val="NormalWeb"/>
        <w:spacing w:before="240" w:after="120"/>
        <w:rPr>
          <w:rFonts w:ascii="Arial" w:hAnsi="Arial" w:cs="Arial"/>
        </w:rPr>
      </w:pPr>
      <w:r w:rsidRPr="00F71284">
        <w:rPr>
          <w:rFonts w:ascii="Arial" w:hAnsi="Arial" w:cs="Arial"/>
          <w:b/>
          <w:bCs/>
        </w:rPr>
        <w:t>Resilience</w:t>
      </w:r>
    </w:p>
    <w:p w14:paraId="171E707D" w14:textId="7542595A" w:rsidR="00DA4D5B" w:rsidRDefault="00DA4D5B" w:rsidP="004B2C3B">
      <w:pPr>
        <w:pStyle w:val="NormalWeb"/>
        <w:spacing w:after="120"/>
        <w:rPr>
          <w:ins w:id="1178" w:author="Author"/>
          <w:rFonts w:ascii="Arial" w:hAnsi="Arial" w:cs="Arial"/>
        </w:rPr>
      </w:pPr>
      <w:r w:rsidRPr="00544237">
        <w:rPr>
          <w:rFonts w:ascii="Arial" w:hAnsi="Arial" w:cs="Arial"/>
        </w:rPr>
        <w:t>Resilience</w:t>
      </w:r>
      <w:r w:rsidRPr="00F71284">
        <w:rPr>
          <w:rFonts w:ascii="Arial" w:hAnsi="Arial" w:cs="Arial"/>
        </w:rPr>
        <w:t xml:space="preserve"> is the </w:t>
      </w:r>
      <w:ins w:id="1179" w:author="Author">
        <w:r w:rsidR="00510533">
          <w:rPr>
            <w:rFonts w:ascii="Arial" w:hAnsi="Arial" w:cs="Arial"/>
          </w:rPr>
          <w:t>ability</w:t>
        </w:r>
        <w:r w:rsidR="009E4759" w:rsidRPr="009E4759">
          <w:rPr>
            <w:rFonts w:ascii="Arial" w:hAnsi="Arial" w:cs="Arial"/>
          </w:rPr>
          <w:t xml:space="preserve"> to </w:t>
        </w:r>
        <w:r w:rsidR="00510533">
          <w:rPr>
            <w:rFonts w:ascii="Arial" w:hAnsi="Arial" w:cs="Arial"/>
          </w:rPr>
          <w:t xml:space="preserve">recover from </w:t>
        </w:r>
        <w:r w:rsidR="00F92ABC">
          <w:rPr>
            <w:rFonts w:ascii="Arial" w:hAnsi="Arial" w:cs="Arial"/>
          </w:rPr>
          <w:t>or</w:t>
        </w:r>
        <w:r w:rsidR="009E4759" w:rsidRPr="009E4759">
          <w:rPr>
            <w:rFonts w:ascii="Arial" w:hAnsi="Arial" w:cs="Arial"/>
          </w:rPr>
          <w:t xml:space="preserve"> </w:t>
        </w:r>
        <w:r w:rsidR="00EC5189">
          <w:rPr>
            <w:rFonts w:ascii="Arial" w:hAnsi="Arial" w:cs="Arial"/>
          </w:rPr>
          <w:t xml:space="preserve">adjust </w:t>
        </w:r>
        <w:r w:rsidR="00F92ABC">
          <w:rPr>
            <w:rFonts w:ascii="Arial" w:hAnsi="Arial" w:cs="Arial"/>
          </w:rPr>
          <w:t xml:space="preserve">to adversity or </w:t>
        </w:r>
        <w:proofErr w:type="gramStart"/>
        <w:r w:rsidR="00F92ABC">
          <w:rPr>
            <w:rFonts w:ascii="Arial" w:hAnsi="Arial" w:cs="Arial"/>
          </w:rPr>
          <w:t>change</w:t>
        </w:r>
        <w:r w:rsidR="00787855" w:rsidRPr="009E4759">
          <w:rPr>
            <w:rFonts w:ascii="Arial" w:hAnsi="Arial" w:cs="Arial"/>
          </w:rPr>
          <w:t>, and</w:t>
        </w:r>
        <w:proofErr w:type="gramEnd"/>
        <w:r w:rsidR="00787855" w:rsidRPr="009E4759">
          <w:rPr>
            <w:rFonts w:ascii="Arial" w:hAnsi="Arial" w:cs="Arial"/>
          </w:rPr>
          <w:t xml:space="preserve"> grow from disruptions</w:t>
        </w:r>
        <w:r w:rsidR="00787855">
          <w:rPr>
            <w:rFonts w:ascii="Arial" w:hAnsi="Arial" w:cs="Arial"/>
          </w:rPr>
          <w:t>.</w:t>
        </w:r>
        <w:r w:rsidR="0081298B">
          <w:rPr>
            <w:rFonts w:ascii="Arial" w:hAnsi="Arial" w:cs="Arial"/>
          </w:rPr>
          <w:t xml:space="preserve"> </w:t>
        </w:r>
        <w:r w:rsidR="00F92ABC">
          <w:rPr>
            <w:rFonts w:ascii="Arial" w:hAnsi="Arial" w:cs="Arial"/>
          </w:rPr>
          <w:t xml:space="preserve">Resilience can be built through </w:t>
        </w:r>
      </w:ins>
      <w:del w:id="1180" w:author="Author">
        <w:r w:rsidRPr="00F71284" w:rsidDel="00394F5A">
          <w:rPr>
            <w:rFonts w:ascii="Arial" w:hAnsi="Arial" w:cs="Arial"/>
          </w:rPr>
          <w:delText xml:space="preserve">ability to </w:delText>
        </w:r>
      </w:del>
      <w:r w:rsidRPr="00F71284">
        <w:rPr>
          <w:rFonts w:ascii="Arial" w:hAnsi="Arial" w:cs="Arial"/>
        </w:rPr>
        <w:t>plan</w:t>
      </w:r>
      <w:ins w:id="1181" w:author="Author">
        <w:r w:rsidR="00F92ABC">
          <w:rPr>
            <w:rFonts w:ascii="Arial" w:hAnsi="Arial" w:cs="Arial"/>
          </w:rPr>
          <w:t>ning</w:t>
        </w:r>
      </w:ins>
      <w:r w:rsidRPr="00F71284">
        <w:rPr>
          <w:rFonts w:ascii="Arial" w:hAnsi="Arial" w:cs="Arial"/>
        </w:rPr>
        <w:t>, prepar</w:t>
      </w:r>
      <w:ins w:id="1182" w:author="Author">
        <w:r w:rsidR="00F92ABC">
          <w:rPr>
            <w:rFonts w:ascii="Arial" w:hAnsi="Arial" w:cs="Arial"/>
          </w:rPr>
          <w:t>ing</w:t>
        </w:r>
      </w:ins>
      <w:del w:id="1183" w:author="Author">
        <w:r w:rsidRPr="00F71284" w:rsidDel="0081298B">
          <w:rPr>
            <w:rFonts w:ascii="Arial" w:hAnsi="Arial" w:cs="Arial"/>
          </w:rPr>
          <w:delText>e</w:delText>
        </w:r>
      </w:del>
      <w:r w:rsidRPr="00F71284">
        <w:rPr>
          <w:rFonts w:ascii="Arial" w:hAnsi="Arial" w:cs="Arial"/>
        </w:rPr>
        <w:t xml:space="preserve"> for, mitigat</w:t>
      </w:r>
      <w:ins w:id="1184" w:author="Author">
        <w:r w:rsidR="00F92ABC">
          <w:rPr>
            <w:rFonts w:ascii="Arial" w:hAnsi="Arial" w:cs="Arial"/>
          </w:rPr>
          <w:t>ing</w:t>
        </w:r>
      </w:ins>
      <w:del w:id="1185" w:author="Author">
        <w:r w:rsidRPr="00F71284" w:rsidDel="009E4759">
          <w:rPr>
            <w:rFonts w:ascii="Arial" w:hAnsi="Arial" w:cs="Arial"/>
          </w:rPr>
          <w:delText>e</w:delText>
        </w:r>
      </w:del>
      <w:r w:rsidRPr="00F71284">
        <w:rPr>
          <w:rFonts w:ascii="Arial" w:hAnsi="Arial" w:cs="Arial"/>
        </w:rPr>
        <w:t>, and adapt</w:t>
      </w:r>
      <w:ins w:id="1186" w:author="Author">
        <w:r w:rsidR="00F92ABC">
          <w:rPr>
            <w:rFonts w:ascii="Arial" w:hAnsi="Arial" w:cs="Arial"/>
          </w:rPr>
          <w:t>ing</w:t>
        </w:r>
      </w:ins>
      <w:r w:rsidRPr="00F71284">
        <w:rPr>
          <w:rFonts w:ascii="Arial" w:hAnsi="Arial" w:cs="Arial"/>
        </w:rPr>
        <w:t xml:space="preserve"> to changing conditions</w:t>
      </w:r>
      <w:del w:id="1187" w:author="Author">
        <w:r w:rsidRPr="00F71284" w:rsidDel="006E6527">
          <w:rPr>
            <w:rFonts w:ascii="Arial" w:hAnsi="Arial" w:cs="Arial"/>
          </w:rPr>
          <w:delText xml:space="preserve"> from hazards to enable rapid recovery of physical, social, economic, and ecological infrastructure. Improving </w:delText>
        </w:r>
        <w:r w:rsidRPr="00544237" w:rsidDel="006E6527">
          <w:rPr>
            <w:rFonts w:ascii="Arial" w:hAnsi="Arial" w:cs="Arial"/>
          </w:rPr>
          <w:delText>resilience</w:delText>
        </w:r>
        <w:r w:rsidRPr="00F71284" w:rsidDel="006E6527">
          <w:rPr>
            <w:rFonts w:ascii="Arial" w:hAnsi="Arial" w:cs="Arial"/>
          </w:rPr>
          <w:delText xml:space="preserve"> before or following a hazard event should engage physical infrastructure and social systems with adaptive capacity to ensure rapid return to functionality, accounting for interdependencies within and across all sectors</w:delText>
        </w:r>
      </w:del>
      <w:r w:rsidRPr="00F71284">
        <w:rPr>
          <w:rFonts w:ascii="Arial" w:hAnsi="Arial" w:cs="Arial"/>
        </w:rPr>
        <w:t>.</w:t>
      </w:r>
    </w:p>
    <w:p w14:paraId="71AAC2AD" w14:textId="6EDB70D3" w:rsidR="00901A97" w:rsidRDefault="00901A97" w:rsidP="00DF4BC2">
      <w:pPr>
        <w:keepNext/>
        <w:keepLines/>
        <w:spacing w:before="240" w:after="120"/>
        <w:rPr>
          <w:ins w:id="1188" w:author="Author"/>
          <w:rFonts w:cs="Arial"/>
        </w:rPr>
      </w:pPr>
      <w:ins w:id="1189" w:author="Author">
        <w:r w:rsidRPr="00F71284">
          <w:rPr>
            <w:rFonts w:cs="Arial"/>
            <w:b/>
            <w:bCs/>
            <w:szCs w:val="24"/>
          </w:rPr>
          <w:t>S</w:t>
        </w:r>
        <w:r>
          <w:rPr>
            <w:rFonts w:cs="Arial"/>
            <w:b/>
            <w:bCs/>
            <w:szCs w:val="24"/>
          </w:rPr>
          <w:t>anitary</w:t>
        </w:r>
        <w:r w:rsidRPr="00F71284">
          <w:rPr>
            <w:rFonts w:cs="Arial"/>
            <w:b/>
            <w:bCs/>
            <w:szCs w:val="24"/>
          </w:rPr>
          <w:t xml:space="preserve"> Sewer System</w:t>
        </w:r>
      </w:ins>
    </w:p>
    <w:p w14:paraId="2ADC80D7" w14:textId="7923E8E6" w:rsidR="00901A97" w:rsidRDefault="00901A97" w:rsidP="00901A97">
      <w:pPr>
        <w:spacing w:before="60" w:after="60"/>
        <w:rPr>
          <w:ins w:id="1190" w:author="Author"/>
          <w:rFonts w:cs="Arial"/>
        </w:rPr>
      </w:pPr>
      <w:ins w:id="1191" w:author="Author">
        <w:r w:rsidRPr="07469E4C">
          <w:rPr>
            <w:rFonts w:cs="Arial"/>
          </w:rPr>
          <w:t xml:space="preserve">A </w:t>
        </w:r>
        <w:r w:rsidRPr="00266D2C">
          <w:rPr>
            <w:rFonts w:cs="Arial"/>
          </w:rPr>
          <w:t>sanitary sewer system</w:t>
        </w:r>
        <w:r w:rsidRPr="07469E4C">
          <w:rPr>
            <w:rFonts w:cs="Arial"/>
          </w:rPr>
          <w:t xml:space="preserve"> is a system </w:t>
        </w:r>
        <w:r>
          <w:rPr>
            <w:rFonts w:cs="Arial"/>
          </w:rPr>
          <w:t xml:space="preserve">that is designed to convey sewage, including but not limited to, </w:t>
        </w:r>
        <w:r w:rsidRPr="07469E4C">
          <w:rPr>
            <w:rFonts w:cs="Arial"/>
          </w:rPr>
          <w:t xml:space="preserve">pipes, </w:t>
        </w:r>
        <w:r>
          <w:rPr>
            <w:rFonts w:cs="Arial"/>
          </w:rPr>
          <w:t xml:space="preserve">manholes, </w:t>
        </w:r>
        <w:r w:rsidRPr="07469E4C">
          <w:rPr>
            <w:rFonts w:cs="Arial"/>
          </w:rPr>
          <w:t xml:space="preserve">pump stations, </w:t>
        </w:r>
        <w:r>
          <w:rPr>
            <w:rFonts w:cs="Arial"/>
          </w:rPr>
          <w:t>syphons, wet wells, diversion structures</w:t>
        </w:r>
        <w:r w:rsidRPr="07469E4C">
          <w:rPr>
            <w:rFonts w:cs="Arial"/>
          </w:rPr>
          <w:t xml:space="preserve"> and/or other </w:t>
        </w:r>
        <w:r>
          <w:rPr>
            <w:rFonts w:cs="Arial"/>
          </w:rPr>
          <w:t>pertinent infrastructure</w:t>
        </w:r>
        <w:r w:rsidRPr="07469E4C">
          <w:rPr>
            <w:rFonts w:cs="Arial"/>
          </w:rPr>
          <w:t>, upstream of a wastewater treatment plant headworks, including:</w:t>
        </w:r>
      </w:ins>
    </w:p>
    <w:p w14:paraId="68477D7D" w14:textId="77777777" w:rsidR="00901A97" w:rsidRPr="00F71284" w:rsidRDefault="00901A97" w:rsidP="00901A97">
      <w:pPr>
        <w:pStyle w:val="ListParagraph"/>
        <w:numPr>
          <w:ilvl w:val="0"/>
          <w:numId w:val="29"/>
        </w:numPr>
        <w:spacing w:before="60" w:after="60"/>
        <w:ind w:left="374"/>
        <w:contextualSpacing w:val="0"/>
        <w:rPr>
          <w:ins w:id="1192" w:author="Author"/>
          <w:rFonts w:cs="Arial"/>
          <w:szCs w:val="24"/>
        </w:rPr>
      </w:pPr>
      <w:ins w:id="1193" w:author="Author">
        <w:r w:rsidRPr="00FC3E01">
          <w:rPr>
            <w:rFonts w:cs="Arial"/>
            <w:szCs w:val="24"/>
          </w:rPr>
          <w:t xml:space="preserve">Laterals </w:t>
        </w:r>
        <w:r w:rsidRPr="00F71284">
          <w:rPr>
            <w:rFonts w:cs="Arial"/>
            <w:szCs w:val="24"/>
          </w:rPr>
          <w:t>owned</w:t>
        </w:r>
        <w:r>
          <w:rPr>
            <w:rFonts w:cs="Arial"/>
            <w:szCs w:val="24"/>
          </w:rPr>
          <w:t xml:space="preserve"> and/or operated</w:t>
        </w:r>
        <w:r w:rsidRPr="00F71284">
          <w:rPr>
            <w:rFonts w:cs="Arial"/>
            <w:szCs w:val="24"/>
          </w:rPr>
          <w:t xml:space="preserve"> by</w:t>
        </w:r>
        <w:r w:rsidRPr="00FC3E01">
          <w:rPr>
            <w:rFonts w:cs="Arial"/>
            <w:szCs w:val="24"/>
          </w:rPr>
          <w:t xml:space="preserve"> the </w:t>
        </w:r>
        <w:r w:rsidRPr="000D25A2">
          <w:rPr>
            <w:rFonts w:cs="Arial"/>
            <w:szCs w:val="24"/>
          </w:rPr>
          <w:t>Enrollee</w:t>
        </w:r>
        <w:r w:rsidRPr="00FC3E01">
          <w:rPr>
            <w:rFonts w:cs="Arial"/>
            <w:szCs w:val="24"/>
          </w:rPr>
          <w:t>;</w:t>
        </w:r>
      </w:ins>
    </w:p>
    <w:p w14:paraId="19A605E5" w14:textId="77777777" w:rsidR="00901A97" w:rsidRPr="00F71284" w:rsidRDefault="00901A97" w:rsidP="00901A97">
      <w:pPr>
        <w:pStyle w:val="ListParagraph"/>
        <w:numPr>
          <w:ilvl w:val="0"/>
          <w:numId w:val="29"/>
        </w:numPr>
        <w:spacing w:before="60" w:after="60"/>
        <w:ind w:left="374"/>
        <w:contextualSpacing w:val="0"/>
        <w:rPr>
          <w:ins w:id="1194" w:author="Author"/>
          <w:rFonts w:cs="Arial"/>
          <w:szCs w:val="24"/>
        </w:rPr>
      </w:pPr>
      <w:ins w:id="1195" w:author="Author">
        <w:r w:rsidRPr="00FC3E01">
          <w:rPr>
            <w:rFonts w:cs="Arial"/>
            <w:szCs w:val="24"/>
          </w:rPr>
          <w:t>Satellite sewer systems;</w:t>
        </w:r>
        <w:r w:rsidRPr="00F71284">
          <w:rPr>
            <w:rFonts w:cs="Arial"/>
            <w:szCs w:val="24"/>
          </w:rPr>
          <w:t xml:space="preserve"> and/or</w:t>
        </w:r>
      </w:ins>
    </w:p>
    <w:p w14:paraId="113CE1BC" w14:textId="77777777" w:rsidR="00901A97" w:rsidRDefault="00901A97" w:rsidP="00901A97">
      <w:pPr>
        <w:pStyle w:val="ListParagraph"/>
        <w:numPr>
          <w:ilvl w:val="0"/>
          <w:numId w:val="29"/>
        </w:numPr>
        <w:spacing w:before="60" w:after="60"/>
        <w:ind w:left="374"/>
        <w:contextualSpacing w:val="0"/>
        <w:rPr>
          <w:ins w:id="1196" w:author="Author"/>
          <w:rFonts w:cs="Arial"/>
        </w:rPr>
      </w:pPr>
      <w:ins w:id="1197" w:author="Author">
        <w:r w:rsidRPr="07469E4C">
          <w:rPr>
            <w:rFonts w:cs="Arial"/>
          </w:rPr>
          <w:t xml:space="preserve">Temporary conveyance and storage facilities, including but not limited to </w:t>
        </w:r>
        <w:r>
          <w:rPr>
            <w:rFonts w:cs="Arial"/>
          </w:rPr>
          <w:t xml:space="preserve">temporary piping, </w:t>
        </w:r>
        <w:r w:rsidRPr="07469E4C">
          <w:rPr>
            <w:rFonts w:cs="Arial"/>
          </w:rPr>
          <w:t xml:space="preserve">vaults, construction trenches, wet wells, impoundments, </w:t>
        </w:r>
        <w:proofErr w:type="gramStart"/>
        <w:r w:rsidRPr="07469E4C">
          <w:rPr>
            <w:rFonts w:cs="Arial"/>
          </w:rPr>
          <w:t>tanks</w:t>
        </w:r>
        <w:proofErr w:type="gramEnd"/>
        <w:r>
          <w:rPr>
            <w:rFonts w:cs="Arial"/>
          </w:rPr>
          <w:t xml:space="preserve"> and diversion structures.</w:t>
        </w:r>
      </w:ins>
    </w:p>
    <w:p w14:paraId="7979813D" w14:textId="67AC9DF8" w:rsidR="00901A97" w:rsidRPr="00901A97" w:rsidRDefault="00901A97" w:rsidP="00DF4BC2">
      <w:pPr>
        <w:pStyle w:val="NormalWeb"/>
        <w:spacing w:before="120" w:after="120"/>
        <w:rPr>
          <w:rFonts w:ascii="Arial" w:hAnsi="Arial" w:cs="Arial"/>
        </w:rPr>
      </w:pPr>
      <w:ins w:id="1198" w:author="Author">
        <w:r w:rsidRPr="00D57BC8">
          <w:rPr>
            <w:rFonts w:ascii="Arial" w:hAnsi="Arial" w:cs="Arial"/>
          </w:rPr>
          <w:t>For purpose of this Order, sanitary sewer systems include only systems owned and/or operated by the Enrollee.</w:t>
        </w:r>
      </w:ins>
    </w:p>
    <w:p w14:paraId="05140C46" w14:textId="206891D8" w:rsidR="00B070F4" w:rsidRPr="00F71284" w:rsidRDefault="00B070F4" w:rsidP="000167E1">
      <w:pPr>
        <w:keepNext/>
        <w:keepLines/>
        <w:spacing w:before="240" w:after="120"/>
        <w:rPr>
          <w:rFonts w:cs="Arial"/>
          <w:b/>
          <w:bCs/>
          <w:szCs w:val="24"/>
        </w:rPr>
      </w:pPr>
      <w:r w:rsidRPr="00F71284">
        <w:rPr>
          <w:rFonts w:cs="Arial"/>
          <w:b/>
          <w:bCs/>
          <w:szCs w:val="24"/>
        </w:rPr>
        <w:t xml:space="preserve">Satellite </w:t>
      </w:r>
      <w:r w:rsidR="00487C7E" w:rsidRPr="00F71284">
        <w:rPr>
          <w:rFonts w:cs="Arial"/>
          <w:b/>
          <w:bCs/>
          <w:szCs w:val="24"/>
        </w:rPr>
        <w:t>Sewer</w:t>
      </w:r>
      <w:r w:rsidRPr="00F71284">
        <w:rPr>
          <w:rFonts w:cs="Arial"/>
          <w:b/>
          <w:bCs/>
          <w:szCs w:val="24"/>
        </w:rPr>
        <w:t xml:space="preserve"> System</w:t>
      </w:r>
    </w:p>
    <w:p w14:paraId="6D2792E6" w14:textId="4D4B7A53" w:rsidR="00B070F4" w:rsidRPr="00F71284" w:rsidRDefault="004D72D3" w:rsidP="000167E1">
      <w:pPr>
        <w:keepNext/>
        <w:keepLines/>
        <w:spacing w:after="120"/>
        <w:rPr>
          <w:rFonts w:cs="Arial"/>
          <w:szCs w:val="24"/>
        </w:rPr>
      </w:pPr>
      <w:r w:rsidRPr="00F71284">
        <w:rPr>
          <w:rFonts w:cs="Arial"/>
          <w:szCs w:val="24"/>
        </w:rPr>
        <w:t xml:space="preserve">A </w:t>
      </w:r>
      <w:r w:rsidRPr="00544237">
        <w:rPr>
          <w:rFonts w:cs="Arial"/>
          <w:szCs w:val="24"/>
        </w:rPr>
        <w:t>satellite sewer</w:t>
      </w:r>
      <w:r w:rsidR="00626EEB" w:rsidRPr="00544237">
        <w:rPr>
          <w:rFonts w:cs="Arial"/>
          <w:szCs w:val="24"/>
        </w:rPr>
        <w:t xml:space="preserve"> </w:t>
      </w:r>
      <w:r w:rsidR="00603B6C" w:rsidRPr="00544237">
        <w:rPr>
          <w:rFonts w:cs="Arial"/>
          <w:szCs w:val="24"/>
        </w:rPr>
        <w:t>system</w:t>
      </w:r>
      <w:r w:rsidR="00603B6C" w:rsidRPr="00F71284">
        <w:rPr>
          <w:rFonts w:cs="Arial"/>
          <w:szCs w:val="24"/>
        </w:rPr>
        <w:t xml:space="preserve"> is a</w:t>
      </w:r>
      <w:r w:rsidR="00B070F4" w:rsidRPr="00F71284">
        <w:rPr>
          <w:rFonts w:cs="Arial"/>
          <w:szCs w:val="24"/>
        </w:rPr>
        <w:t xml:space="preserve"> portion of a </w:t>
      </w:r>
      <w:r w:rsidR="00B070F4" w:rsidRPr="005A54C3">
        <w:rPr>
          <w:rFonts w:cs="Arial"/>
          <w:szCs w:val="24"/>
        </w:rPr>
        <w:t>sanitary sewer system</w:t>
      </w:r>
      <w:r w:rsidR="00B070F4" w:rsidRPr="00F71284">
        <w:rPr>
          <w:rFonts w:cs="Arial"/>
          <w:szCs w:val="24"/>
        </w:rPr>
        <w:t xml:space="preserve"> owned or operated by a different owner than the own</w:t>
      </w:r>
      <w:r w:rsidR="00165421" w:rsidRPr="00F71284">
        <w:rPr>
          <w:rFonts w:cs="Arial"/>
          <w:szCs w:val="24"/>
        </w:rPr>
        <w:t>er</w:t>
      </w:r>
      <w:r w:rsidR="00993CA3" w:rsidRPr="00F71284">
        <w:rPr>
          <w:rFonts w:cs="Arial"/>
          <w:szCs w:val="24"/>
        </w:rPr>
        <w:t xml:space="preserve"> </w:t>
      </w:r>
      <w:r w:rsidR="00165421" w:rsidRPr="00F71284">
        <w:rPr>
          <w:rFonts w:cs="Arial"/>
          <w:szCs w:val="24"/>
        </w:rPr>
        <w:t>of the downstream</w:t>
      </w:r>
      <w:r w:rsidR="00B070F4" w:rsidRPr="00F71284">
        <w:rPr>
          <w:rFonts w:cs="Arial"/>
          <w:szCs w:val="24"/>
        </w:rPr>
        <w:t xml:space="preserve"> wastewater treatment facility </w:t>
      </w:r>
      <w:r w:rsidR="00165421" w:rsidRPr="00F71284">
        <w:rPr>
          <w:rFonts w:cs="Arial"/>
          <w:szCs w:val="24"/>
        </w:rPr>
        <w:t xml:space="preserve">ultimately treating the </w:t>
      </w:r>
      <w:r w:rsidR="008B6375" w:rsidRPr="005A54C3">
        <w:rPr>
          <w:rFonts w:cs="Arial"/>
          <w:szCs w:val="24"/>
        </w:rPr>
        <w:t>sewage</w:t>
      </w:r>
      <w:r w:rsidR="00B070F4" w:rsidRPr="00F71284">
        <w:rPr>
          <w:rFonts w:cs="Arial"/>
          <w:szCs w:val="24"/>
        </w:rPr>
        <w:t>.</w:t>
      </w:r>
    </w:p>
    <w:p w14:paraId="22ABCDC2" w14:textId="1C04E2EC" w:rsidR="00CD217F" w:rsidRPr="00F71284" w:rsidRDefault="00CD217F" w:rsidP="00544237">
      <w:pPr>
        <w:keepNext/>
        <w:spacing w:before="240" w:after="120"/>
        <w:rPr>
          <w:rFonts w:cs="Arial"/>
          <w:b/>
          <w:bCs/>
          <w:szCs w:val="24"/>
        </w:rPr>
      </w:pPr>
      <w:bookmarkStart w:id="1199" w:name="Spill"/>
      <w:bookmarkEnd w:id="1199"/>
      <w:r w:rsidRPr="00F71284">
        <w:rPr>
          <w:rFonts w:cs="Arial"/>
          <w:b/>
          <w:bCs/>
          <w:szCs w:val="24"/>
        </w:rPr>
        <w:t>Sewer System Management Plan</w:t>
      </w:r>
    </w:p>
    <w:p w14:paraId="34014506" w14:textId="5C1388F0" w:rsidR="00CD217F" w:rsidRPr="00F71284" w:rsidRDefault="00CD217F" w:rsidP="00380D21">
      <w:pPr>
        <w:spacing w:after="120"/>
        <w:rPr>
          <w:rFonts w:cs="Arial"/>
          <w:szCs w:val="24"/>
        </w:rPr>
      </w:pPr>
      <w:r w:rsidRPr="00F71284">
        <w:rPr>
          <w:rFonts w:cs="Arial"/>
          <w:szCs w:val="24"/>
        </w:rPr>
        <w:t xml:space="preserve">A </w:t>
      </w:r>
      <w:r w:rsidRPr="00544237">
        <w:rPr>
          <w:rFonts w:cs="Arial"/>
          <w:szCs w:val="24"/>
        </w:rPr>
        <w:t>sewer system management plan</w:t>
      </w:r>
      <w:r w:rsidRPr="00F71284">
        <w:rPr>
          <w:rFonts w:cs="Arial"/>
          <w:szCs w:val="24"/>
        </w:rPr>
        <w:t xml:space="preserve"> is </w:t>
      </w:r>
      <w:r w:rsidR="006311F6" w:rsidRPr="00F71284">
        <w:rPr>
          <w:rFonts w:cs="Arial"/>
          <w:szCs w:val="24"/>
          <w:lang w:val="en"/>
        </w:rPr>
        <w:t xml:space="preserve">a </w:t>
      </w:r>
      <w:r w:rsidR="007E4923" w:rsidRPr="00F71284">
        <w:rPr>
          <w:rFonts w:cs="Arial"/>
          <w:szCs w:val="24"/>
          <w:lang w:val="en"/>
        </w:rPr>
        <w:t xml:space="preserve">living </w:t>
      </w:r>
      <w:r w:rsidR="006311F6" w:rsidRPr="00F71284">
        <w:rPr>
          <w:rFonts w:cs="Arial"/>
          <w:szCs w:val="24"/>
          <w:lang w:val="en"/>
        </w:rPr>
        <w:t xml:space="preserve">document </w:t>
      </w:r>
      <w:r w:rsidR="006C1D7B" w:rsidRPr="00F71284">
        <w:rPr>
          <w:rFonts w:cs="Arial"/>
          <w:szCs w:val="24"/>
          <w:lang w:val="en"/>
        </w:rPr>
        <w:t>an</w:t>
      </w:r>
      <w:r w:rsidR="000B048F" w:rsidRPr="00F71284">
        <w:rPr>
          <w:rFonts w:cs="Arial"/>
          <w:szCs w:val="24"/>
          <w:lang w:val="en"/>
        </w:rPr>
        <w:t xml:space="preserve"> </w:t>
      </w:r>
      <w:r w:rsidR="00760431" w:rsidRPr="00F71284">
        <w:rPr>
          <w:rFonts w:cs="Arial"/>
          <w:szCs w:val="24"/>
          <w:lang w:val="en"/>
        </w:rPr>
        <w:t>Enrollee</w:t>
      </w:r>
      <w:r w:rsidR="00F373D2" w:rsidRPr="00F71284">
        <w:rPr>
          <w:rFonts w:cs="Arial"/>
          <w:szCs w:val="24"/>
          <w:lang w:val="en"/>
        </w:rPr>
        <w:t xml:space="preserve"> </w:t>
      </w:r>
      <w:r w:rsidR="00FE0BA3" w:rsidRPr="00F71284">
        <w:rPr>
          <w:rFonts w:cs="Arial"/>
          <w:szCs w:val="24"/>
          <w:lang w:val="en"/>
        </w:rPr>
        <w:t xml:space="preserve">develops and </w:t>
      </w:r>
      <w:r w:rsidR="00F373D2" w:rsidRPr="00F71284">
        <w:rPr>
          <w:rFonts w:cs="Arial"/>
          <w:szCs w:val="24"/>
          <w:lang w:val="en"/>
        </w:rPr>
        <w:t xml:space="preserve">implements </w:t>
      </w:r>
      <w:r w:rsidR="000313FB" w:rsidRPr="00F71284">
        <w:rPr>
          <w:rFonts w:cs="Arial"/>
          <w:szCs w:val="24"/>
          <w:lang w:val="en"/>
        </w:rPr>
        <w:t>to effectively manage</w:t>
      </w:r>
      <w:r w:rsidR="00C73672" w:rsidRPr="00F71284">
        <w:rPr>
          <w:rFonts w:cs="Arial"/>
          <w:szCs w:val="24"/>
          <w:lang w:val="en"/>
        </w:rPr>
        <w:t xml:space="preserve"> </w:t>
      </w:r>
      <w:r w:rsidR="00760431" w:rsidRPr="00F71284">
        <w:rPr>
          <w:rFonts w:cs="Arial"/>
          <w:szCs w:val="24"/>
          <w:lang w:val="en"/>
        </w:rPr>
        <w:t xml:space="preserve">its </w:t>
      </w:r>
      <w:r w:rsidR="00631F4D" w:rsidRPr="00F71284">
        <w:rPr>
          <w:rFonts w:cs="Arial"/>
          <w:szCs w:val="24"/>
          <w:lang w:val="en"/>
        </w:rPr>
        <w:t>sanitary sewer system(s)</w:t>
      </w:r>
      <w:r w:rsidR="00F27AEA" w:rsidRPr="00F71284">
        <w:rPr>
          <w:rFonts w:cs="Arial"/>
          <w:szCs w:val="24"/>
          <w:lang w:val="en"/>
        </w:rPr>
        <w:t xml:space="preserve"> in accordance with this General Order</w:t>
      </w:r>
      <w:r w:rsidR="00D41042" w:rsidRPr="00F71284">
        <w:rPr>
          <w:rFonts w:cs="Arial"/>
          <w:szCs w:val="24"/>
          <w:lang w:val="en"/>
        </w:rPr>
        <w:t>.</w:t>
      </w:r>
    </w:p>
    <w:p w14:paraId="27556ED6" w14:textId="1389D539" w:rsidR="00977D00" w:rsidRDefault="00977D00" w:rsidP="004914E1">
      <w:pPr>
        <w:keepNext/>
        <w:spacing w:before="240" w:after="120"/>
        <w:rPr>
          <w:rFonts w:cs="Arial"/>
          <w:b/>
          <w:bCs/>
          <w:szCs w:val="24"/>
        </w:rPr>
      </w:pPr>
      <w:r>
        <w:rPr>
          <w:rFonts w:cs="Arial"/>
          <w:b/>
          <w:bCs/>
          <w:szCs w:val="24"/>
        </w:rPr>
        <w:t>Sewage</w:t>
      </w:r>
    </w:p>
    <w:p w14:paraId="29C59824" w14:textId="332AD4BB" w:rsidR="00977D00" w:rsidRDefault="00977D00" w:rsidP="009C7AD2">
      <w:pPr>
        <w:keepNext/>
        <w:spacing w:before="120" w:after="240"/>
        <w:rPr>
          <w:rFonts w:cs="Arial"/>
          <w:b/>
          <w:bCs/>
          <w:szCs w:val="24"/>
        </w:rPr>
      </w:pPr>
      <w:r w:rsidRPr="00266D2C">
        <w:rPr>
          <w:rFonts w:cs="Arial"/>
        </w:rPr>
        <w:t>Sewage</w:t>
      </w:r>
      <w:ins w:id="1200" w:author="Author">
        <w:r w:rsidR="00F15C85">
          <w:rPr>
            <w:rFonts w:cs="Arial"/>
          </w:rPr>
          <w:t>, and its associated wastewater,</w:t>
        </w:r>
      </w:ins>
      <w:r w:rsidRPr="00025733">
        <w:rPr>
          <w:rFonts w:cs="Arial"/>
        </w:rPr>
        <w:t xml:space="preserve"> is </w:t>
      </w:r>
      <w:r w:rsidRPr="00F71284">
        <w:rPr>
          <w:rFonts w:cs="Arial"/>
          <w:szCs w:val="24"/>
        </w:rPr>
        <w:t xml:space="preserve">untreated or partially treated domestic, municipal, commercial and/or industrial </w:t>
      </w:r>
      <w:r w:rsidRPr="00FC3E01">
        <w:rPr>
          <w:rFonts w:cs="Arial"/>
          <w:szCs w:val="24"/>
        </w:rPr>
        <w:t>waste</w:t>
      </w:r>
      <w:r w:rsidRPr="00F71284">
        <w:rPr>
          <w:rFonts w:cs="Arial"/>
          <w:szCs w:val="24"/>
        </w:rPr>
        <w:t xml:space="preserve"> (including sewage sludge)</w:t>
      </w:r>
      <w:ins w:id="1201" w:author="Author">
        <w:r w:rsidR="00BF79C4">
          <w:rPr>
            <w:rFonts w:cs="Arial"/>
            <w:szCs w:val="24"/>
          </w:rPr>
          <w:t>, and any mixture of these waste</w:t>
        </w:r>
        <w:r w:rsidR="0022259E">
          <w:rPr>
            <w:rFonts w:cs="Arial"/>
            <w:szCs w:val="24"/>
          </w:rPr>
          <w:t>s with inflow or infiltration of stormwater or groundwater,</w:t>
        </w:r>
      </w:ins>
      <w:r w:rsidRPr="00F71284">
        <w:rPr>
          <w:rFonts w:cs="Arial"/>
          <w:szCs w:val="24"/>
        </w:rPr>
        <w:t xml:space="preserve"> conveyed in a sanitary sewer system.</w:t>
      </w:r>
    </w:p>
    <w:p w14:paraId="31595208" w14:textId="5A0906C4" w:rsidR="000718A8" w:rsidRDefault="000718A8" w:rsidP="004914E1">
      <w:pPr>
        <w:keepNext/>
        <w:spacing w:before="240" w:after="120"/>
        <w:rPr>
          <w:rFonts w:cs="Arial"/>
          <w:b/>
          <w:bCs/>
          <w:szCs w:val="24"/>
        </w:rPr>
      </w:pPr>
      <w:r>
        <w:rPr>
          <w:rFonts w:cs="Arial"/>
          <w:b/>
          <w:bCs/>
          <w:szCs w:val="24"/>
        </w:rPr>
        <w:t>Spill</w:t>
      </w:r>
    </w:p>
    <w:p w14:paraId="765CF948" w14:textId="41C85562" w:rsidR="006A1F33" w:rsidRDefault="004329DE" w:rsidP="009C7AD2">
      <w:pPr>
        <w:keepNext/>
        <w:spacing w:before="120" w:after="240"/>
        <w:rPr>
          <w:rFonts w:cs="Arial"/>
          <w:color w:val="231F20"/>
        </w:rPr>
      </w:pPr>
      <w:r w:rsidRPr="62D5DA6E">
        <w:rPr>
          <w:rFonts w:cs="Arial"/>
          <w:color w:val="231F20"/>
        </w:rPr>
        <w:t xml:space="preserve">A </w:t>
      </w:r>
      <w:r w:rsidRPr="00CE66F1">
        <w:rPr>
          <w:rFonts w:cs="Arial"/>
          <w:color w:val="231F20"/>
        </w:rPr>
        <w:t>spill</w:t>
      </w:r>
      <w:r w:rsidRPr="62D5DA6E">
        <w:rPr>
          <w:rFonts w:cs="Arial"/>
          <w:color w:val="231F20"/>
        </w:rPr>
        <w:t xml:space="preserve"> is a </w:t>
      </w:r>
      <w:r>
        <w:rPr>
          <w:rFonts w:cs="Arial"/>
          <w:color w:val="231F20"/>
        </w:rPr>
        <w:t xml:space="preserve">discharge </w:t>
      </w:r>
      <w:r w:rsidRPr="62D5DA6E">
        <w:rPr>
          <w:rFonts w:cs="Arial"/>
          <w:color w:val="231F20"/>
        </w:rPr>
        <w:t xml:space="preserve">of </w:t>
      </w:r>
      <w:r w:rsidRPr="00266D2C">
        <w:rPr>
          <w:rFonts w:cs="Arial"/>
          <w:color w:val="231F20"/>
        </w:rPr>
        <w:t>sewage</w:t>
      </w:r>
      <w:r w:rsidRPr="62D5DA6E">
        <w:rPr>
          <w:rFonts w:cs="Arial"/>
          <w:color w:val="231F20"/>
        </w:rPr>
        <w:t xml:space="preserve"> from </w:t>
      </w:r>
      <w:r>
        <w:rPr>
          <w:rFonts w:cs="Arial"/>
          <w:color w:val="231F20"/>
        </w:rPr>
        <w:t xml:space="preserve">any portion of </w:t>
      </w:r>
      <w:r w:rsidRPr="62D5DA6E">
        <w:rPr>
          <w:rFonts w:cs="Arial"/>
          <w:color w:val="231F20"/>
        </w:rPr>
        <w:t xml:space="preserve">a </w:t>
      </w:r>
      <w:r w:rsidRPr="00266D2C">
        <w:rPr>
          <w:rFonts w:cs="Arial"/>
          <w:color w:val="231F20"/>
        </w:rPr>
        <w:t>sanitary sewer system</w:t>
      </w:r>
      <w:r w:rsidRPr="00443C6A">
        <w:rPr>
          <w:rFonts w:cs="Arial"/>
          <w:color w:val="231F20"/>
        </w:rPr>
        <w:t xml:space="preserve"> </w:t>
      </w:r>
      <w:r w:rsidRPr="00443C6A">
        <w:rPr>
          <w:rFonts w:cs="Arial"/>
        </w:rPr>
        <w:t xml:space="preserve">due to </w:t>
      </w:r>
      <w:r>
        <w:rPr>
          <w:rFonts w:cs="Arial"/>
        </w:rPr>
        <w:t>a sanitary sewer</w:t>
      </w:r>
      <w:r w:rsidRPr="00443C6A">
        <w:rPr>
          <w:rFonts w:cs="Arial"/>
        </w:rPr>
        <w:t xml:space="preserve"> </w:t>
      </w:r>
      <w:r>
        <w:rPr>
          <w:rFonts w:cs="Arial"/>
        </w:rPr>
        <w:t xml:space="preserve">system </w:t>
      </w:r>
      <w:r w:rsidRPr="00443C6A">
        <w:rPr>
          <w:rFonts w:cs="Arial"/>
        </w:rPr>
        <w:t>overflow, operational failure</w:t>
      </w:r>
      <w:r>
        <w:rPr>
          <w:rFonts w:cs="Arial"/>
        </w:rPr>
        <w:t>,</w:t>
      </w:r>
      <w:r w:rsidRPr="00443C6A">
        <w:rPr>
          <w:rFonts w:cs="Arial"/>
        </w:rPr>
        <w:t xml:space="preserve"> and/or infrastructure failure</w:t>
      </w:r>
      <w:r w:rsidRPr="00443C6A">
        <w:rPr>
          <w:rFonts w:cs="Arial"/>
          <w:color w:val="231F20"/>
        </w:rPr>
        <w:t>.</w:t>
      </w:r>
      <w:r>
        <w:rPr>
          <w:rFonts w:cs="Arial"/>
          <w:color w:val="231F20"/>
        </w:rPr>
        <w:t xml:space="preserve"> Exfiltration of sewage is not considered to be a spill under this General Order if the exfiltrated sewage remains in the subsurface and does not reach a surface water of the State.</w:t>
      </w:r>
    </w:p>
    <w:p w14:paraId="1F365FB3" w14:textId="4A5DA253" w:rsidR="00F958E0" w:rsidRPr="00F71284" w:rsidRDefault="00F958E0" w:rsidP="004914E1">
      <w:pPr>
        <w:keepNext/>
        <w:spacing w:before="240" w:after="120"/>
        <w:rPr>
          <w:rFonts w:cs="Arial"/>
          <w:b/>
          <w:bCs/>
          <w:szCs w:val="24"/>
        </w:rPr>
      </w:pPr>
      <w:r w:rsidRPr="00F71284">
        <w:rPr>
          <w:rFonts w:cs="Arial"/>
          <w:b/>
          <w:bCs/>
          <w:szCs w:val="24"/>
        </w:rPr>
        <w:t>Training</w:t>
      </w:r>
    </w:p>
    <w:p w14:paraId="23CD1051" w14:textId="74793893" w:rsidR="00F958E0" w:rsidRPr="00F71284" w:rsidRDefault="00971292" w:rsidP="00F958E0">
      <w:pPr>
        <w:rPr>
          <w:rFonts w:cs="Arial"/>
          <w:szCs w:val="24"/>
        </w:rPr>
      </w:pPr>
      <w:r w:rsidRPr="00544237">
        <w:rPr>
          <w:rFonts w:cs="Arial"/>
          <w:szCs w:val="24"/>
        </w:rPr>
        <w:t>Training</w:t>
      </w:r>
      <w:r w:rsidRPr="00F71284">
        <w:rPr>
          <w:rFonts w:cs="Arial"/>
          <w:szCs w:val="24"/>
        </w:rPr>
        <w:t xml:space="preserve"> is </w:t>
      </w:r>
      <w:r w:rsidR="00FF03FD" w:rsidRPr="00F71284">
        <w:rPr>
          <w:rFonts w:cs="Arial"/>
          <w:szCs w:val="24"/>
        </w:rPr>
        <w:t>in</w:t>
      </w:r>
      <w:r w:rsidR="00AC7896" w:rsidRPr="00F71284">
        <w:rPr>
          <w:rFonts w:cs="Arial"/>
          <w:szCs w:val="24"/>
        </w:rPr>
        <w:t>-house or external</w:t>
      </w:r>
      <w:r w:rsidR="00580765" w:rsidRPr="00F71284">
        <w:rPr>
          <w:rFonts w:cs="Arial"/>
          <w:szCs w:val="24"/>
        </w:rPr>
        <w:t xml:space="preserve"> </w:t>
      </w:r>
      <w:r w:rsidRPr="00F71284">
        <w:rPr>
          <w:rFonts w:cs="Arial"/>
          <w:szCs w:val="24"/>
        </w:rPr>
        <w:t>e</w:t>
      </w:r>
      <w:r w:rsidR="00F958E0" w:rsidRPr="00F71284">
        <w:rPr>
          <w:rFonts w:cs="Arial"/>
          <w:szCs w:val="24"/>
        </w:rPr>
        <w:t>ducation</w:t>
      </w:r>
      <w:r w:rsidR="00685877" w:rsidRPr="00F71284">
        <w:rPr>
          <w:rFonts w:cs="Arial"/>
          <w:szCs w:val="24"/>
        </w:rPr>
        <w:t xml:space="preserve"> and guidance</w:t>
      </w:r>
      <w:r w:rsidR="008A7D59" w:rsidRPr="00F71284">
        <w:rPr>
          <w:rFonts w:cs="Arial"/>
          <w:szCs w:val="24"/>
        </w:rPr>
        <w:t xml:space="preserve"> </w:t>
      </w:r>
      <w:r w:rsidR="005943C5" w:rsidRPr="00F71284">
        <w:rPr>
          <w:rFonts w:cs="Arial"/>
          <w:szCs w:val="24"/>
        </w:rPr>
        <w:t xml:space="preserve">needed </w:t>
      </w:r>
      <w:r w:rsidR="000C5AE8" w:rsidRPr="00F71284">
        <w:rPr>
          <w:rFonts w:cs="Arial"/>
          <w:szCs w:val="24"/>
        </w:rPr>
        <w:t>that</w:t>
      </w:r>
      <w:r w:rsidR="005943C5" w:rsidRPr="00F71284">
        <w:rPr>
          <w:rFonts w:cs="Arial"/>
          <w:szCs w:val="24"/>
        </w:rPr>
        <w:t xml:space="preserve"> </w:t>
      </w:r>
      <w:r w:rsidR="008A7D59" w:rsidRPr="00F71284">
        <w:rPr>
          <w:rFonts w:cs="Arial"/>
          <w:szCs w:val="24"/>
        </w:rPr>
        <w:t>provide</w:t>
      </w:r>
      <w:r w:rsidR="000C5AE8" w:rsidRPr="00F71284">
        <w:rPr>
          <w:rFonts w:cs="Arial"/>
          <w:szCs w:val="24"/>
        </w:rPr>
        <w:t>s</w:t>
      </w:r>
      <w:r w:rsidR="008A7D59" w:rsidRPr="00F71284">
        <w:rPr>
          <w:rFonts w:cs="Arial"/>
          <w:szCs w:val="24"/>
        </w:rPr>
        <w:t xml:space="preserve"> </w:t>
      </w:r>
      <w:r w:rsidR="005943C5" w:rsidRPr="00F71284">
        <w:rPr>
          <w:rFonts w:cs="Arial"/>
          <w:szCs w:val="24"/>
        </w:rPr>
        <w:t>the knowledge, skills</w:t>
      </w:r>
      <w:r w:rsidR="006C1D7B" w:rsidRPr="00F71284">
        <w:rPr>
          <w:rFonts w:cs="Arial"/>
          <w:szCs w:val="24"/>
        </w:rPr>
        <w:t>,</w:t>
      </w:r>
      <w:r w:rsidR="005943C5" w:rsidRPr="00F71284">
        <w:rPr>
          <w:rFonts w:cs="Arial"/>
          <w:szCs w:val="24"/>
        </w:rPr>
        <w:t xml:space="preserve"> and abilities </w:t>
      </w:r>
      <w:r w:rsidR="00757CC9" w:rsidRPr="00F71284">
        <w:rPr>
          <w:rFonts w:cs="Arial"/>
          <w:szCs w:val="24"/>
        </w:rPr>
        <w:t xml:space="preserve">to comply with this </w:t>
      </w:r>
      <w:r w:rsidR="00225402" w:rsidRPr="00F71284">
        <w:rPr>
          <w:rFonts w:cs="Arial"/>
          <w:szCs w:val="24"/>
        </w:rPr>
        <w:t xml:space="preserve">General </w:t>
      </w:r>
      <w:r w:rsidR="00757CC9" w:rsidRPr="00F71284">
        <w:rPr>
          <w:rFonts w:cs="Arial"/>
          <w:szCs w:val="24"/>
        </w:rPr>
        <w:t>Order</w:t>
      </w:r>
      <w:r w:rsidR="00F958E0" w:rsidRPr="00F71284">
        <w:rPr>
          <w:rFonts w:cs="Arial"/>
          <w:szCs w:val="24"/>
        </w:rPr>
        <w:t>.</w:t>
      </w:r>
    </w:p>
    <w:p w14:paraId="7E07F485" w14:textId="77777777" w:rsidR="00B070F4" w:rsidRPr="00F71284" w:rsidRDefault="00B070F4" w:rsidP="00387BE4">
      <w:pPr>
        <w:spacing w:before="240" w:after="120"/>
        <w:rPr>
          <w:rFonts w:cs="Arial"/>
          <w:b/>
          <w:bCs/>
          <w:szCs w:val="24"/>
        </w:rPr>
      </w:pPr>
      <w:r w:rsidRPr="00F71284">
        <w:rPr>
          <w:rFonts w:cs="Arial"/>
          <w:b/>
          <w:bCs/>
          <w:szCs w:val="24"/>
        </w:rPr>
        <w:lastRenderedPageBreak/>
        <w:t>Wash Down Water</w:t>
      </w:r>
    </w:p>
    <w:p w14:paraId="123C89D5" w14:textId="47279071" w:rsidR="00B070F4" w:rsidRPr="00F71284" w:rsidRDefault="0087564F" w:rsidP="00475137">
      <w:pPr>
        <w:spacing w:after="120"/>
        <w:rPr>
          <w:rFonts w:cs="Arial"/>
          <w:color w:val="231F20"/>
          <w:szCs w:val="24"/>
        </w:rPr>
      </w:pPr>
      <w:r w:rsidRPr="00544237">
        <w:rPr>
          <w:rFonts w:cs="Arial"/>
          <w:color w:val="231F20"/>
          <w:szCs w:val="24"/>
        </w:rPr>
        <w:t>Wash down water</w:t>
      </w:r>
      <w:r w:rsidRPr="00F71284">
        <w:rPr>
          <w:rFonts w:cs="Arial"/>
          <w:color w:val="231F20"/>
          <w:szCs w:val="24"/>
        </w:rPr>
        <w:t xml:space="preserve"> is </w:t>
      </w:r>
      <w:r w:rsidR="00B070F4" w:rsidRPr="00F71284">
        <w:rPr>
          <w:rFonts w:cs="Arial"/>
          <w:color w:val="231F20"/>
          <w:szCs w:val="24"/>
        </w:rPr>
        <w:t xml:space="preserve">water used to clean </w:t>
      </w:r>
      <w:r w:rsidR="00CD07A1" w:rsidRPr="00F71284">
        <w:rPr>
          <w:rFonts w:cs="Arial"/>
          <w:color w:val="231F20"/>
          <w:szCs w:val="24"/>
        </w:rPr>
        <w:t xml:space="preserve">a </w:t>
      </w:r>
      <w:r w:rsidR="00B070F4" w:rsidRPr="00C246DE">
        <w:rPr>
          <w:rFonts w:cs="Arial"/>
          <w:color w:val="231F20"/>
          <w:szCs w:val="24"/>
        </w:rPr>
        <w:t>spill</w:t>
      </w:r>
      <w:r w:rsidR="00B070F4" w:rsidRPr="00F71284">
        <w:rPr>
          <w:rFonts w:cs="Arial"/>
          <w:color w:val="231F20"/>
          <w:szCs w:val="24"/>
        </w:rPr>
        <w:t xml:space="preserve"> area.</w:t>
      </w:r>
    </w:p>
    <w:p w14:paraId="37805911" w14:textId="77777777" w:rsidR="00B070F4" w:rsidRPr="00F71284" w:rsidRDefault="00B070F4" w:rsidP="00DF7B65">
      <w:pPr>
        <w:spacing w:before="240" w:after="120"/>
        <w:rPr>
          <w:rFonts w:cs="Arial"/>
          <w:b/>
          <w:bCs/>
          <w:color w:val="231F20"/>
          <w:szCs w:val="24"/>
        </w:rPr>
      </w:pPr>
      <w:r w:rsidRPr="00F71284">
        <w:rPr>
          <w:rFonts w:cs="Arial"/>
          <w:b/>
          <w:bCs/>
          <w:szCs w:val="24"/>
        </w:rPr>
        <w:t>Waste</w:t>
      </w:r>
    </w:p>
    <w:p w14:paraId="58F89470" w14:textId="30AC3077" w:rsidR="00600E5B" w:rsidRDefault="008623DE" w:rsidP="00475137">
      <w:pPr>
        <w:spacing w:after="120"/>
        <w:rPr>
          <w:ins w:id="1202" w:author="Author"/>
          <w:rFonts w:cs="Arial"/>
          <w:color w:val="231F20"/>
          <w:szCs w:val="24"/>
        </w:rPr>
      </w:pPr>
      <w:r w:rsidRPr="00544237">
        <w:rPr>
          <w:rFonts w:cs="Arial"/>
          <w:color w:val="231F20"/>
          <w:szCs w:val="24"/>
        </w:rPr>
        <w:t>Waste</w:t>
      </w:r>
      <w:r w:rsidR="00007D47" w:rsidRPr="00F71284">
        <w:rPr>
          <w:rFonts w:cs="Arial"/>
          <w:color w:val="231F20"/>
          <w:szCs w:val="24"/>
        </w:rPr>
        <w:t xml:space="preserve">, </w:t>
      </w:r>
      <w:r w:rsidR="00B64DD7" w:rsidRPr="00F71284">
        <w:rPr>
          <w:rFonts w:cs="Arial"/>
          <w:color w:val="231F20"/>
          <w:szCs w:val="24"/>
        </w:rPr>
        <w:t>as defined in Water Code section 13050(d)</w:t>
      </w:r>
      <w:r w:rsidR="00007D47" w:rsidRPr="00F71284">
        <w:rPr>
          <w:rFonts w:cs="Arial"/>
          <w:color w:val="231F20"/>
          <w:szCs w:val="24"/>
        </w:rPr>
        <w:t>,</w:t>
      </w:r>
      <w:r w:rsidRPr="00F71284">
        <w:rPr>
          <w:rFonts w:cs="Arial"/>
          <w:color w:val="231F20"/>
          <w:szCs w:val="24"/>
        </w:rPr>
        <w:t xml:space="preserve"> </w:t>
      </w:r>
      <w:r w:rsidR="00D8624D" w:rsidRPr="00F71284">
        <w:rPr>
          <w:rFonts w:cs="Arial"/>
          <w:color w:val="231F20"/>
          <w:szCs w:val="24"/>
        </w:rPr>
        <w:t xml:space="preserve">includes </w:t>
      </w:r>
      <w:r w:rsidRPr="005A54C3">
        <w:rPr>
          <w:rFonts w:cs="Arial"/>
          <w:color w:val="231F20"/>
          <w:szCs w:val="24"/>
        </w:rPr>
        <w:t>s</w:t>
      </w:r>
      <w:r w:rsidR="00B070F4" w:rsidRPr="005A54C3">
        <w:rPr>
          <w:rFonts w:cs="Arial"/>
          <w:color w:val="231F20"/>
          <w:szCs w:val="24"/>
        </w:rPr>
        <w:t>ewage</w:t>
      </w:r>
      <w:r w:rsidR="00B070F4" w:rsidRPr="00F71284">
        <w:rPr>
          <w:rFonts w:cs="Arial"/>
          <w:color w:val="231F20"/>
          <w:szCs w:val="24"/>
        </w:rPr>
        <w:t xml:space="preserve"> and </w:t>
      </w:r>
      <w:proofErr w:type="gramStart"/>
      <w:r w:rsidR="00D8624D" w:rsidRPr="00F71284">
        <w:rPr>
          <w:rFonts w:cs="Arial"/>
          <w:color w:val="231F20"/>
          <w:szCs w:val="24"/>
        </w:rPr>
        <w:t xml:space="preserve">any and </w:t>
      </w:r>
      <w:r w:rsidR="00B070F4" w:rsidRPr="00F71284">
        <w:rPr>
          <w:rFonts w:cs="Arial"/>
          <w:color w:val="231F20"/>
          <w:szCs w:val="24"/>
        </w:rPr>
        <w:t>all</w:t>
      </w:r>
      <w:proofErr w:type="gramEnd"/>
      <w:r w:rsidR="00B070F4" w:rsidRPr="00F71284">
        <w:rPr>
          <w:rFonts w:cs="Arial"/>
          <w:color w:val="231F20"/>
          <w:szCs w:val="24"/>
        </w:rPr>
        <w:t xml:space="preserve"> other </w:t>
      </w:r>
      <w:r w:rsidR="00B070F4" w:rsidRPr="00544237">
        <w:rPr>
          <w:rFonts w:cs="Arial"/>
          <w:color w:val="231F20"/>
          <w:szCs w:val="24"/>
        </w:rPr>
        <w:t>waste</w:t>
      </w:r>
      <w:r w:rsidR="00B070F4" w:rsidRPr="00F71284">
        <w:rPr>
          <w:rFonts w:cs="Arial"/>
          <w:color w:val="231F20"/>
          <w:szCs w:val="24"/>
        </w:rPr>
        <w:t xml:space="preserve"> substances, liquid, solid, gaseous, or radioactive, associated with human habitation, or of human or animal origin, or from any producing, manufacturing, or processing operation, including </w:t>
      </w:r>
      <w:r w:rsidR="00B070F4" w:rsidRPr="00544237">
        <w:rPr>
          <w:rFonts w:cs="Arial"/>
          <w:color w:val="231F20"/>
          <w:szCs w:val="24"/>
        </w:rPr>
        <w:t>waste</w:t>
      </w:r>
      <w:r w:rsidR="00B070F4" w:rsidRPr="00F71284">
        <w:rPr>
          <w:rFonts w:cs="Arial"/>
          <w:color w:val="231F20"/>
          <w:szCs w:val="24"/>
        </w:rPr>
        <w:t xml:space="preserve"> placed within containers of whatever nature prior to, and for purposes of, disposal.</w:t>
      </w:r>
    </w:p>
    <w:p w14:paraId="5E289BB3" w14:textId="77777777" w:rsidR="00F71244" w:rsidRPr="00DF4BC2" w:rsidRDefault="00F71244" w:rsidP="00DF4BC2">
      <w:pPr>
        <w:spacing w:before="240" w:after="120"/>
        <w:rPr>
          <w:ins w:id="1203" w:author="Author"/>
          <w:rFonts w:cs="Arial"/>
          <w:b/>
          <w:bCs/>
          <w:szCs w:val="24"/>
        </w:rPr>
      </w:pPr>
      <w:ins w:id="1204" w:author="Author">
        <w:r w:rsidRPr="00DF4BC2">
          <w:rPr>
            <w:rFonts w:cs="Arial"/>
            <w:b/>
            <w:bCs/>
            <w:szCs w:val="24"/>
          </w:rPr>
          <w:t>Waste Discharge Identification Number (WDID)</w:t>
        </w:r>
      </w:ins>
    </w:p>
    <w:p w14:paraId="55B3F7E7" w14:textId="2A7D2EAA" w:rsidR="00F71244" w:rsidRPr="00F71284" w:rsidRDefault="00F71244" w:rsidP="00475137">
      <w:pPr>
        <w:spacing w:after="120"/>
        <w:rPr>
          <w:rFonts w:cs="Arial"/>
          <w:color w:val="231F20"/>
          <w:szCs w:val="24"/>
        </w:rPr>
      </w:pPr>
      <w:ins w:id="1205" w:author="Author">
        <w:r w:rsidRPr="00F71244">
          <w:rPr>
            <w:rFonts w:cs="Arial"/>
            <w:color w:val="231F20"/>
            <w:szCs w:val="24"/>
          </w:rPr>
          <w:t xml:space="preserve">A waste discharge identification number (WDID) identifies each individual sanitary sewer system enrolled under this General Order. A WDID number is assigned to each enrolled system upon an </w:t>
        </w:r>
        <w:r w:rsidRPr="00DF4BC2">
          <w:rPr>
            <w:rFonts w:cs="Arial"/>
            <w:color w:val="231F20"/>
            <w:szCs w:val="24"/>
          </w:rPr>
          <w:t>Enrollee’s</w:t>
        </w:r>
        <w:r w:rsidRPr="00F71244">
          <w:rPr>
            <w:rFonts w:cs="Arial"/>
            <w:color w:val="231F20"/>
            <w:szCs w:val="24"/>
          </w:rPr>
          <w:t xml:space="preserve"> approved regulatory coverage.</w:t>
        </w:r>
      </w:ins>
    </w:p>
    <w:p w14:paraId="73251291" w14:textId="74D98D16" w:rsidR="00B070F4" w:rsidRPr="00F71284" w:rsidRDefault="00B070F4" w:rsidP="00387BE4">
      <w:pPr>
        <w:spacing w:before="240" w:after="120"/>
        <w:rPr>
          <w:rFonts w:cs="Arial"/>
          <w:b/>
          <w:bCs/>
          <w:szCs w:val="24"/>
        </w:rPr>
      </w:pPr>
      <w:r w:rsidRPr="00F71284">
        <w:rPr>
          <w:rFonts w:cs="Arial"/>
          <w:b/>
          <w:bCs/>
          <w:szCs w:val="24"/>
        </w:rPr>
        <w:t>Water</w:t>
      </w:r>
      <w:r w:rsidR="005D66A7" w:rsidRPr="00F71284">
        <w:rPr>
          <w:rFonts w:cs="Arial"/>
          <w:b/>
          <w:bCs/>
          <w:szCs w:val="24"/>
        </w:rPr>
        <w:t>s</w:t>
      </w:r>
      <w:r w:rsidRPr="00F71284">
        <w:rPr>
          <w:rFonts w:cs="Arial"/>
          <w:b/>
          <w:bCs/>
          <w:szCs w:val="24"/>
        </w:rPr>
        <w:t xml:space="preserve"> of the State</w:t>
      </w:r>
    </w:p>
    <w:p w14:paraId="704629AD" w14:textId="5C1016F1" w:rsidR="00B070F4" w:rsidRPr="00F71284" w:rsidRDefault="005D66A7" w:rsidP="00DF7B65">
      <w:pPr>
        <w:rPr>
          <w:rFonts w:cs="Arial"/>
          <w:color w:val="231F20"/>
          <w:szCs w:val="24"/>
        </w:rPr>
      </w:pPr>
      <w:r w:rsidRPr="00544237">
        <w:rPr>
          <w:rFonts w:cs="Arial"/>
          <w:color w:val="231F20"/>
          <w:szCs w:val="24"/>
        </w:rPr>
        <w:t>Waters</w:t>
      </w:r>
      <w:r w:rsidR="00FD24DC" w:rsidRPr="00544237">
        <w:rPr>
          <w:rFonts w:cs="Arial"/>
          <w:color w:val="231F20"/>
          <w:szCs w:val="24"/>
        </w:rPr>
        <w:t xml:space="preserve"> of the State</w:t>
      </w:r>
      <w:r w:rsidR="00FD24DC" w:rsidRPr="00F71284">
        <w:rPr>
          <w:rFonts w:cs="Arial"/>
          <w:color w:val="231F20"/>
          <w:szCs w:val="24"/>
        </w:rPr>
        <w:t xml:space="preserve"> </w:t>
      </w:r>
      <w:r w:rsidR="00EC22AB" w:rsidRPr="00F71284">
        <w:rPr>
          <w:rFonts w:cs="Arial"/>
          <w:color w:val="231F20"/>
          <w:szCs w:val="24"/>
        </w:rPr>
        <w:t>are</w:t>
      </w:r>
      <w:r w:rsidR="00964917" w:rsidRPr="00F71284">
        <w:rPr>
          <w:rFonts w:cs="Arial"/>
          <w:color w:val="231F20"/>
          <w:szCs w:val="24"/>
        </w:rPr>
        <w:t xml:space="preserve"> </w:t>
      </w:r>
      <w:r w:rsidR="00B070F4" w:rsidRPr="00F71284">
        <w:rPr>
          <w:rFonts w:cs="Arial"/>
          <w:color w:val="231F20"/>
          <w:szCs w:val="24"/>
        </w:rPr>
        <w:t>surface water</w:t>
      </w:r>
      <w:ins w:id="1206" w:author="Author">
        <w:r w:rsidR="003444F1">
          <w:rPr>
            <w:rFonts w:cs="Arial"/>
            <w:color w:val="231F20"/>
            <w:szCs w:val="24"/>
          </w:rPr>
          <w:t>s</w:t>
        </w:r>
      </w:ins>
      <w:r w:rsidR="00B070F4" w:rsidRPr="00F71284">
        <w:rPr>
          <w:rFonts w:cs="Arial"/>
          <w:color w:val="231F20"/>
          <w:szCs w:val="24"/>
        </w:rPr>
        <w:t xml:space="preserve"> or groundwater within </w:t>
      </w:r>
      <w:r w:rsidR="00B070F4" w:rsidRPr="00F71284">
        <w:rPr>
          <w:rFonts w:cs="Arial"/>
          <w:iCs/>
          <w:szCs w:val="24"/>
        </w:rPr>
        <w:t>boundaries</w:t>
      </w:r>
      <w:r w:rsidR="00B070F4" w:rsidRPr="00F71284">
        <w:rPr>
          <w:rFonts w:cs="Arial"/>
          <w:color w:val="231F20"/>
          <w:szCs w:val="24"/>
        </w:rPr>
        <w:t xml:space="preserve"> of the state as defined in Water Code </w:t>
      </w:r>
      <w:r w:rsidR="002D221E" w:rsidRPr="00F71284">
        <w:rPr>
          <w:rFonts w:cs="Arial"/>
          <w:color w:val="231F20"/>
          <w:szCs w:val="24"/>
        </w:rPr>
        <w:t>section</w:t>
      </w:r>
      <w:r w:rsidR="00B070F4" w:rsidRPr="00F71284">
        <w:rPr>
          <w:rFonts w:cs="Arial"/>
          <w:color w:val="231F20"/>
          <w:szCs w:val="24"/>
        </w:rPr>
        <w:t xml:space="preserve"> 13050(e)</w:t>
      </w:r>
      <w:r w:rsidR="003E66BB" w:rsidRPr="00F71284">
        <w:rPr>
          <w:rFonts w:cs="Arial"/>
          <w:color w:val="231F20"/>
          <w:szCs w:val="24"/>
        </w:rPr>
        <w:t xml:space="preserve">, in which the State and Regional Water Boards </w:t>
      </w:r>
      <w:r w:rsidR="00C45471" w:rsidRPr="00F71284">
        <w:rPr>
          <w:rFonts w:cs="Arial"/>
          <w:color w:val="231F20"/>
          <w:szCs w:val="24"/>
        </w:rPr>
        <w:t>have</w:t>
      </w:r>
      <w:r w:rsidR="003E66BB" w:rsidRPr="00F71284">
        <w:rPr>
          <w:rFonts w:cs="Arial"/>
          <w:color w:val="231F20"/>
          <w:szCs w:val="24"/>
        </w:rPr>
        <w:t xml:space="preserve"> authority</w:t>
      </w:r>
      <w:r w:rsidR="00AF4DCF" w:rsidRPr="00F71284">
        <w:rPr>
          <w:rFonts w:cs="Arial"/>
          <w:color w:val="231F20"/>
          <w:szCs w:val="24"/>
        </w:rPr>
        <w:t xml:space="preserve"> </w:t>
      </w:r>
      <w:r w:rsidR="00C45471" w:rsidRPr="00F71284">
        <w:rPr>
          <w:rFonts w:cs="Arial"/>
          <w:color w:val="231F20"/>
          <w:szCs w:val="24"/>
        </w:rPr>
        <w:t xml:space="preserve">to </w:t>
      </w:r>
      <w:r w:rsidR="00AF4DCF" w:rsidRPr="00F71284">
        <w:rPr>
          <w:rFonts w:cs="Arial"/>
          <w:color w:val="231F20"/>
          <w:szCs w:val="24"/>
        </w:rPr>
        <w:t>protect</w:t>
      </w:r>
      <w:r w:rsidR="00A556D6" w:rsidRPr="00F71284">
        <w:rPr>
          <w:rFonts w:cs="Arial"/>
          <w:color w:val="231F20"/>
          <w:szCs w:val="24"/>
        </w:rPr>
        <w:t xml:space="preserve"> </w:t>
      </w:r>
      <w:r w:rsidR="00AF4DCF" w:rsidRPr="00544237">
        <w:rPr>
          <w:rFonts w:cs="Arial"/>
          <w:color w:val="231F20"/>
          <w:szCs w:val="24"/>
        </w:rPr>
        <w:t>beneficial uses</w:t>
      </w:r>
      <w:r w:rsidR="00B070F4" w:rsidRPr="00F71284">
        <w:rPr>
          <w:rFonts w:cs="Arial"/>
          <w:color w:val="231F20"/>
          <w:szCs w:val="24"/>
        </w:rPr>
        <w:t>.</w:t>
      </w:r>
      <w:r w:rsidR="00497C6D" w:rsidRPr="00F71284">
        <w:rPr>
          <w:rFonts w:cs="Arial"/>
          <w:color w:val="231F20"/>
          <w:szCs w:val="24"/>
        </w:rPr>
        <w:t xml:space="preserve"> </w:t>
      </w:r>
      <w:r w:rsidR="00497C6D" w:rsidRPr="00544237">
        <w:rPr>
          <w:rFonts w:cs="Arial"/>
          <w:color w:val="231F20"/>
          <w:szCs w:val="24"/>
        </w:rPr>
        <w:t>Waters of the State</w:t>
      </w:r>
      <w:r w:rsidR="00497C6D" w:rsidRPr="00F71284">
        <w:rPr>
          <w:rFonts w:cs="Arial"/>
          <w:color w:val="231F20"/>
          <w:szCs w:val="24"/>
        </w:rPr>
        <w:t xml:space="preserve"> include</w:t>
      </w:r>
      <w:r w:rsidR="00D31765" w:rsidRPr="00F71284">
        <w:rPr>
          <w:rFonts w:cs="Arial"/>
          <w:color w:val="231F20"/>
          <w:szCs w:val="24"/>
        </w:rPr>
        <w:t>, but are not limited to,</w:t>
      </w:r>
      <w:r w:rsidR="00497C6D" w:rsidRPr="00F71284">
        <w:rPr>
          <w:rFonts w:cs="Arial"/>
          <w:color w:val="231F20"/>
          <w:szCs w:val="24"/>
        </w:rPr>
        <w:t xml:space="preserve"> </w:t>
      </w:r>
      <w:r w:rsidR="00DE637E" w:rsidRPr="00F71284">
        <w:rPr>
          <w:rFonts w:cs="Arial"/>
          <w:color w:val="231F20"/>
          <w:szCs w:val="24"/>
        </w:rPr>
        <w:t>groundwater aquifers</w:t>
      </w:r>
      <w:r w:rsidR="00552844" w:rsidRPr="00F71284">
        <w:rPr>
          <w:rFonts w:cs="Arial"/>
          <w:color w:val="231F20"/>
          <w:szCs w:val="24"/>
        </w:rPr>
        <w:t xml:space="preserve">, </w:t>
      </w:r>
      <w:r w:rsidR="00432C32" w:rsidRPr="00F71284">
        <w:rPr>
          <w:rFonts w:cs="Arial"/>
          <w:color w:val="231F20"/>
          <w:szCs w:val="24"/>
        </w:rPr>
        <w:t>surface waters</w:t>
      </w:r>
      <w:r w:rsidR="004B65F8" w:rsidRPr="00F71284">
        <w:rPr>
          <w:rFonts w:cs="Arial"/>
          <w:color w:val="231F20"/>
          <w:szCs w:val="24"/>
        </w:rPr>
        <w:t>, saline waters</w:t>
      </w:r>
      <w:r w:rsidR="00DE637E" w:rsidRPr="00F71284">
        <w:rPr>
          <w:rFonts w:cs="Arial"/>
          <w:color w:val="231F20"/>
          <w:szCs w:val="24"/>
        </w:rPr>
        <w:t xml:space="preserve">, </w:t>
      </w:r>
      <w:r w:rsidR="00AF4DCF" w:rsidRPr="00F71284">
        <w:rPr>
          <w:rFonts w:cs="Arial"/>
          <w:color w:val="231F20"/>
          <w:szCs w:val="24"/>
        </w:rPr>
        <w:t xml:space="preserve">natural washes and pools, </w:t>
      </w:r>
      <w:r w:rsidR="00DE637E" w:rsidRPr="00F71284">
        <w:rPr>
          <w:rFonts w:cs="Arial"/>
          <w:color w:val="231F20"/>
          <w:szCs w:val="24"/>
        </w:rPr>
        <w:t xml:space="preserve">wetlands, </w:t>
      </w:r>
      <w:r w:rsidR="00432C32" w:rsidRPr="00F71284">
        <w:rPr>
          <w:rFonts w:cs="Arial"/>
          <w:color w:val="231F20"/>
          <w:szCs w:val="24"/>
        </w:rPr>
        <w:t xml:space="preserve">sloughs, </w:t>
      </w:r>
      <w:r w:rsidR="006F230C" w:rsidRPr="00F71284">
        <w:rPr>
          <w:rFonts w:cs="Arial"/>
          <w:color w:val="231F20"/>
          <w:szCs w:val="24"/>
        </w:rPr>
        <w:t xml:space="preserve">and </w:t>
      </w:r>
      <w:r w:rsidR="00593A4F" w:rsidRPr="00F71284">
        <w:rPr>
          <w:rFonts w:cs="Arial"/>
          <w:color w:val="231F20"/>
          <w:szCs w:val="24"/>
        </w:rPr>
        <w:t>estuaries</w:t>
      </w:r>
      <w:r w:rsidR="00033312" w:rsidRPr="00F71284">
        <w:rPr>
          <w:rFonts w:cs="Arial"/>
          <w:color w:val="231F20"/>
          <w:szCs w:val="24"/>
        </w:rPr>
        <w:t xml:space="preserve">, </w:t>
      </w:r>
      <w:r w:rsidR="00DD44C5" w:rsidRPr="00F71284">
        <w:rPr>
          <w:rFonts w:cs="Arial"/>
          <w:color w:val="231F20"/>
          <w:szCs w:val="24"/>
        </w:rPr>
        <w:t xml:space="preserve">regardless </w:t>
      </w:r>
      <w:ins w:id="1207" w:author="Author">
        <w:r w:rsidR="003444F1">
          <w:rPr>
            <w:rFonts w:cs="Arial"/>
            <w:color w:val="231F20"/>
            <w:szCs w:val="24"/>
          </w:rPr>
          <w:t xml:space="preserve">of </w:t>
        </w:r>
      </w:ins>
      <w:del w:id="1208" w:author="Author">
        <w:r w:rsidR="00DD44C5" w:rsidRPr="00F71284" w:rsidDel="00112DFC">
          <w:rPr>
            <w:rFonts w:cs="Arial"/>
            <w:color w:val="231F20"/>
            <w:szCs w:val="24"/>
          </w:rPr>
          <w:delText xml:space="preserve">if </w:delText>
        </w:r>
      </w:del>
      <w:r w:rsidR="00DD44C5" w:rsidRPr="00F71284">
        <w:rPr>
          <w:rFonts w:cs="Arial"/>
          <w:color w:val="231F20"/>
          <w:szCs w:val="24"/>
        </w:rPr>
        <w:t xml:space="preserve">flow or </w:t>
      </w:r>
      <w:ins w:id="1209" w:author="Author">
        <w:r w:rsidR="00E124AD">
          <w:rPr>
            <w:rFonts w:cs="Arial"/>
            <w:color w:val="231F20"/>
            <w:szCs w:val="24"/>
          </w:rPr>
          <w:t xml:space="preserve">whether </w:t>
        </w:r>
      </w:ins>
      <w:r w:rsidR="00DD44C5" w:rsidRPr="00F71284">
        <w:rPr>
          <w:rFonts w:cs="Arial"/>
          <w:color w:val="231F20"/>
          <w:szCs w:val="24"/>
        </w:rPr>
        <w:t>water exists</w:t>
      </w:r>
      <w:r w:rsidR="00033312" w:rsidRPr="00F71284">
        <w:rPr>
          <w:rFonts w:cs="Arial"/>
          <w:color w:val="231F20"/>
          <w:szCs w:val="24"/>
        </w:rPr>
        <w:t xml:space="preserve"> during dry conditions</w:t>
      </w:r>
      <w:r w:rsidR="003E66BB" w:rsidRPr="00F71284">
        <w:rPr>
          <w:rFonts w:cs="Arial"/>
          <w:color w:val="231F20"/>
          <w:szCs w:val="24"/>
        </w:rPr>
        <w:t>.</w:t>
      </w:r>
      <w:r w:rsidR="003332DF" w:rsidRPr="00F71284">
        <w:rPr>
          <w:rFonts w:cs="Arial"/>
          <w:color w:val="231F20"/>
          <w:szCs w:val="24"/>
        </w:rPr>
        <w:t xml:space="preserve"> </w:t>
      </w:r>
      <w:r w:rsidR="003332DF" w:rsidRPr="00544237">
        <w:rPr>
          <w:rFonts w:cs="Arial"/>
          <w:color w:val="231F20"/>
          <w:szCs w:val="24"/>
        </w:rPr>
        <w:t>Waters of the State</w:t>
      </w:r>
      <w:r w:rsidR="00DD44C5" w:rsidRPr="00F71284">
        <w:rPr>
          <w:rFonts w:cs="Arial"/>
          <w:color w:val="231F20"/>
          <w:szCs w:val="24"/>
        </w:rPr>
        <w:t xml:space="preserve"> include </w:t>
      </w:r>
      <w:r w:rsidR="00DD44C5" w:rsidRPr="00544237">
        <w:rPr>
          <w:rFonts w:cs="Arial"/>
          <w:color w:val="231F20"/>
          <w:szCs w:val="24"/>
        </w:rPr>
        <w:t>waters of the United States</w:t>
      </w:r>
      <w:r w:rsidR="00DD44C5" w:rsidRPr="00F71284">
        <w:rPr>
          <w:rFonts w:cs="Arial"/>
          <w:color w:val="231F20"/>
          <w:szCs w:val="24"/>
        </w:rPr>
        <w:t>.</w:t>
      </w:r>
    </w:p>
    <w:p w14:paraId="4EB9CC5B" w14:textId="4BD2692E" w:rsidR="00B070F4" w:rsidRPr="00F71284" w:rsidRDefault="00B070F4" w:rsidP="00691A03">
      <w:pPr>
        <w:keepNext/>
        <w:keepLines/>
        <w:spacing w:before="240" w:after="120"/>
        <w:rPr>
          <w:rFonts w:cs="Arial"/>
          <w:b/>
          <w:bCs/>
          <w:szCs w:val="24"/>
        </w:rPr>
      </w:pPr>
      <w:r w:rsidRPr="00F71284">
        <w:rPr>
          <w:rFonts w:cs="Arial"/>
          <w:b/>
          <w:bCs/>
          <w:szCs w:val="24"/>
        </w:rPr>
        <w:t>Water</w:t>
      </w:r>
      <w:r w:rsidR="008E44DD" w:rsidRPr="00F71284">
        <w:rPr>
          <w:rFonts w:cs="Arial"/>
          <w:b/>
          <w:bCs/>
          <w:szCs w:val="24"/>
        </w:rPr>
        <w:t>s</w:t>
      </w:r>
      <w:r w:rsidRPr="00F71284">
        <w:rPr>
          <w:rFonts w:cs="Arial"/>
          <w:b/>
          <w:bCs/>
          <w:szCs w:val="24"/>
        </w:rPr>
        <w:t xml:space="preserve"> of the United States</w:t>
      </w:r>
    </w:p>
    <w:p w14:paraId="2264F3F2" w14:textId="1B1891FA" w:rsidR="00633C15" w:rsidRPr="004914E1" w:rsidRDefault="00627B03" w:rsidP="00E448B0">
      <w:pPr>
        <w:pStyle w:val="CommentText"/>
        <w:rPr>
          <w:sz w:val="24"/>
          <w:szCs w:val="24"/>
        </w:rPr>
      </w:pPr>
      <w:r w:rsidRPr="00544237">
        <w:rPr>
          <w:sz w:val="24"/>
          <w:szCs w:val="24"/>
        </w:rPr>
        <w:t>W</w:t>
      </w:r>
      <w:r w:rsidR="00633C15" w:rsidRPr="00544237">
        <w:rPr>
          <w:sz w:val="24"/>
          <w:szCs w:val="24"/>
        </w:rPr>
        <w:t>ater</w:t>
      </w:r>
      <w:r w:rsidR="008E44DD" w:rsidRPr="00544237">
        <w:rPr>
          <w:sz w:val="24"/>
          <w:szCs w:val="24"/>
        </w:rPr>
        <w:t>s</w:t>
      </w:r>
      <w:r w:rsidR="00633C15" w:rsidRPr="00544237">
        <w:rPr>
          <w:sz w:val="24"/>
          <w:szCs w:val="24"/>
        </w:rPr>
        <w:t xml:space="preserve"> of the United States</w:t>
      </w:r>
      <w:r w:rsidR="00633C15" w:rsidRPr="004914E1">
        <w:rPr>
          <w:sz w:val="24"/>
          <w:szCs w:val="24"/>
        </w:rPr>
        <w:t xml:space="preserve"> </w:t>
      </w:r>
      <w:r w:rsidR="00E839CE">
        <w:rPr>
          <w:sz w:val="24"/>
          <w:szCs w:val="24"/>
        </w:rPr>
        <w:t>are</w:t>
      </w:r>
      <w:r w:rsidR="00633C15" w:rsidRPr="004914E1">
        <w:rPr>
          <w:sz w:val="24"/>
          <w:szCs w:val="24"/>
        </w:rPr>
        <w:t xml:space="preserve"> surface water</w:t>
      </w:r>
      <w:r w:rsidR="00075507">
        <w:rPr>
          <w:sz w:val="24"/>
          <w:szCs w:val="24"/>
        </w:rPr>
        <w:t>s</w:t>
      </w:r>
      <w:r w:rsidR="002160EC" w:rsidRPr="004914E1">
        <w:rPr>
          <w:sz w:val="24"/>
          <w:szCs w:val="24"/>
        </w:rPr>
        <w:t xml:space="preserve"> or </w:t>
      </w:r>
      <w:r w:rsidR="00075507" w:rsidRPr="004914E1">
        <w:rPr>
          <w:sz w:val="24"/>
          <w:szCs w:val="24"/>
        </w:rPr>
        <w:t>waterbod</w:t>
      </w:r>
      <w:r w:rsidR="00075507">
        <w:rPr>
          <w:sz w:val="24"/>
          <w:szCs w:val="24"/>
        </w:rPr>
        <w:t>ies</w:t>
      </w:r>
      <w:r w:rsidR="00075507" w:rsidRPr="004914E1">
        <w:rPr>
          <w:sz w:val="24"/>
          <w:szCs w:val="24"/>
        </w:rPr>
        <w:t xml:space="preserve"> </w:t>
      </w:r>
      <w:r w:rsidR="00D20700" w:rsidRPr="004914E1">
        <w:rPr>
          <w:sz w:val="24"/>
          <w:szCs w:val="24"/>
        </w:rPr>
        <w:t xml:space="preserve">that </w:t>
      </w:r>
      <w:r w:rsidR="00D25CAC">
        <w:rPr>
          <w:sz w:val="24"/>
          <w:szCs w:val="24"/>
        </w:rPr>
        <w:t>are</w:t>
      </w:r>
      <w:r w:rsidR="00BE30AD" w:rsidRPr="004914E1">
        <w:rPr>
          <w:sz w:val="24"/>
          <w:szCs w:val="24"/>
        </w:rPr>
        <w:t xml:space="preserve"> subject to </w:t>
      </w:r>
      <w:r w:rsidR="00D20700" w:rsidRPr="004914E1">
        <w:rPr>
          <w:sz w:val="24"/>
          <w:szCs w:val="24"/>
        </w:rPr>
        <w:t xml:space="preserve">federal jurisdiction </w:t>
      </w:r>
      <w:r w:rsidR="00633C15" w:rsidRPr="004914E1">
        <w:rPr>
          <w:sz w:val="24"/>
          <w:szCs w:val="24"/>
        </w:rPr>
        <w:t>in accordance with the Clean Water Act</w:t>
      </w:r>
      <w:r w:rsidR="00736AB4">
        <w:rPr>
          <w:sz w:val="24"/>
          <w:szCs w:val="24"/>
        </w:rPr>
        <w:t>.</w:t>
      </w:r>
      <w:r w:rsidR="002358BD" w:rsidRPr="004914E1">
        <w:rPr>
          <w:sz w:val="24"/>
          <w:szCs w:val="24"/>
        </w:rPr>
        <w:t xml:space="preserve"> </w:t>
      </w:r>
    </w:p>
    <w:p w14:paraId="119C8244" w14:textId="7A271D9A" w:rsidR="00B070F4" w:rsidRPr="00F71284" w:rsidRDefault="00B070F4" w:rsidP="009C7AD2">
      <w:pPr>
        <w:keepNext/>
        <w:keepLines/>
        <w:spacing w:before="240" w:after="120"/>
        <w:rPr>
          <w:rFonts w:cs="Arial"/>
          <w:b/>
          <w:bCs/>
          <w:szCs w:val="24"/>
        </w:rPr>
      </w:pPr>
      <w:r w:rsidRPr="00F71284">
        <w:rPr>
          <w:rFonts w:cs="Arial"/>
          <w:b/>
          <w:bCs/>
          <w:szCs w:val="24"/>
        </w:rPr>
        <w:t>Water Quality Objective</w:t>
      </w:r>
    </w:p>
    <w:p w14:paraId="690C633E" w14:textId="60975386" w:rsidR="00AC1EF7" w:rsidRDefault="00704DBF" w:rsidP="009C7AD2">
      <w:pPr>
        <w:keepNext/>
        <w:keepLines/>
        <w:tabs>
          <w:tab w:val="left" w:pos="7650"/>
        </w:tabs>
        <w:rPr>
          <w:rFonts w:cs="Arial"/>
        </w:rPr>
      </w:pPr>
      <w:r w:rsidRPr="004914E1">
        <w:rPr>
          <w:rFonts w:cs="Arial"/>
        </w:rPr>
        <w:t xml:space="preserve">A </w:t>
      </w:r>
      <w:r w:rsidRPr="00544237">
        <w:rPr>
          <w:rFonts w:cs="Arial"/>
        </w:rPr>
        <w:t>water quality objective</w:t>
      </w:r>
      <w:r w:rsidRPr="004914E1">
        <w:rPr>
          <w:rFonts w:cs="Arial"/>
        </w:rPr>
        <w:t xml:space="preserve"> is t</w:t>
      </w:r>
      <w:r w:rsidR="00B070F4" w:rsidRPr="004914E1">
        <w:rPr>
          <w:rFonts w:cs="Arial"/>
        </w:rPr>
        <w:t xml:space="preserve">he </w:t>
      </w:r>
      <w:r w:rsidR="00265DE4" w:rsidRPr="004914E1">
        <w:rPr>
          <w:rFonts w:cs="Arial"/>
        </w:rPr>
        <w:t xml:space="preserve">limit or maximum </w:t>
      </w:r>
      <w:r w:rsidR="00B070F4" w:rsidRPr="004914E1">
        <w:rPr>
          <w:rFonts w:cs="Arial"/>
        </w:rPr>
        <w:t xml:space="preserve">amount of </w:t>
      </w:r>
      <w:r w:rsidR="00A4127C" w:rsidRPr="004914E1">
        <w:rPr>
          <w:rFonts w:cs="Arial"/>
        </w:rPr>
        <w:t>pollutant</w:t>
      </w:r>
      <w:r w:rsidR="00265DE4" w:rsidRPr="004914E1">
        <w:rPr>
          <w:rFonts w:cs="Arial"/>
        </w:rPr>
        <w:t>, waste constituent</w:t>
      </w:r>
      <w:r w:rsidR="00487CD5" w:rsidRPr="004914E1">
        <w:rPr>
          <w:rFonts w:cs="Arial"/>
        </w:rPr>
        <w:t xml:space="preserve"> or characteristic</w:t>
      </w:r>
      <w:r w:rsidR="00265DE4" w:rsidRPr="004914E1">
        <w:rPr>
          <w:rFonts w:cs="Arial"/>
        </w:rPr>
        <w:t>,</w:t>
      </w:r>
      <w:r w:rsidR="00A4127C" w:rsidRPr="004914E1">
        <w:rPr>
          <w:rFonts w:cs="Arial"/>
        </w:rPr>
        <w:t xml:space="preserve"> or parameter</w:t>
      </w:r>
      <w:r w:rsidR="004A7C73" w:rsidRPr="004914E1">
        <w:rPr>
          <w:rFonts w:cs="Arial"/>
        </w:rPr>
        <w:t xml:space="preserve"> level</w:t>
      </w:r>
      <w:r w:rsidR="00E04D2A" w:rsidRPr="004914E1">
        <w:rPr>
          <w:rFonts w:cs="Arial"/>
        </w:rPr>
        <w:t xml:space="preserve"> </w:t>
      </w:r>
      <w:r w:rsidR="00B070F4" w:rsidRPr="004914E1">
        <w:rPr>
          <w:rFonts w:cs="Arial"/>
        </w:rPr>
        <w:t xml:space="preserve">established </w:t>
      </w:r>
      <w:r w:rsidR="00FA74A6" w:rsidRPr="004914E1">
        <w:rPr>
          <w:rFonts w:cs="Arial"/>
        </w:rPr>
        <w:t xml:space="preserve">in </w:t>
      </w:r>
      <w:r w:rsidR="00845CE3" w:rsidRPr="004914E1">
        <w:rPr>
          <w:rFonts w:cs="Arial"/>
        </w:rPr>
        <w:t>s</w:t>
      </w:r>
      <w:r w:rsidR="00453A93" w:rsidRPr="004914E1">
        <w:rPr>
          <w:rFonts w:cs="Arial"/>
        </w:rPr>
        <w:t xml:space="preserve">tatewide </w:t>
      </w:r>
      <w:r w:rsidR="00845CE3" w:rsidRPr="004914E1">
        <w:rPr>
          <w:rFonts w:cs="Arial"/>
        </w:rPr>
        <w:t>w</w:t>
      </w:r>
      <w:r w:rsidR="00453A93" w:rsidRPr="004914E1">
        <w:rPr>
          <w:rFonts w:cs="Arial"/>
        </w:rPr>
        <w:t xml:space="preserve">ater </w:t>
      </w:r>
      <w:r w:rsidR="00845CE3" w:rsidRPr="004914E1">
        <w:rPr>
          <w:rFonts w:cs="Arial"/>
        </w:rPr>
        <w:t>q</w:t>
      </w:r>
      <w:r w:rsidR="00453A93" w:rsidRPr="004914E1">
        <w:rPr>
          <w:rFonts w:cs="Arial"/>
        </w:rPr>
        <w:t xml:space="preserve">uality </w:t>
      </w:r>
      <w:r w:rsidR="00845CE3" w:rsidRPr="004914E1">
        <w:rPr>
          <w:rFonts w:cs="Arial"/>
        </w:rPr>
        <w:t>c</w:t>
      </w:r>
      <w:r w:rsidR="00453A93" w:rsidRPr="004914E1">
        <w:rPr>
          <w:rFonts w:cs="Arial"/>
        </w:rPr>
        <w:t xml:space="preserve">ontrol plans and Regional Water Boards’ </w:t>
      </w:r>
      <w:r w:rsidR="003B6430" w:rsidRPr="00544237">
        <w:rPr>
          <w:rFonts w:cs="Arial"/>
        </w:rPr>
        <w:t>B</w:t>
      </w:r>
      <w:r w:rsidR="00FA0395" w:rsidRPr="00544237">
        <w:rPr>
          <w:rFonts w:cs="Arial"/>
        </w:rPr>
        <w:t xml:space="preserve">asin </w:t>
      </w:r>
      <w:r w:rsidR="003B6430" w:rsidRPr="00544237">
        <w:rPr>
          <w:rFonts w:cs="Arial"/>
        </w:rPr>
        <w:t>P</w:t>
      </w:r>
      <w:r w:rsidR="006E1164" w:rsidRPr="00544237">
        <w:rPr>
          <w:rFonts w:cs="Arial"/>
        </w:rPr>
        <w:t>lans</w:t>
      </w:r>
      <w:r w:rsidR="00845CE3" w:rsidRPr="004914E1">
        <w:rPr>
          <w:rFonts w:cs="Arial"/>
        </w:rPr>
        <w:t>,</w:t>
      </w:r>
      <w:r w:rsidR="00BE6BF6" w:rsidRPr="004914E1">
        <w:rPr>
          <w:rFonts w:cs="Arial"/>
        </w:rPr>
        <w:t xml:space="preserve"> </w:t>
      </w:r>
      <w:r w:rsidR="00B070F4" w:rsidRPr="004914E1">
        <w:rPr>
          <w:rFonts w:cs="Arial"/>
        </w:rPr>
        <w:t xml:space="preserve">for the reasonable protection of </w:t>
      </w:r>
      <w:r w:rsidR="00B070F4" w:rsidRPr="00544237">
        <w:rPr>
          <w:rFonts w:cs="Arial"/>
        </w:rPr>
        <w:t>beneficial uses</w:t>
      </w:r>
      <w:r w:rsidR="00B070F4" w:rsidRPr="004914E1">
        <w:rPr>
          <w:rFonts w:cs="Arial"/>
        </w:rPr>
        <w:t xml:space="preserve"> of surface </w:t>
      </w:r>
      <w:r w:rsidR="004A7C73" w:rsidRPr="004914E1">
        <w:rPr>
          <w:rFonts w:cs="Arial"/>
        </w:rPr>
        <w:t xml:space="preserve">waters </w:t>
      </w:r>
      <w:r w:rsidR="00B070F4" w:rsidRPr="004914E1">
        <w:rPr>
          <w:rFonts w:cs="Arial"/>
        </w:rPr>
        <w:t xml:space="preserve">and groundwater and the prevention of </w:t>
      </w:r>
      <w:r w:rsidR="00B070F4" w:rsidRPr="00544237">
        <w:rPr>
          <w:rFonts w:cs="Arial"/>
        </w:rPr>
        <w:t>nuisance</w:t>
      </w:r>
      <w:r w:rsidR="00B070F4" w:rsidRPr="004914E1">
        <w:rPr>
          <w:rFonts w:cs="Arial"/>
        </w:rPr>
        <w:t>.</w:t>
      </w:r>
    </w:p>
    <w:p w14:paraId="35386679" w14:textId="77777777" w:rsidR="00AC1EF7" w:rsidRPr="00F71284" w:rsidRDefault="00AC1EF7" w:rsidP="00B070F4">
      <w:pPr>
        <w:keepNext/>
        <w:keepLines/>
        <w:rPr>
          <w:rFonts w:cs="Arial"/>
          <w:szCs w:val="24"/>
        </w:rPr>
        <w:sectPr w:rsidR="00AC1EF7" w:rsidRPr="00F71284" w:rsidSect="00F7663D">
          <w:headerReference w:type="default" r:id="rId23"/>
          <w:footerReference w:type="default" r:id="rId24"/>
          <w:footnotePr>
            <w:numRestart w:val="eachSect"/>
          </w:footnotePr>
          <w:endnotePr>
            <w:numFmt w:val="decimal"/>
          </w:endnotePr>
          <w:pgSz w:w="12240" w:h="15840" w:code="1"/>
          <w:pgMar w:top="1080" w:right="1080" w:bottom="1080" w:left="1080" w:header="432" w:footer="720" w:gutter="0"/>
          <w:pgNumType w:start="1" w:chapStyle="9"/>
          <w:cols w:space="720"/>
          <w:noEndnote/>
          <w:docGrid w:linePitch="326"/>
        </w:sectPr>
      </w:pPr>
    </w:p>
    <w:p w14:paraId="11A152B0" w14:textId="6A8236B5" w:rsidR="00B070F4" w:rsidRPr="00F71284" w:rsidRDefault="00B070F4" w:rsidP="00B070F4">
      <w:pPr>
        <w:pStyle w:val="Heading4"/>
        <w:jc w:val="center"/>
        <w:rPr>
          <w:rFonts w:cs="Arial"/>
        </w:rPr>
      </w:pPr>
      <w:bookmarkStart w:id="1214" w:name="_Toc87257165"/>
      <w:r w:rsidRPr="00F71284">
        <w:rPr>
          <w:rFonts w:cs="Arial"/>
        </w:rPr>
        <w:lastRenderedPageBreak/>
        <w:t>ATTACHMENT B – APPLICATION FOR ENROLLMENT</w:t>
      </w:r>
      <w:bookmarkEnd w:id="1214"/>
    </w:p>
    <w:p w14:paraId="63234AE3" w14:textId="3C3C22C3" w:rsidR="00B070F4" w:rsidRDefault="00B66EA2" w:rsidP="00B66EA2">
      <w:pPr>
        <w:tabs>
          <w:tab w:val="left" w:pos="360"/>
        </w:tabs>
        <w:spacing w:before="360"/>
      </w:pPr>
      <w:bookmarkStart w:id="1215" w:name="_Hlk30676666"/>
      <w:r>
        <w:rPr>
          <w:b/>
        </w:rPr>
        <w:t>1.</w:t>
      </w:r>
      <w:r>
        <w:rPr>
          <w:b/>
        </w:rPr>
        <w:tab/>
      </w:r>
      <w:r w:rsidR="00B070F4" w:rsidRPr="002226DB">
        <w:rPr>
          <w:b/>
        </w:rPr>
        <w:t>Enrollment Status</w:t>
      </w:r>
      <w:bookmarkEnd w:id="1215"/>
      <w:r w:rsidR="00DC3EB0" w:rsidRPr="002226DB">
        <w:rPr>
          <w:b/>
        </w:rPr>
        <w:t>:</w:t>
      </w:r>
      <w:r w:rsidR="00BE3D07">
        <w:t xml:space="preserve"> (</w:t>
      </w:r>
      <w:r w:rsidR="00B070F4" w:rsidRPr="00487D8B">
        <w:t xml:space="preserve">Mark </w:t>
      </w:r>
      <w:r w:rsidR="00BE3D07">
        <w:t>o</w:t>
      </w:r>
      <w:r w:rsidR="00B070F4" w:rsidRPr="00487D8B">
        <w:t xml:space="preserve">nly </w:t>
      </w:r>
      <w:r w:rsidR="00BE3D07">
        <w:t>o</w:t>
      </w:r>
      <w:r w:rsidR="00B070F4" w:rsidRPr="00487D8B">
        <w:t xml:space="preserve">ne </w:t>
      </w:r>
      <w:r w:rsidR="00BE3D07">
        <w:t>i</w:t>
      </w:r>
      <w:r w:rsidR="00B070F4" w:rsidRPr="00487D8B">
        <w:t>tem</w:t>
      </w:r>
      <w:r w:rsidR="00BE3D07">
        <w:t>)</w:t>
      </w:r>
    </w:p>
    <w:p w14:paraId="35366296" w14:textId="5F12984D" w:rsidR="002977FA" w:rsidRDefault="00000000" w:rsidP="005F34C5">
      <w:pPr>
        <w:pStyle w:val="ListParagraph"/>
        <w:spacing w:after="60"/>
        <w:ind w:left="360"/>
        <w:contextualSpacing w:val="0"/>
        <w:jc w:val="both"/>
        <w:rPr>
          <w:rFonts w:cs="Arial"/>
        </w:rPr>
      </w:pPr>
      <w:sdt>
        <w:sdtPr>
          <w:rPr>
            <w:rFonts w:cs="Arial"/>
            <w:b/>
            <w:bCs/>
            <w:szCs w:val="24"/>
          </w:rPr>
          <w:id w:val="1670443997"/>
          <w14:checkbox>
            <w14:checked w14:val="0"/>
            <w14:checkedState w14:val="2612" w14:font="MS Gothic"/>
            <w14:uncheckedState w14:val="2610" w14:font="MS Gothic"/>
          </w14:checkbox>
        </w:sdtPr>
        <w:sdtContent>
          <w:r w:rsidR="000924EB" w:rsidRPr="005F34C5">
            <w:rPr>
              <w:rFonts w:ascii="Segoe UI Symbol" w:eastAsia="MS Gothic" w:hAnsi="Segoe UI Symbol" w:cs="Segoe UI Symbol"/>
              <w:b/>
              <w:bCs/>
              <w:szCs w:val="24"/>
            </w:rPr>
            <w:t>☐</w:t>
          </w:r>
        </w:sdtContent>
      </w:sdt>
      <w:r w:rsidR="002977FA">
        <w:rPr>
          <w:rFonts w:cs="Arial"/>
        </w:rPr>
        <w:t xml:space="preserve"> </w:t>
      </w:r>
      <w:r w:rsidR="002977FA" w:rsidRPr="0020405E">
        <w:rPr>
          <w:rFonts w:cs="Arial"/>
        </w:rPr>
        <w:t>New Enrollee</w:t>
      </w:r>
    </w:p>
    <w:p w14:paraId="121AE7C9" w14:textId="50823DBC" w:rsidR="004B3965" w:rsidRDefault="00000000" w:rsidP="005F34C5">
      <w:pPr>
        <w:spacing w:before="120" w:after="60"/>
        <w:ind w:left="720" w:hanging="360"/>
        <w:jc w:val="both"/>
        <w:rPr>
          <w:rFonts w:cs="Arial"/>
        </w:rPr>
      </w:pPr>
      <w:sdt>
        <w:sdtPr>
          <w:rPr>
            <w:rFonts w:eastAsia="MS Gothic" w:cs="Arial"/>
            <w:b/>
            <w:bCs/>
            <w:szCs w:val="24"/>
          </w:rPr>
          <w:id w:val="-1389487057"/>
          <w14:checkbox>
            <w14:checked w14:val="0"/>
            <w14:checkedState w14:val="2612" w14:font="MS Gothic"/>
            <w14:uncheckedState w14:val="2610" w14:font="MS Gothic"/>
          </w14:checkbox>
        </w:sdtPr>
        <w:sdtContent>
          <w:r w:rsidR="00127887">
            <w:rPr>
              <w:rFonts w:ascii="MS Gothic" w:eastAsia="MS Gothic" w:hAnsi="MS Gothic" w:cs="Arial" w:hint="eastAsia"/>
              <w:b/>
              <w:bCs/>
              <w:szCs w:val="24"/>
            </w:rPr>
            <w:t>☐</w:t>
          </w:r>
        </w:sdtContent>
      </w:sdt>
      <w:r w:rsidR="002977FA" w:rsidRPr="00544C05">
        <w:rPr>
          <w:rFonts w:eastAsia="MS Gothic" w:cs="Arial"/>
        </w:rPr>
        <w:t xml:space="preserve"> </w:t>
      </w:r>
      <w:r w:rsidR="002977FA">
        <w:rPr>
          <w:rFonts w:cs="Arial"/>
        </w:rPr>
        <w:t>New Enrollee with previous regulatory coverage under Order 2006-0003</w:t>
      </w:r>
      <w:r w:rsidR="001B2606">
        <w:rPr>
          <w:rFonts w:cs="Arial"/>
        </w:rPr>
        <w:t xml:space="preserve"> </w:t>
      </w:r>
    </w:p>
    <w:p w14:paraId="5CF7571E" w14:textId="6B96B4A5" w:rsidR="002977FA" w:rsidRDefault="00C92330" w:rsidP="005F34C5">
      <w:pPr>
        <w:spacing w:after="60"/>
        <w:ind w:left="1094" w:hanging="446"/>
        <w:jc w:val="both"/>
        <w:rPr>
          <w:rFonts w:cs="Arial"/>
        </w:rPr>
      </w:pPr>
      <w:r>
        <w:rPr>
          <w:rFonts w:cs="Arial"/>
        </w:rPr>
        <w:t xml:space="preserve"> </w:t>
      </w:r>
      <w:r w:rsidR="002977FA">
        <w:rPr>
          <w:rFonts w:cs="Arial"/>
        </w:rPr>
        <w:t xml:space="preserve">(that failed to </w:t>
      </w:r>
      <w:r w:rsidR="00B40AD7">
        <w:rPr>
          <w:rFonts w:cs="Arial"/>
        </w:rPr>
        <w:t xml:space="preserve">certify continuation of </w:t>
      </w:r>
      <w:r w:rsidR="002977FA">
        <w:rPr>
          <w:rFonts w:cs="Arial"/>
        </w:rPr>
        <w:t xml:space="preserve">coverage </w:t>
      </w:r>
      <w:r w:rsidR="00881B8F">
        <w:rPr>
          <w:rFonts w:cs="Arial"/>
        </w:rPr>
        <w:t xml:space="preserve">in CIWQS </w:t>
      </w:r>
      <w:r w:rsidR="002977FA">
        <w:rPr>
          <w:rFonts w:cs="Arial"/>
        </w:rPr>
        <w:t>per Order 2022-XXXX-</w:t>
      </w:r>
      <w:r w:rsidR="00A046A9">
        <w:rPr>
          <w:rFonts w:cs="Arial"/>
        </w:rPr>
        <w:t>DWQ</w:t>
      </w:r>
      <w:r w:rsidR="002977FA">
        <w:rPr>
          <w:rFonts w:cs="Arial"/>
        </w:rPr>
        <w:t>)</w:t>
      </w:r>
    </w:p>
    <w:p w14:paraId="08D4E638" w14:textId="1E602133" w:rsidR="003E1E77" w:rsidRDefault="00C92330" w:rsidP="00D23A06">
      <w:pPr>
        <w:pStyle w:val="ListParagraph"/>
        <w:tabs>
          <w:tab w:val="left" w:leader="underscore" w:pos="10066"/>
        </w:tabs>
        <w:spacing w:before="0" w:after="0"/>
        <w:ind w:left="360" w:firstLine="270"/>
        <w:contextualSpacing w:val="0"/>
        <w:jc w:val="both"/>
        <w:rPr>
          <w:rFonts w:cs="Arial"/>
        </w:rPr>
      </w:pPr>
      <w:r>
        <w:rPr>
          <w:rFonts w:cs="Arial"/>
        </w:rPr>
        <w:t xml:space="preserve"> </w:t>
      </w:r>
      <w:r w:rsidR="003E1E77">
        <w:rPr>
          <w:rFonts w:cs="Arial"/>
        </w:rPr>
        <w:t>Existing WDID Number:</w:t>
      </w:r>
      <w:r w:rsidR="00937208" w:rsidRPr="00937208">
        <w:t xml:space="preserve"> </w:t>
      </w:r>
      <w:r w:rsidR="00F74EFA">
        <w:tab/>
      </w:r>
    </w:p>
    <w:p w14:paraId="0C92292E" w14:textId="74890BA8" w:rsidR="00B070F4" w:rsidRDefault="00B66EA2" w:rsidP="00B66EA2">
      <w:pPr>
        <w:tabs>
          <w:tab w:val="left" w:pos="360"/>
        </w:tabs>
        <w:spacing w:before="360"/>
        <w:rPr>
          <w:b/>
        </w:rPr>
      </w:pPr>
      <w:bookmarkStart w:id="1216" w:name="_Hlk30676849"/>
      <w:r>
        <w:rPr>
          <w:b/>
        </w:rPr>
        <w:t>2.</w:t>
      </w:r>
      <w:r>
        <w:rPr>
          <w:b/>
        </w:rPr>
        <w:tab/>
      </w:r>
      <w:r w:rsidR="00260946" w:rsidRPr="002226DB">
        <w:rPr>
          <w:b/>
        </w:rPr>
        <w:t xml:space="preserve">Applicant </w:t>
      </w:r>
      <w:r w:rsidR="00B070F4" w:rsidRPr="002226DB">
        <w:rPr>
          <w:b/>
        </w:rPr>
        <w:t>Information</w:t>
      </w:r>
      <w:r w:rsidR="00DC3EB0" w:rsidRPr="002226DB">
        <w:rPr>
          <w:b/>
        </w:rPr>
        <w:t>:</w:t>
      </w:r>
    </w:p>
    <w:p w14:paraId="475B3F34" w14:textId="1467C6CE" w:rsidR="00C4196A" w:rsidRDefault="00C4196A" w:rsidP="005F34C5">
      <w:pPr>
        <w:spacing w:before="120"/>
        <w:ind w:left="360"/>
        <w:rPr>
          <w:rFonts w:cs="Arial"/>
        </w:rPr>
      </w:pPr>
      <w:r>
        <w:rPr>
          <w:rFonts w:cs="Arial"/>
        </w:rPr>
        <w:t>Legally Responsible Official Submitting Application</w:t>
      </w:r>
    </w:p>
    <w:p w14:paraId="08770C1A" w14:textId="5883BDC0" w:rsidR="00C4196A" w:rsidRDefault="00C4196A" w:rsidP="005F34C5">
      <w:pPr>
        <w:tabs>
          <w:tab w:val="left" w:leader="underscore" w:pos="10066"/>
        </w:tabs>
        <w:spacing w:before="120"/>
        <w:ind w:left="720"/>
        <w:rPr>
          <w:rFonts w:cs="Arial"/>
        </w:rPr>
      </w:pPr>
      <w:r w:rsidRPr="000C6744">
        <w:rPr>
          <w:rFonts w:cs="Arial"/>
        </w:rPr>
        <w:t>First</w:t>
      </w:r>
      <w:r>
        <w:rPr>
          <w:rFonts w:cs="Arial"/>
        </w:rPr>
        <w:t xml:space="preserve"> and</w:t>
      </w:r>
      <w:r w:rsidRPr="000C6744">
        <w:rPr>
          <w:rFonts w:cs="Arial"/>
        </w:rPr>
        <w:t xml:space="preserve"> Last</w:t>
      </w:r>
      <w:r>
        <w:rPr>
          <w:rFonts w:cs="Arial"/>
        </w:rPr>
        <w:t xml:space="preserve"> Name:</w:t>
      </w:r>
      <w:r w:rsidR="00F74EFA">
        <w:rPr>
          <w:rFonts w:cs="Arial"/>
        </w:rPr>
        <w:tab/>
      </w:r>
    </w:p>
    <w:p w14:paraId="3AB2941B" w14:textId="51135267" w:rsidR="00C4196A" w:rsidRDefault="00C4196A" w:rsidP="005F34C5">
      <w:pPr>
        <w:tabs>
          <w:tab w:val="left" w:leader="underscore" w:pos="10066"/>
        </w:tabs>
        <w:spacing w:before="120"/>
        <w:ind w:left="720"/>
        <w:rPr>
          <w:rFonts w:cs="Arial"/>
        </w:rPr>
      </w:pPr>
      <w:r>
        <w:rPr>
          <w:rFonts w:cs="Arial"/>
        </w:rPr>
        <w:t>Title:</w:t>
      </w:r>
      <w:r w:rsidR="00F74EFA">
        <w:rPr>
          <w:rFonts w:cs="Arial"/>
        </w:rPr>
        <w:tab/>
      </w:r>
    </w:p>
    <w:p w14:paraId="3E8A47F6" w14:textId="6D4D2995" w:rsidR="00C4196A" w:rsidRDefault="00C4196A" w:rsidP="005F34C5">
      <w:pPr>
        <w:tabs>
          <w:tab w:val="left" w:leader="underscore" w:pos="10066"/>
        </w:tabs>
        <w:spacing w:before="120"/>
        <w:ind w:left="720"/>
        <w:rPr>
          <w:rFonts w:cs="Arial"/>
        </w:rPr>
      </w:pPr>
      <w:r>
        <w:rPr>
          <w:rFonts w:cs="Arial"/>
        </w:rPr>
        <w:t>Phone:</w:t>
      </w:r>
      <w:r w:rsidRPr="00C4196A">
        <w:t xml:space="preserve"> </w:t>
      </w:r>
      <w:r w:rsidR="00F74EFA">
        <w:tab/>
      </w:r>
    </w:p>
    <w:p w14:paraId="426E2B0D" w14:textId="3F76FA7D" w:rsidR="00C4196A" w:rsidRDefault="00C4196A" w:rsidP="00F74EFA">
      <w:pPr>
        <w:tabs>
          <w:tab w:val="left" w:leader="underscore" w:pos="10066"/>
        </w:tabs>
        <w:spacing w:before="120"/>
        <w:ind w:left="720"/>
        <w:rPr>
          <w:rFonts w:cs="Arial"/>
        </w:rPr>
      </w:pPr>
      <w:r w:rsidRPr="000C6744">
        <w:rPr>
          <w:rFonts w:cs="Arial"/>
        </w:rPr>
        <w:t>Email</w:t>
      </w:r>
      <w:r>
        <w:rPr>
          <w:rFonts w:cs="Arial"/>
        </w:rPr>
        <w:t>:</w:t>
      </w:r>
      <w:r w:rsidR="00F74EFA">
        <w:rPr>
          <w:rFonts w:cs="Arial"/>
        </w:rPr>
        <w:tab/>
      </w:r>
    </w:p>
    <w:p w14:paraId="52745B09" w14:textId="20581374" w:rsidR="00F74EFA" w:rsidRDefault="00F74EFA" w:rsidP="005F34C5">
      <w:pPr>
        <w:tabs>
          <w:tab w:val="left" w:leader="underscore" w:pos="10066"/>
        </w:tabs>
        <w:spacing w:before="120"/>
        <w:ind w:left="360"/>
        <w:rPr>
          <w:rFonts w:cs="Arial"/>
        </w:rPr>
      </w:pPr>
      <w:r>
        <w:rPr>
          <w:rFonts w:cs="Arial"/>
        </w:rPr>
        <w:t>System Owner/Operator Name:</w:t>
      </w:r>
      <w:r w:rsidR="003F5B3D">
        <w:rPr>
          <w:rFonts w:cs="Arial"/>
        </w:rPr>
        <w:tab/>
      </w:r>
    </w:p>
    <w:p w14:paraId="67CEDEF2" w14:textId="6DEF1723" w:rsidR="003F5B3D" w:rsidRDefault="003F5B3D" w:rsidP="005F34C5">
      <w:pPr>
        <w:tabs>
          <w:tab w:val="left" w:leader="underscore" w:pos="10066"/>
        </w:tabs>
        <w:spacing w:before="120"/>
        <w:ind w:left="720"/>
        <w:rPr>
          <w:rFonts w:cs="Arial"/>
        </w:rPr>
      </w:pPr>
      <w:r w:rsidRPr="000C6744">
        <w:rPr>
          <w:rFonts w:cs="Arial"/>
        </w:rPr>
        <w:t>Mailing Address</w:t>
      </w:r>
      <w:r>
        <w:rPr>
          <w:rFonts w:cs="Arial"/>
        </w:rPr>
        <w:t>:</w:t>
      </w:r>
      <w:r>
        <w:rPr>
          <w:rFonts w:cs="Arial"/>
        </w:rPr>
        <w:tab/>
      </w:r>
    </w:p>
    <w:p w14:paraId="3BC37104" w14:textId="08579D4B" w:rsidR="003F5B3D" w:rsidRPr="005F34C5" w:rsidRDefault="003F5B3D" w:rsidP="005F34C5">
      <w:pPr>
        <w:tabs>
          <w:tab w:val="left" w:leader="underscore" w:pos="10066"/>
        </w:tabs>
        <w:spacing w:before="120"/>
        <w:ind w:left="720"/>
        <w:rPr>
          <w:rFonts w:cs="Arial"/>
        </w:rPr>
      </w:pPr>
      <w:r w:rsidRPr="004D6B51">
        <w:rPr>
          <w:rFonts w:cs="Arial"/>
        </w:rPr>
        <w:t>City,</w:t>
      </w:r>
      <w:r>
        <w:rPr>
          <w:rFonts w:cs="Arial"/>
        </w:rPr>
        <w:t xml:space="preserve"> </w:t>
      </w:r>
      <w:r w:rsidRPr="004D6B51">
        <w:rPr>
          <w:rFonts w:cs="Arial"/>
        </w:rPr>
        <w:t>State, Z</w:t>
      </w:r>
      <w:r>
        <w:rPr>
          <w:rFonts w:cs="Arial"/>
        </w:rPr>
        <w:t>ip</w:t>
      </w:r>
      <w:r w:rsidRPr="004D6B51">
        <w:rPr>
          <w:rFonts w:cs="Arial"/>
        </w:rPr>
        <w:t>:</w:t>
      </w:r>
      <w:r>
        <w:rPr>
          <w:rFonts w:cs="Arial"/>
        </w:rPr>
        <w:tab/>
      </w:r>
    </w:p>
    <w:p w14:paraId="69B8D4D9" w14:textId="2439F83A" w:rsidR="00C4196A" w:rsidRDefault="003F5B3D" w:rsidP="005F34C5">
      <w:pPr>
        <w:tabs>
          <w:tab w:val="left" w:leader="underscore" w:pos="10066"/>
        </w:tabs>
        <w:spacing w:before="120"/>
        <w:ind w:left="720"/>
        <w:rPr>
          <w:rFonts w:cs="Arial"/>
        </w:rPr>
      </w:pPr>
      <w:r>
        <w:rPr>
          <w:rFonts w:cs="Arial"/>
        </w:rPr>
        <w:t>County:</w:t>
      </w:r>
      <w:r>
        <w:rPr>
          <w:rFonts w:cs="Arial"/>
        </w:rPr>
        <w:tab/>
      </w:r>
    </w:p>
    <w:p w14:paraId="0B28C617" w14:textId="490A14D8" w:rsidR="003F5B3D" w:rsidRPr="000C6744" w:rsidRDefault="003F5B3D" w:rsidP="005F34C5">
      <w:pPr>
        <w:pStyle w:val="Tabletext0"/>
        <w:tabs>
          <w:tab w:val="left" w:leader="underscore" w:pos="10066"/>
        </w:tabs>
        <w:spacing w:before="120"/>
        <w:ind w:left="720"/>
        <w:rPr>
          <w:rFonts w:cs="Arial"/>
          <w:sz w:val="24"/>
        </w:rPr>
      </w:pPr>
      <w:r w:rsidRPr="0079372B">
        <w:rPr>
          <w:rFonts w:cs="Arial"/>
          <w:sz w:val="24"/>
        </w:rPr>
        <w:t>Sanitary Sewer System Name:</w:t>
      </w:r>
      <w:r>
        <w:rPr>
          <w:rFonts w:cs="Arial"/>
          <w:sz w:val="24"/>
        </w:rPr>
        <w:tab/>
      </w:r>
    </w:p>
    <w:p w14:paraId="6E523FDE" w14:textId="653DEE50" w:rsidR="003F5B3D" w:rsidRPr="000C6744" w:rsidRDefault="003F5B3D" w:rsidP="005F34C5">
      <w:pPr>
        <w:pStyle w:val="Tabletext0"/>
        <w:tabs>
          <w:tab w:val="left" w:leader="underscore" w:pos="10066"/>
        </w:tabs>
        <w:spacing w:before="120"/>
        <w:ind w:left="720"/>
        <w:rPr>
          <w:rFonts w:cs="Arial"/>
          <w:sz w:val="24"/>
        </w:rPr>
      </w:pPr>
      <w:r w:rsidRPr="0020405E">
        <w:rPr>
          <w:rFonts w:cs="Arial"/>
          <w:sz w:val="24"/>
        </w:rPr>
        <w:t>Regional Water Quality Control Board(s</w:t>
      </w:r>
      <w:r>
        <w:rPr>
          <w:rFonts w:cs="Arial"/>
          <w:sz w:val="24"/>
        </w:rPr>
        <w:t>):</w:t>
      </w:r>
      <w:r>
        <w:rPr>
          <w:rFonts w:cs="Arial"/>
          <w:sz w:val="24"/>
        </w:rPr>
        <w:tab/>
      </w:r>
    </w:p>
    <w:p w14:paraId="50ECBD6C" w14:textId="13EC6029" w:rsidR="003F5B3D" w:rsidRPr="005F34C5" w:rsidRDefault="003F5B3D" w:rsidP="005F34C5">
      <w:pPr>
        <w:tabs>
          <w:tab w:val="left" w:leader="underscore" w:pos="10066"/>
        </w:tabs>
        <w:spacing w:before="120"/>
        <w:ind w:left="720"/>
        <w:rPr>
          <w:b/>
        </w:rPr>
      </w:pPr>
      <w:r w:rsidRPr="000C6744">
        <w:rPr>
          <w:rFonts w:cs="Arial"/>
        </w:rPr>
        <w:t>Signature</w:t>
      </w:r>
      <w:r>
        <w:rPr>
          <w:rFonts w:cs="Arial"/>
        </w:rPr>
        <w:t xml:space="preserve"> and Date:</w:t>
      </w:r>
      <w:r>
        <w:rPr>
          <w:rFonts w:cs="Arial"/>
        </w:rPr>
        <w:tab/>
      </w:r>
    </w:p>
    <w:bookmarkEnd w:id="1216"/>
    <w:p w14:paraId="384D5CE9" w14:textId="2CBE5BC9" w:rsidR="00B070F4" w:rsidRDefault="00090DE5" w:rsidP="00090DE5">
      <w:pPr>
        <w:tabs>
          <w:tab w:val="left" w:pos="540"/>
        </w:tabs>
        <w:spacing w:before="360"/>
        <w:rPr>
          <w:b/>
        </w:rPr>
      </w:pPr>
      <w:r>
        <w:rPr>
          <w:b/>
        </w:rPr>
        <w:t>3.</w:t>
      </w:r>
      <w:r>
        <w:rPr>
          <w:b/>
        </w:rPr>
        <w:tab/>
      </w:r>
      <w:r w:rsidR="00C27A75" w:rsidRPr="002226DB">
        <w:rPr>
          <w:b/>
        </w:rPr>
        <w:t xml:space="preserve">Applicant </w:t>
      </w:r>
      <w:r w:rsidR="00B070F4" w:rsidRPr="002226DB">
        <w:rPr>
          <w:b/>
        </w:rPr>
        <w:t>Type (Check one):</w:t>
      </w:r>
    </w:p>
    <w:p w14:paraId="56A35216" w14:textId="11B2EB50" w:rsidR="00C20AB7" w:rsidRDefault="00000000" w:rsidP="001529D1">
      <w:pPr>
        <w:pStyle w:val="ListParagraph"/>
        <w:tabs>
          <w:tab w:val="left" w:pos="576"/>
        </w:tabs>
        <w:spacing w:after="0"/>
        <w:ind w:left="446"/>
        <w:contextualSpacing w:val="0"/>
        <w:rPr>
          <w:rFonts w:eastAsia="MS Gothic" w:cs="Arial"/>
          <w:szCs w:val="24"/>
        </w:rPr>
      </w:pPr>
      <w:sdt>
        <w:sdtPr>
          <w:rPr>
            <w:rFonts w:eastAsia="MS Gothic" w:cs="Arial"/>
            <w:b/>
            <w:bCs/>
            <w:szCs w:val="24"/>
          </w:rPr>
          <w:id w:val="-741401119"/>
          <w14:checkbox>
            <w14:checked w14:val="0"/>
            <w14:checkedState w14:val="2612" w14:font="MS Gothic"/>
            <w14:uncheckedState w14:val="2610" w14:font="MS Gothic"/>
          </w14:checkbox>
        </w:sdtPr>
        <w:sdtContent>
          <w:r w:rsidR="009E6107">
            <w:rPr>
              <w:rFonts w:ascii="MS Gothic" w:eastAsia="MS Gothic" w:hAnsi="MS Gothic" w:cs="Arial" w:hint="eastAsia"/>
              <w:b/>
              <w:bCs/>
              <w:szCs w:val="24"/>
            </w:rPr>
            <w:t>☐</w:t>
          </w:r>
        </w:sdtContent>
      </w:sdt>
      <w:r w:rsidR="009E6107">
        <w:rPr>
          <w:rFonts w:eastAsia="MS Gothic" w:cs="Arial"/>
          <w:b/>
          <w:bCs/>
          <w:szCs w:val="24"/>
        </w:rPr>
        <w:t xml:space="preserve"> </w:t>
      </w:r>
      <w:r w:rsidR="001529D1">
        <w:rPr>
          <w:rFonts w:eastAsia="MS Gothic" w:cs="Arial"/>
          <w:szCs w:val="24"/>
        </w:rPr>
        <w:t>City</w:t>
      </w:r>
      <w:r w:rsidR="00A93352">
        <w:rPr>
          <w:rFonts w:eastAsia="MS Gothic" w:cs="Arial"/>
          <w:szCs w:val="24"/>
        </w:rPr>
        <w:tab/>
      </w:r>
      <w:sdt>
        <w:sdtPr>
          <w:rPr>
            <w:rFonts w:eastAsia="MS Gothic" w:cs="Arial"/>
            <w:b/>
            <w:bCs/>
            <w:szCs w:val="24"/>
          </w:rPr>
          <w:id w:val="981042265"/>
          <w14:checkbox>
            <w14:checked w14:val="0"/>
            <w14:checkedState w14:val="2612" w14:font="MS Gothic"/>
            <w14:uncheckedState w14:val="2610" w14:font="MS Gothic"/>
          </w14:checkbox>
        </w:sdtPr>
        <w:sdtContent>
          <w:r w:rsidR="006340E9">
            <w:rPr>
              <w:rFonts w:ascii="MS Gothic" w:eastAsia="MS Gothic" w:hAnsi="MS Gothic" w:cs="Arial" w:hint="eastAsia"/>
              <w:b/>
              <w:bCs/>
              <w:szCs w:val="24"/>
            </w:rPr>
            <w:t>☐</w:t>
          </w:r>
        </w:sdtContent>
      </w:sdt>
      <w:r w:rsidR="00A93352">
        <w:rPr>
          <w:rFonts w:eastAsia="MS Gothic" w:cs="Arial"/>
          <w:b/>
          <w:bCs/>
          <w:szCs w:val="24"/>
        </w:rPr>
        <w:t xml:space="preserve"> </w:t>
      </w:r>
      <w:r w:rsidR="001529D1">
        <w:rPr>
          <w:rFonts w:eastAsia="MS Gothic" w:cs="Arial"/>
          <w:szCs w:val="24"/>
        </w:rPr>
        <w:t>County</w:t>
      </w:r>
      <w:r w:rsidR="00A93352">
        <w:rPr>
          <w:rFonts w:eastAsia="MS Gothic" w:cs="Arial"/>
          <w:b/>
          <w:bCs/>
          <w:szCs w:val="24"/>
        </w:rPr>
        <w:tab/>
      </w:r>
      <w:sdt>
        <w:sdtPr>
          <w:rPr>
            <w:rFonts w:eastAsia="MS Gothic" w:cs="Arial"/>
            <w:b/>
            <w:bCs/>
            <w:szCs w:val="24"/>
          </w:rPr>
          <w:id w:val="1446974077"/>
          <w14:checkbox>
            <w14:checked w14:val="0"/>
            <w14:checkedState w14:val="2612" w14:font="MS Gothic"/>
            <w14:uncheckedState w14:val="2610" w14:font="MS Gothic"/>
          </w14:checkbox>
        </w:sdtPr>
        <w:sdtContent>
          <w:r w:rsidR="006340E9">
            <w:rPr>
              <w:rFonts w:ascii="MS Gothic" w:eastAsia="MS Gothic" w:hAnsi="MS Gothic" w:cs="Arial" w:hint="eastAsia"/>
              <w:b/>
              <w:bCs/>
              <w:szCs w:val="24"/>
            </w:rPr>
            <w:t>☐</w:t>
          </w:r>
        </w:sdtContent>
      </w:sdt>
      <w:r w:rsidR="00A93352" w:rsidRPr="00EF1229">
        <w:rPr>
          <w:rFonts w:eastAsia="MS Gothic" w:cs="Arial"/>
          <w:szCs w:val="24"/>
        </w:rPr>
        <w:t xml:space="preserve"> </w:t>
      </w:r>
      <w:r w:rsidR="001529D1">
        <w:rPr>
          <w:rFonts w:eastAsia="MS Gothic" w:cs="Arial"/>
          <w:szCs w:val="24"/>
        </w:rPr>
        <w:t>State</w:t>
      </w:r>
      <w:r w:rsidR="00A93352">
        <w:rPr>
          <w:rFonts w:eastAsia="MS Gothic" w:cs="Arial"/>
          <w:b/>
          <w:bCs/>
          <w:szCs w:val="24"/>
        </w:rPr>
        <w:tab/>
      </w:r>
      <w:sdt>
        <w:sdtPr>
          <w:rPr>
            <w:rFonts w:eastAsia="MS Gothic" w:cs="Arial"/>
            <w:b/>
            <w:bCs/>
            <w:szCs w:val="24"/>
          </w:rPr>
          <w:id w:val="-370534345"/>
          <w14:checkbox>
            <w14:checked w14:val="0"/>
            <w14:checkedState w14:val="2612" w14:font="MS Gothic"/>
            <w14:uncheckedState w14:val="2610" w14:font="MS Gothic"/>
          </w14:checkbox>
        </w:sdtPr>
        <w:sdtContent>
          <w:r w:rsidR="00AF3872">
            <w:rPr>
              <w:rFonts w:ascii="MS Gothic" w:eastAsia="MS Gothic" w:hAnsi="MS Gothic" w:cs="Arial" w:hint="eastAsia"/>
              <w:b/>
              <w:bCs/>
              <w:szCs w:val="24"/>
            </w:rPr>
            <w:t>☐</w:t>
          </w:r>
        </w:sdtContent>
      </w:sdt>
      <w:r w:rsidR="00AF3872">
        <w:rPr>
          <w:rFonts w:eastAsia="MS Gothic" w:cs="Arial"/>
          <w:b/>
          <w:bCs/>
          <w:szCs w:val="24"/>
        </w:rPr>
        <w:t xml:space="preserve"> </w:t>
      </w:r>
      <w:r w:rsidR="001529D1">
        <w:rPr>
          <w:rFonts w:eastAsia="MS Gothic" w:cs="Arial"/>
          <w:szCs w:val="24"/>
        </w:rPr>
        <w:t>Federal</w:t>
      </w:r>
      <w:r w:rsidR="00C20AB7">
        <w:rPr>
          <w:rFonts w:eastAsia="MS Gothic" w:cs="Arial"/>
          <w:b/>
          <w:bCs/>
          <w:szCs w:val="24"/>
        </w:rPr>
        <w:t xml:space="preserve">       </w:t>
      </w:r>
      <w:sdt>
        <w:sdtPr>
          <w:rPr>
            <w:rFonts w:eastAsia="MS Gothic" w:cs="Arial"/>
            <w:b/>
            <w:bCs/>
            <w:szCs w:val="24"/>
          </w:rPr>
          <w:id w:val="-1028710835"/>
          <w14:checkbox>
            <w14:checked w14:val="0"/>
            <w14:checkedState w14:val="2612" w14:font="MS Gothic"/>
            <w14:uncheckedState w14:val="2610" w14:font="MS Gothic"/>
          </w14:checkbox>
        </w:sdtPr>
        <w:sdtContent>
          <w:r w:rsidR="00F418DC">
            <w:rPr>
              <w:rFonts w:ascii="MS Gothic" w:eastAsia="MS Gothic" w:hAnsi="MS Gothic" w:cs="Arial" w:hint="eastAsia"/>
              <w:b/>
              <w:bCs/>
              <w:szCs w:val="24"/>
            </w:rPr>
            <w:t>☐</w:t>
          </w:r>
        </w:sdtContent>
      </w:sdt>
      <w:r w:rsidR="00AF3872">
        <w:rPr>
          <w:rFonts w:eastAsia="MS Gothic" w:cs="Arial"/>
          <w:b/>
          <w:bCs/>
          <w:szCs w:val="24"/>
        </w:rPr>
        <w:t xml:space="preserve"> </w:t>
      </w:r>
      <w:r w:rsidR="001529D1">
        <w:rPr>
          <w:rFonts w:eastAsia="MS Gothic" w:cs="Arial"/>
          <w:szCs w:val="24"/>
        </w:rPr>
        <w:t>Special District</w:t>
      </w:r>
    </w:p>
    <w:p w14:paraId="361B5495" w14:textId="264AD0B5" w:rsidR="00855555" w:rsidRPr="00EF1229" w:rsidRDefault="00000000" w:rsidP="00EF1229">
      <w:pPr>
        <w:pStyle w:val="ListParagraph"/>
        <w:tabs>
          <w:tab w:val="left" w:pos="576"/>
        </w:tabs>
        <w:spacing w:after="0"/>
        <w:ind w:left="446"/>
        <w:contextualSpacing w:val="0"/>
      </w:pPr>
      <w:sdt>
        <w:sdtPr>
          <w:rPr>
            <w:rFonts w:eastAsia="MS Gothic" w:cs="Arial"/>
            <w:b/>
            <w:bCs/>
            <w:szCs w:val="24"/>
          </w:rPr>
          <w:id w:val="-1043596440"/>
          <w14:checkbox>
            <w14:checked w14:val="0"/>
            <w14:checkedState w14:val="2612" w14:font="MS Gothic"/>
            <w14:uncheckedState w14:val="2610" w14:font="MS Gothic"/>
          </w14:checkbox>
        </w:sdtPr>
        <w:sdtContent>
          <w:r w:rsidR="00C20AB7">
            <w:rPr>
              <w:rFonts w:ascii="MS Gothic" w:eastAsia="MS Gothic" w:hAnsi="MS Gothic" w:cs="Arial" w:hint="eastAsia"/>
              <w:b/>
              <w:bCs/>
              <w:szCs w:val="24"/>
            </w:rPr>
            <w:t>☐</w:t>
          </w:r>
        </w:sdtContent>
      </w:sdt>
      <w:r w:rsidR="001529D1">
        <w:rPr>
          <w:rFonts w:eastAsia="MS Gothic" w:cs="Arial"/>
          <w:b/>
          <w:bCs/>
          <w:szCs w:val="24"/>
        </w:rPr>
        <w:t xml:space="preserve"> </w:t>
      </w:r>
      <w:r w:rsidR="006E4EF8">
        <w:rPr>
          <w:rFonts w:eastAsia="MS Gothic" w:cs="Arial"/>
          <w:szCs w:val="24"/>
        </w:rPr>
        <w:t>Government Combination</w:t>
      </w:r>
      <w:r w:rsidR="00C75AD0">
        <w:rPr>
          <w:rFonts w:eastAsia="MS Gothic" w:cs="Arial"/>
          <w:szCs w:val="24"/>
        </w:rPr>
        <w:t xml:space="preserve">   </w:t>
      </w:r>
      <w:r w:rsidR="00AF3872">
        <w:rPr>
          <w:rFonts w:eastAsia="MS Gothic" w:cs="Arial"/>
          <w:szCs w:val="24"/>
        </w:rPr>
        <w:tab/>
      </w:r>
      <w:sdt>
        <w:sdtPr>
          <w:rPr>
            <w:rFonts w:eastAsia="MS Gothic" w:cs="Arial"/>
            <w:b/>
            <w:bCs/>
            <w:szCs w:val="24"/>
          </w:rPr>
          <w:id w:val="-1205561027"/>
          <w14:checkbox>
            <w14:checked w14:val="0"/>
            <w14:checkedState w14:val="2612" w14:font="MS Gothic"/>
            <w14:uncheckedState w14:val="2610" w14:font="MS Gothic"/>
          </w14:checkbox>
        </w:sdtPr>
        <w:sdtContent>
          <w:r w:rsidR="001529D1">
            <w:rPr>
              <w:rFonts w:ascii="MS Gothic" w:eastAsia="MS Gothic" w:hAnsi="MS Gothic" w:cs="Arial" w:hint="eastAsia"/>
              <w:b/>
              <w:bCs/>
              <w:szCs w:val="24"/>
            </w:rPr>
            <w:t>☐</w:t>
          </w:r>
        </w:sdtContent>
      </w:sdt>
      <w:r w:rsidR="00F418DC">
        <w:rPr>
          <w:rFonts w:eastAsia="MS Gothic" w:cs="Arial"/>
          <w:b/>
          <w:bCs/>
          <w:szCs w:val="24"/>
        </w:rPr>
        <w:t xml:space="preserve"> </w:t>
      </w:r>
      <w:r w:rsidR="00F418DC" w:rsidRPr="00EF1229">
        <w:rPr>
          <w:rFonts w:eastAsia="MS Gothic" w:cs="Arial"/>
          <w:szCs w:val="24"/>
        </w:rPr>
        <w:t>Private</w:t>
      </w:r>
    </w:p>
    <w:p w14:paraId="1A7E9EDE" w14:textId="2C73ED72" w:rsidR="002160EC" w:rsidRDefault="00B66EA2" w:rsidP="00B66EA2">
      <w:pPr>
        <w:tabs>
          <w:tab w:val="left" w:pos="450"/>
        </w:tabs>
        <w:spacing w:before="360"/>
        <w:rPr>
          <w:b/>
        </w:rPr>
      </w:pPr>
      <w:r>
        <w:rPr>
          <w:b/>
        </w:rPr>
        <w:t>4.</w:t>
      </w:r>
      <w:r>
        <w:rPr>
          <w:b/>
        </w:rPr>
        <w:tab/>
      </w:r>
      <w:r w:rsidR="002160EC" w:rsidRPr="004914E1">
        <w:rPr>
          <w:b/>
        </w:rPr>
        <w:t xml:space="preserve">Wastewater Treatment Plant </w:t>
      </w:r>
      <w:r w:rsidR="00014076">
        <w:rPr>
          <w:b/>
        </w:rPr>
        <w:t xml:space="preserve">Receiving </w:t>
      </w:r>
      <w:r w:rsidR="005173D9">
        <w:rPr>
          <w:b/>
        </w:rPr>
        <w:t xml:space="preserve">Sanitary Sewer </w:t>
      </w:r>
      <w:r w:rsidR="002160EC" w:rsidRPr="004914E1">
        <w:rPr>
          <w:b/>
        </w:rPr>
        <w:t>System Waste</w:t>
      </w:r>
      <w:r w:rsidR="00126D43" w:rsidRPr="004914E1">
        <w:rPr>
          <w:b/>
        </w:rPr>
        <w:t>:</w:t>
      </w:r>
    </w:p>
    <w:p w14:paraId="429BA12A" w14:textId="053E4409" w:rsidR="001A3F7A" w:rsidRDefault="001A3F7A" w:rsidP="00C9006A">
      <w:pPr>
        <w:pStyle w:val="ListParagraph"/>
        <w:tabs>
          <w:tab w:val="left" w:leader="underscore" w:pos="10066"/>
        </w:tabs>
        <w:spacing w:after="0"/>
        <w:ind w:left="446"/>
        <w:contextualSpacing w:val="0"/>
      </w:pPr>
      <w:r w:rsidRPr="004914E1">
        <w:t>Wastewater Treatment Plant Permit</w:t>
      </w:r>
      <w:r>
        <w:t>tee</w:t>
      </w:r>
      <w:r w:rsidRPr="004914E1">
        <w:t>:</w:t>
      </w:r>
      <w:r w:rsidR="0058552C">
        <w:tab/>
      </w:r>
    </w:p>
    <w:p w14:paraId="4316560E" w14:textId="0653353B" w:rsidR="001A3F7A" w:rsidRPr="00F71284" w:rsidRDefault="001A3F7A" w:rsidP="00C9006A">
      <w:pPr>
        <w:tabs>
          <w:tab w:val="left" w:leader="underscore" w:pos="10066"/>
        </w:tabs>
        <w:spacing w:before="120" w:after="120"/>
        <w:ind w:left="446"/>
        <w:rPr>
          <w:rFonts w:eastAsia="MS Gothic" w:cs="Arial"/>
          <w:szCs w:val="24"/>
        </w:rPr>
      </w:pPr>
      <w:r w:rsidRPr="00F71284">
        <w:rPr>
          <w:rFonts w:eastAsia="MS Gothic" w:cs="Arial"/>
          <w:szCs w:val="24"/>
        </w:rPr>
        <w:t>WDID No.:</w:t>
      </w:r>
      <w:r w:rsidR="0058552C">
        <w:rPr>
          <w:rFonts w:eastAsia="MS Gothic" w:cs="Arial"/>
          <w:szCs w:val="24"/>
        </w:rPr>
        <w:tab/>
      </w:r>
    </w:p>
    <w:p w14:paraId="1B8FD9FE" w14:textId="202492DE" w:rsidR="00B070F4" w:rsidRDefault="001B6A4C" w:rsidP="001B6A4C">
      <w:pPr>
        <w:keepNext/>
        <w:keepLines/>
        <w:tabs>
          <w:tab w:val="left" w:pos="360"/>
        </w:tabs>
        <w:rPr>
          <w:b/>
        </w:rPr>
      </w:pPr>
      <w:r>
        <w:rPr>
          <w:b/>
        </w:rPr>
        <w:lastRenderedPageBreak/>
        <w:t>5.</w:t>
      </w:r>
      <w:r>
        <w:rPr>
          <w:b/>
        </w:rPr>
        <w:tab/>
      </w:r>
      <w:r w:rsidR="00B070F4" w:rsidRPr="00DF4A50">
        <w:rPr>
          <w:b/>
        </w:rPr>
        <w:t>Billing Informatio</w:t>
      </w:r>
      <w:r w:rsidR="00BB4873">
        <w:rPr>
          <w:b/>
        </w:rPr>
        <w:t>n</w:t>
      </w:r>
    </w:p>
    <w:p w14:paraId="0C9CD96F" w14:textId="1870C9E0" w:rsidR="0054487E" w:rsidRDefault="0054487E" w:rsidP="00C9006A">
      <w:pPr>
        <w:pStyle w:val="ListParagraph"/>
        <w:keepNext/>
        <w:keepLines/>
        <w:tabs>
          <w:tab w:val="left" w:leader="underscore" w:pos="10066"/>
        </w:tabs>
        <w:spacing w:after="0"/>
        <w:ind w:left="360"/>
        <w:contextualSpacing w:val="0"/>
        <w:rPr>
          <w:rFonts w:cs="Arial"/>
        </w:rPr>
      </w:pPr>
      <w:r>
        <w:rPr>
          <w:rFonts w:cs="Arial"/>
        </w:rPr>
        <w:t>Billing</w:t>
      </w:r>
      <w:r w:rsidRPr="000C6744">
        <w:rPr>
          <w:rFonts w:cs="Arial"/>
        </w:rPr>
        <w:t xml:space="preserve"> Address</w:t>
      </w:r>
      <w:r>
        <w:rPr>
          <w:rFonts w:cs="Arial"/>
        </w:rPr>
        <w:t>:</w:t>
      </w:r>
      <w:r>
        <w:rPr>
          <w:rFonts w:cs="Arial"/>
        </w:rPr>
        <w:tab/>
      </w:r>
    </w:p>
    <w:p w14:paraId="1EB18DB9" w14:textId="0F52DCF6" w:rsidR="0054487E" w:rsidRDefault="0054487E" w:rsidP="00C9006A">
      <w:pPr>
        <w:pStyle w:val="ListParagraph"/>
        <w:keepNext/>
        <w:keepLines/>
        <w:tabs>
          <w:tab w:val="left" w:leader="underscore" w:pos="10066"/>
        </w:tabs>
        <w:spacing w:after="0"/>
        <w:ind w:left="360"/>
        <w:contextualSpacing w:val="0"/>
        <w:rPr>
          <w:rFonts w:cs="Arial"/>
        </w:rPr>
      </w:pPr>
      <w:r w:rsidRPr="000C6744">
        <w:rPr>
          <w:rFonts w:cs="Arial"/>
        </w:rPr>
        <w:t>City</w:t>
      </w:r>
      <w:r>
        <w:rPr>
          <w:rFonts w:cs="Arial"/>
        </w:rPr>
        <w:t xml:space="preserve">, </w:t>
      </w:r>
      <w:r w:rsidRPr="000C6744">
        <w:rPr>
          <w:rFonts w:cs="Arial"/>
        </w:rPr>
        <w:t>State</w:t>
      </w:r>
      <w:r>
        <w:rPr>
          <w:rFonts w:cs="Arial"/>
        </w:rPr>
        <w:t xml:space="preserve"> </w:t>
      </w:r>
      <w:r w:rsidRPr="000C6744">
        <w:rPr>
          <w:rFonts w:cs="Arial"/>
        </w:rPr>
        <w:t>Z</w:t>
      </w:r>
      <w:r w:rsidR="00B85D9C">
        <w:rPr>
          <w:rFonts w:cs="Arial"/>
        </w:rPr>
        <w:t>ip</w:t>
      </w:r>
      <w:r>
        <w:rPr>
          <w:rFonts w:cs="Arial"/>
        </w:rPr>
        <w:t>:</w:t>
      </w:r>
      <w:r>
        <w:rPr>
          <w:rFonts w:cs="Arial"/>
        </w:rPr>
        <w:tab/>
      </w:r>
    </w:p>
    <w:p w14:paraId="23DE590C" w14:textId="47E6E0C2" w:rsidR="0054487E" w:rsidRDefault="0054487E" w:rsidP="00C9006A">
      <w:pPr>
        <w:pStyle w:val="ListParagraph"/>
        <w:keepNext/>
        <w:keepLines/>
        <w:tabs>
          <w:tab w:val="left" w:leader="underscore" w:pos="10066"/>
        </w:tabs>
        <w:spacing w:after="0"/>
        <w:ind w:left="360"/>
        <w:contextualSpacing w:val="0"/>
        <w:rPr>
          <w:rFonts w:cs="Arial"/>
        </w:rPr>
      </w:pPr>
      <w:r>
        <w:rPr>
          <w:rFonts w:cs="Arial"/>
        </w:rPr>
        <w:t>Billing Contact Person and Title:</w:t>
      </w:r>
      <w:r>
        <w:rPr>
          <w:rFonts w:cs="Arial"/>
        </w:rPr>
        <w:tab/>
      </w:r>
    </w:p>
    <w:p w14:paraId="465617FD" w14:textId="7F495F0B" w:rsidR="0054487E" w:rsidRPr="00DF4A50" w:rsidRDefault="0054487E" w:rsidP="00C9006A">
      <w:pPr>
        <w:pStyle w:val="ListParagraph"/>
        <w:keepNext/>
        <w:keepLines/>
        <w:tabs>
          <w:tab w:val="left" w:leader="underscore" w:pos="10066"/>
        </w:tabs>
        <w:spacing w:after="0"/>
        <w:ind w:left="360"/>
        <w:contextualSpacing w:val="0"/>
        <w:rPr>
          <w:b/>
        </w:rPr>
      </w:pPr>
      <w:r>
        <w:rPr>
          <w:rFonts w:cs="Arial"/>
        </w:rPr>
        <w:t>Phone and Email Address:</w:t>
      </w:r>
      <w:r>
        <w:rPr>
          <w:rFonts w:cs="Arial"/>
        </w:rPr>
        <w:tab/>
      </w:r>
    </w:p>
    <w:p w14:paraId="182940A5" w14:textId="08F45C19" w:rsidR="00B070F4" w:rsidRPr="00025733" w:rsidRDefault="001B6A4C" w:rsidP="001B6A4C">
      <w:pPr>
        <w:keepNext/>
        <w:keepLines/>
        <w:tabs>
          <w:tab w:val="left" w:pos="360"/>
        </w:tabs>
        <w:spacing w:before="360"/>
        <w:rPr>
          <w:b/>
        </w:rPr>
      </w:pPr>
      <w:r>
        <w:rPr>
          <w:b/>
        </w:rPr>
        <w:t>6.</w:t>
      </w:r>
      <w:r>
        <w:rPr>
          <w:b/>
        </w:rPr>
        <w:tab/>
      </w:r>
      <w:r w:rsidR="00B070F4" w:rsidRPr="00025733">
        <w:rPr>
          <w:b/>
        </w:rPr>
        <w:t>A</w:t>
      </w:r>
      <w:r w:rsidR="001E6DAA" w:rsidRPr="00025733">
        <w:rPr>
          <w:b/>
        </w:rPr>
        <w:t>pplication Fee</w:t>
      </w:r>
      <w:r w:rsidR="0089719B" w:rsidRPr="00025733">
        <w:rPr>
          <w:b/>
        </w:rPr>
        <w:t>:</w:t>
      </w:r>
    </w:p>
    <w:p w14:paraId="77261D05" w14:textId="1D597F7F" w:rsidR="00653CC7" w:rsidRDefault="00B070F4" w:rsidP="00090DE5">
      <w:pPr>
        <w:keepNext/>
        <w:keepLines/>
        <w:spacing w:before="120"/>
        <w:ind w:left="360"/>
      </w:pPr>
      <w:r w:rsidRPr="00487D8B">
        <w:t xml:space="preserve">The </w:t>
      </w:r>
      <w:r w:rsidR="00A04666">
        <w:t>application fee</w:t>
      </w:r>
      <w:r w:rsidR="000B344A">
        <w:t>,</w:t>
      </w:r>
      <w:r w:rsidR="003F0324">
        <w:t xml:space="preserve"> as</w:t>
      </w:r>
      <w:r w:rsidRPr="00487D8B">
        <w:t xml:space="preserve"> required by </w:t>
      </w:r>
      <w:r w:rsidR="002D4E2A">
        <w:t>Water Code</w:t>
      </w:r>
      <w:r w:rsidRPr="00487D8B">
        <w:t xml:space="preserve"> section 13260, </w:t>
      </w:r>
      <w:r w:rsidR="00265F3E">
        <w:t xml:space="preserve">is </w:t>
      </w:r>
      <w:r w:rsidRPr="00487D8B">
        <w:t xml:space="preserve">based on the daily population served by the </w:t>
      </w:r>
      <w:r w:rsidRPr="00C9006A">
        <w:t>sanitary sewer system</w:t>
      </w:r>
      <w:r w:rsidRPr="00487D8B">
        <w:t xml:space="preserve">. </w:t>
      </w:r>
      <w:r w:rsidR="00B51062">
        <w:t xml:space="preserve">See </w:t>
      </w:r>
      <w:r w:rsidR="006A795C">
        <w:t xml:space="preserve">updated </w:t>
      </w:r>
      <w:hyperlink r:id="rId25" w:history="1">
        <w:r w:rsidR="000C271A">
          <w:rPr>
            <w:rStyle w:val="Hyperlink"/>
          </w:rPr>
          <w:t>Fee Schedule</w:t>
        </w:r>
      </w:hyperlink>
      <w:r w:rsidR="001A0352">
        <w:rPr>
          <w:rStyle w:val="Hyperlink"/>
        </w:rPr>
        <w:t>.</w:t>
      </w:r>
      <w:r w:rsidR="00580F3F">
        <w:t xml:space="preserve"> </w:t>
      </w:r>
      <w:r w:rsidR="00833A7F">
        <w:t>(</w:t>
      </w:r>
      <w:r w:rsidR="00C203D0" w:rsidRPr="00C203D0">
        <w:rPr>
          <w:rStyle w:val="Hyperlink"/>
          <w:color w:val="auto"/>
          <w:u w:val="none"/>
        </w:rPr>
        <w:t>https://www.waterboards.ca.gov/resources/fees/water_quality/</w:t>
      </w:r>
      <w:r w:rsidR="00313E91">
        <w:rPr>
          <w:rStyle w:val="Hyperlink"/>
          <w:color w:val="auto"/>
          <w:u w:val="none"/>
        </w:rPr>
        <w:t>)</w:t>
      </w:r>
    </w:p>
    <w:p w14:paraId="32B4B17A" w14:textId="3E5C6DC5" w:rsidR="00B070F4" w:rsidRDefault="00B070F4" w:rsidP="00025733">
      <w:pPr>
        <w:keepNext/>
        <w:keepLines/>
        <w:spacing w:before="120"/>
        <w:ind w:left="360"/>
      </w:pPr>
      <w:r w:rsidRPr="003032F7">
        <w:t>Check one</w:t>
      </w:r>
      <w:r w:rsidR="00E91704">
        <w:t xml:space="preserve"> </w:t>
      </w:r>
      <w:r w:rsidR="009D2D19">
        <w:t xml:space="preserve">of the following </w:t>
      </w:r>
      <w:r w:rsidR="00E91704">
        <w:t>and enter fee amount</w:t>
      </w:r>
      <w:r w:rsidR="009D2D19">
        <w:t>:</w:t>
      </w:r>
    </w:p>
    <w:p w14:paraId="7AEBE31F" w14:textId="5037995B" w:rsidR="00407F34" w:rsidRDefault="00000000" w:rsidP="00C9006A">
      <w:pPr>
        <w:keepNext/>
        <w:keepLines/>
        <w:tabs>
          <w:tab w:val="left" w:leader="underscore" w:pos="7920"/>
        </w:tabs>
        <w:spacing w:before="60"/>
        <w:ind w:left="360"/>
      </w:pPr>
      <w:sdt>
        <w:sdtPr>
          <w:rPr>
            <w:rFonts w:eastAsia="MS Gothic" w:cs="Arial"/>
            <w:b/>
            <w:bCs/>
            <w:szCs w:val="24"/>
          </w:rPr>
          <w:id w:val="-1031803871"/>
          <w14:checkbox>
            <w14:checked w14:val="0"/>
            <w14:checkedState w14:val="2612" w14:font="MS Gothic"/>
            <w14:uncheckedState w14:val="2610" w14:font="MS Gothic"/>
          </w14:checkbox>
        </w:sdtPr>
        <w:sdtContent>
          <w:r w:rsidR="0073163F">
            <w:rPr>
              <w:rFonts w:ascii="MS Gothic" w:eastAsia="MS Gothic" w:hAnsi="MS Gothic" w:cs="Arial" w:hint="eastAsia"/>
              <w:b/>
              <w:bCs/>
              <w:szCs w:val="24"/>
            </w:rPr>
            <w:t>☐</w:t>
          </w:r>
        </w:sdtContent>
      </w:sdt>
      <w:r w:rsidR="00407F34">
        <w:rPr>
          <w:rFonts w:eastAsia="MS Gothic" w:cs="Arial"/>
          <w:b/>
          <w:bCs/>
          <w:szCs w:val="24"/>
        </w:rPr>
        <w:t xml:space="preserve"> </w:t>
      </w:r>
      <w:r w:rsidR="00407F34" w:rsidRPr="003032F7">
        <w:t>Population Served &lt; 50,000 – Total Fee submitted</w:t>
      </w:r>
      <w:r w:rsidR="00407F34">
        <w:t>:</w:t>
      </w:r>
      <w:r w:rsidR="0024262C">
        <w:t xml:space="preserve"> $</w:t>
      </w:r>
      <w:r w:rsidR="0073163F">
        <w:tab/>
      </w:r>
    </w:p>
    <w:p w14:paraId="565206B3" w14:textId="7C96B834" w:rsidR="0024262C" w:rsidRPr="003032F7" w:rsidRDefault="00000000" w:rsidP="00C9006A">
      <w:pPr>
        <w:keepNext/>
        <w:keepLines/>
        <w:tabs>
          <w:tab w:val="left" w:leader="underscore" w:pos="1080"/>
          <w:tab w:val="left" w:leader="underscore" w:pos="7920"/>
        </w:tabs>
        <w:spacing w:before="60"/>
        <w:ind w:left="360"/>
      </w:pPr>
      <w:sdt>
        <w:sdtPr>
          <w:rPr>
            <w:rFonts w:eastAsia="MS Gothic" w:cs="Arial"/>
            <w:b/>
            <w:bCs/>
            <w:szCs w:val="24"/>
          </w:rPr>
          <w:id w:val="400862"/>
          <w14:checkbox>
            <w14:checked w14:val="0"/>
            <w14:checkedState w14:val="2612" w14:font="MS Gothic"/>
            <w14:uncheckedState w14:val="2610" w14:font="MS Gothic"/>
          </w14:checkbox>
        </w:sdtPr>
        <w:sdtContent>
          <w:r w:rsidR="0073163F">
            <w:rPr>
              <w:rFonts w:ascii="MS Gothic" w:eastAsia="MS Gothic" w:hAnsi="MS Gothic" w:cs="Arial" w:hint="eastAsia"/>
              <w:b/>
              <w:bCs/>
              <w:szCs w:val="24"/>
            </w:rPr>
            <w:t>☐</w:t>
          </w:r>
        </w:sdtContent>
      </w:sdt>
      <w:r w:rsidR="0073163F">
        <w:rPr>
          <w:rFonts w:eastAsia="MS Gothic" w:cs="Arial"/>
          <w:b/>
          <w:bCs/>
          <w:szCs w:val="24"/>
        </w:rPr>
        <w:t xml:space="preserve"> </w:t>
      </w:r>
      <w:r w:rsidR="0073163F" w:rsidRPr="003032F7">
        <w:t>Population Served</w:t>
      </w:r>
      <w:r w:rsidR="0073163F" w:rsidRPr="003032F7">
        <w:rPr>
          <w:rFonts w:cs="Arial"/>
        </w:rPr>
        <w:t xml:space="preserve"> ≥ 50,000 – Total Fee submitted</w:t>
      </w:r>
      <w:r w:rsidR="0073163F">
        <w:rPr>
          <w:rFonts w:cs="Arial"/>
        </w:rPr>
        <w:t xml:space="preserve">: </w:t>
      </w:r>
      <w:r w:rsidR="0073163F">
        <w:t>$</w:t>
      </w:r>
      <w:r w:rsidR="0073163F">
        <w:tab/>
      </w:r>
    </w:p>
    <w:p w14:paraId="58BFA211" w14:textId="43FDFB43" w:rsidR="00B070F4" w:rsidRPr="00CC37D0" w:rsidRDefault="00DF0EEF" w:rsidP="00DF4A50">
      <w:pPr>
        <w:spacing w:before="120" w:after="120"/>
        <w:ind w:left="360"/>
      </w:pPr>
      <w:r>
        <w:t>M</w:t>
      </w:r>
      <w:r w:rsidR="008800DE">
        <w:t xml:space="preserve">ake </w:t>
      </w:r>
      <w:r w:rsidR="0065095E">
        <w:t xml:space="preserve">the fee </w:t>
      </w:r>
      <w:r w:rsidR="00BD7455">
        <w:t>payment</w:t>
      </w:r>
      <w:r w:rsidR="00B070F4" w:rsidRPr="00CC37D0">
        <w:t xml:space="preserve"> payable to </w:t>
      </w:r>
      <w:r w:rsidR="008800DE">
        <w:t xml:space="preserve">the </w:t>
      </w:r>
      <w:r w:rsidR="00BD7455">
        <w:t>State Water Resources Control Board</w:t>
      </w:r>
      <w:r w:rsidR="00BD7455" w:rsidRPr="00CC37D0">
        <w:t xml:space="preserve"> </w:t>
      </w:r>
      <w:r w:rsidR="00B070F4" w:rsidRPr="00CC37D0">
        <w:t>and mail th</w:t>
      </w:r>
      <w:r w:rsidR="00400EE3">
        <w:t>e</w:t>
      </w:r>
      <w:r w:rsidR="00B070F4" w:rsidRPr="00CC37D0">
        <w:t xml:space="preserve"> complete</w:t>
      </w:r>
      <w:r w:rsidR="00400EE3">
        <w:t xml:space="preserve"> </w:t>
      </w:r>
      <w:r w:rsidR="003A175D">
        <w:t>application package</w:t>
      </w:r>
      <w:r w:rsidR="00B070F4" w:rsidRPr="00CC37D0">
        <w:t xml:space="preserve"> to</w:t>
      </w:r>
      <w:r w:rsidR="00FF78C3">
        <w:t>:</w:t>
      </w:r>
    </w:p>
    <w:p w14:paraId="4AB951D9" w14:textId="6EC8C049" w:rsidR="00B070F4" w:rsidRPr="00487D8B" w:rsidRDefault="005A4A10" w:rsidP="00423634">
      <w:pPr>
        <w:jc w:val="center"/>
      </w:pPr>
      <w:r w:rsidRPr="00487D8B">
        <w:t>S</w:t>
      </w:r>
      <w:r w:rsidR="00312FD4">
        <w:t>tate</w:t>
      </w:r>
      <w:r>
        <w:t xml:space="preserve"> </w:t>
      </w:r>
      <w:r w:rsidRPr="00487D8B">
        <w:t>W</w:t>
      </w:r>
      <w:r>
        <w:t xml:space="preserve">ater </w:t>
      </w:r>
      <w:r w:rsidRPr="00487D8B">
        <w:t>R</w:t>
      </w:r>
      <w:r>
        <w:t>esource</w:t>
      </w:r>
      <w:r w:rsidR="00312FD4">
        <w:t>s</w:t>
      </w:r>
      <w:r>
        <w:t xml:space="preserve"> </w:t>
      </w:r>
      <w:r w:rsidRPr="00487D8B">
        <w:t>C</w:t>
      </w:r>
      <w:r>
        <w:t xml:space="preserve">ontrol </w:t>
      </w:r>
      <w:r w:rsidRPr="00487D8B">
        <w:t>B</w:t>
      </w:r>
      <w:r>
        <w:t>oard,</w:t>
      </w:r>
      <w:r w:rsidR="00B070F4" w:rsidRPr="00487D8B">
        <w:t xml:space="preserve"> </w:t>
      </w:r>
      <w:r w:rsidR="00B070F4" w:rsidRPr="00487D8B" w:rsidDel="00085232">
        <w:t>Accounting Office</w:t>
      </w:r>
    </w:p>
    <w:p w14:paraId="47372905" w14:textId="33ECDB23" w:rsidR="00406F85" w:rsidRDefault="00B070F4" w:rsidP="00406F85">
      <w:pPr>
        <w:jc w:val="center"/>
      </w:pPr>
      <w:r w:rsidRPr="00487D8B">
        <w:t>P</w:t>
      </w:r>
      <w:r w:rsidR="00B2377E">
        <w:t>.</w:t>
      </w:r>
      <w:r w:rsidRPr="00487D8B">
        <w:t xml:space="preserve"> O</w:t>
      </w:r>
      <w:r w:rsidR="00B2377E">
        <w:t>.</w:t>
      </w:r>
      <w:r w:rsidRPr="00487D8B">
        <w:t xml:space="preserve"> Box </w:t>
      </w:r>
      <w:r w:rsidRPr="00487D8B" w:rsidDel="00085232">
        <w:t>1888</w:t>
      </w:r>
    </w:p>
    <w:p w14:paraId="4285CC58" w14:textId="6C5087BC" w:rsidR="00B070F4" w:rsidRPr="00487D8B" w:rsidRDefault="00406F85" w:rsidP="00025733">
      <w:pPr>
        <w:spacing w:after="120"/>
        <w:jc w:val="center"/>
      </w:pPr>
      <w:r w:rsidRPr="00487D8B">
        <w:t>Sacramento, CA 95812-</w:t>
      </w:r>
      <w:r w:rsidRPr="00487D8B" w:rsidDel="00085232">
        <w:t>1888</w:t>
      </w:r>
    </w:p>
    <w:p w14:paraId="21FD35FF" w14:textId="02B26427" w:rsidR="00B070F4" w:rsidRPr="00487D8B" w:rsidRDefault="00B070F4" w:rsidP="00B070F4">
      <w:pPr>
        <w:jc w:val="center"/>
      </w:pPr>
      <w:r w:rsidRPr="00487D8B">
        <w:t>Att</w:t>
      </w:r>
      <w:r w:rsidR="00873118">
        <w:t>entio</w:t>
      </w:r>
      <w:r w:rsidRPr="00487D8B">
        <w:t xml:space="preserve">n: </w:t>
      </w:r>
      <w:r w:rsidR="00085232">
        <w:t xml:space="preserve">Statewide </w:t>
      </w:r>
      <w:r w:rsidR="003A175D">
        <w:t xml:space="preserve">Sanitary </w:t>
      </w:r>
      <w:r w:rsidRPr="00487D8B">
        <w:t>S</w:t>
      </w:r>
      <w:r w:rsidR="0020405E">
        <w:t xml:space="preserve">ewer </w:t>
      </w:r>
      <w:r w:rsidRPr="00487D8B">
        <w:t>S</w:t>
      </w:r>
      <w:r w:rsidR="0020405E">
        <w:t xml:space="preserve">ystem </w:t>
      </w:r>
      <w:r w:rsidR="00085232">
        <w:t>Program</w:t>
      </w:r>
    </w:p>
    <w:p w14:paraId="1E53EAB2" w14:textId="578304F1" w:rsidR="00B070F4" w:rsidRPr="007A100C" w:rsidRDefault="005B6448" w:rsidP="005B6448">
      <w:pPr>
        <w:tabs>
          <w:tab w:val="left" w:pos="360"/>
        </w:tabs>
        <w:spacing w:before="360"/>
        <w:rPr>
          <w:b/>
          <w:szCs w:val="24"/>
        </w:rPr>
      </w:pPr>
      <w:r>
        <w:rPr>
          <w:b/>
          <w:szCs w:val="24"/>
        </w:rPr>
        <w:t>7.</w:t>
      </w:r>
      <w:r>
        <w:rPr>
          <w:b/>
          <w:szCs w:val="24"/>
        </w:rPr>
        <w:tab/>
      </w:r>
      <w:r w:rsidR="007171E6" w:rsidRPr="007A100C">
        <w:rPr>
          <w:b/>
          <w:szCs w:val="24"/>
        </w:rPr>
        <w:t xml:space="preserve">Application Submittal </w:t>
      </w:r>
      <w:r w:rsidR="00B070F4" w:rsidRPr="007A100C">
        <w:rPr>
          <w:b/>
          <w:szCs w:val="24"/>
        </w:rPr>
        <w:t>Certification</w:t>
      </w:r>
    </w:p>
    <w:p w14:paraId="145F79AC" w14:textId="3AF25404" w:rsidR="00B070F4" w:rsidRPr="00025733" w:rsidRDefault="00B070F4" w:rsidP="00090DE5">
      <w:pPr>
        <w:spacing w:before="120" w:after="120"/>
        <w:ind w:left="360"/>
        <w:rPr>
          <w:i/>
          <w:szCs w:val="24"/>
        </w:rPr>
      </w:pPr>
      <w:r w:rsidRPr="00025733">
        <w:rPr>
          <w:i/>
          <w:szCs w:val="24"/>
        </w:rPr>
        <w:t xml:space="preserve">I certify under penalty of </w:t>
      </w:r>
      <w:r w:rsidR="00E70B9F" w:rsidRPr="00025733">
        <w:rPr>
          <w:i/>
          <w:szCs w:val="24"/>
        </w:rPr>
        <w:t xml:space="preserve">perjury </w:t>
      </w:r>
      <w:r w:rsidR="00B33CA0" w:rsidRPr="00025733">
        <w:rPr>
          <w:i/>
          <w:szCs w:val="24"/>
        </w:rPr>
        <w:t>under the law</w:t>
      </w:r>
      <w:r w:rsidR="00D63240" w:rsidRPr="00025733">
        <w:rPr>
          <w:i/>
          <w:szCs w:val="24"/>
        </w:rPr>
        <w:t>s</w:t>
      </w:r>
      <w:r w:rsidR="00B33CA0" w:rsidRPr="00025733">
        <w:rPr>
          <w:i/>
          <w:szCs w:val="24"/>
        </w:rPr>
        <w:t xml:space="preserve"> of the State of California</w:t>
      </w:r>
      <w:r w:rsidRPr="00025733">
        <w:rPr>
          <w:i/>
          <w:szCs w:val="24"/>
        </w:rPr>
        <w:t xml:space="preserve"> that </w:t>
      </w:r>
      <w:r w:rsidR="009B5255">
        <w:rPr>
          <w:i/>
          <w:szCs w:val="24"/>
        </w:rPr>
        <w:t>to the best of my knowledge</w:t>
      </w:r>
      <w:ins w:id="1217" w:author="Author">
        <w:r w:rsidR="005A713E">
          <w:rPr>
            <w:i/>
            <w:szCs w:val="24"/>
          </w:rPr>
          <w:t xml:space="preserve"> and belief</w:t>
        </w:r>
      </w:ins>
      <w:r w:rsidR="009B5255">
        <w:rPr>
          <w:i/>
          <w:szCs w:val="24"/>
        </w:rPr>
        <w:t>, the information in the submitted application package is</w:t>
      </w:r>
      <w:r w:rsidR="00D9731E">
        <w:rPr>
          <w:i/>
          <w:szCs w:val="24"/>
        </w:rPr>
        <w:t xml:space="preserve"> true</w:t>
      </w:r>
      <w:r w:rsidR="00911DDF">
        <w:rPr>
          <w:i/>
          <w:szCs w:val="24"/>
        </w:rPr>
        <w:t>, accurate and complete</w:t>
      </w:r>
      <w:del w:id="1218" w:author="Author">
        <w:r w:rsidR="00911DDF" w:rsidDel="00F41A8F">
          <w:rPr>
            <w:i/>
            <w:szCs w:val="24"/>
          </w:rPr>
          <w:delText>,</w:delText>
        </w:r>
        <w:r w:rsidR="00D9731E" w:rsidDel="005A713E">
          <w:rPr>
            <w:i/>
            <w:szCs w:val="24"/>
          </w:rPr>
          <w:delText xml:space="preserve"> to </w:delText>
        </w:r>
        <w:r w:rsidRPr="00025733" w:rsidDel="005A713E">
          <w:rPr>
            <w:i/>
            <w:szCs w:val="24"/>
          </w:rPr>
          <w:delText>the best of my knowledge and belief</w:delText>
        </w:r>
      </w:del>
      <w:r w:rsidRPr="00025733">
        <w:rPr>
          <w:i/>
          <w:szCs w:val="24"/>
        </w:rPr>
        <w:t>. I am aware that there are significant penalties for submitting false information, including the possibility of fine</w:t>
      </w:r>
      <w:ins w:id="1219" w:author="Author">
        <w:r w:rsidR="00F41A8F">
          <w:rPr>
            <w:i/>
            <w:szCs w:val="24"/>
          </w:rPr>
          <w:t>s</w:t>
        </w:r>
      </w:ins>
      <w:r w:rsidRPr="00025733">
        <w:rPr>
          <w:i/>
          <w:szCs w:val="24"/>
        </w:rPr>
        <w:t xml:space="preserve"> and imprisonment.</w:t>
      </w:r>
    </w:p>
    <w:p w14:paraId="2DCB6825" w14:textId="734A8499" w:rsidR="00B070F4" w:rsidRDefault="00B070F4" w:rsidP="00025733">
      <w:pPr>
        <w:tabs>
          <w:tab w:val="left" w:leader="underscore" w:pos="10080"/>
        </w:tabs>
        <w:spacing w:before="120" w:after="120"/>
        <w:ind w:left="360"/>
      </w:pPr>
      <w:bookmarkStart w:id="1220" w:name="_Hlk36643355"/>
      <w:r>
        <w:t xml:space="preserve">Print Name: </w:t>
      </w:r>
      <w:r w:rsidR="009550D5">
        <w:tab/>
      </w:r>
    </w:p>
    <w:p w14:paraId="28EF7996" w14:textId="7B26EB26" w:rsidR="009550D5" w:rsidRPr="00101AB6" w:rsidRDefault="00B070F4" w:rsidP="00025733">
      <w:pPr>
        <w:tabs>
          <w:tab w:val="left" w:leader="underscore" w:pos="10080"/>
        </w:tabs>
        <w:spacing w:before="120" w:after="120"/>
        <w:ind w:left="360"/>
      </w:pPr>
      <w:r w:rsidRPr="00487D8B">
        <w:t>Title</w:t>
      </w:r>
      <w:r>
        <w:t xml:space="preserve">: </w:t>
      </w:r>
      <w:r w:rsidR="009550D5">
        <w:tab/>
      </w:r>
    </w:p>
    <w:p w14:paraId="29956232" w14:textId="59F31B2A" w:rsidR="00B070F4" w:rsidRPr="00F71284" w:rsidRDefault="00B070F4" w:rsidP="00025733">
      <w:pPr>
        <w:tabs>
          <w:tab w:val="left" w:leader="underscore" w:pos="7200"/>
          <w:tab w:val="left" w:leader="underscore" w:pos="10080"/>
        </w:tabs>
        <w:spacing w:before="120" w:after="120"/>
        <w:ind w:left="360"/>
        <w:rPr>
          <w:rFonts w:cs="Arial"/>
          <w:szCs w:val="24"/>
        </w:rPr>
        <w:sectPr w:rsidR="00B070F4" w:rsidRPr="00F71284" w:rsidSect="00F7663D">
          <w:footerReference w:type="default" r:id="rId26"/>
          <w:footnotePr>
            <w:numRestart w:val="eachSect"/>
          </w:footnotePr>
          <w:endnotePr>
            <w:numFmt w:val="decimal"/>
          </w:endnotePr>
          <w:pgSz w:w="12240" w:h="15840" w:code="1"/>
          <w:pgMar w:top="1080" w:right="1080" w:bottom="1080" w:left="1080" w:header="720" w:footer="720" w:gutter="0"/>
          <w:pgNumType w:start="1" w:chapStyle="4"/>
          <w:cols w:space="720"/>
          <w:noEndnote/>
        </w:sectPr>
      </w:pPr>
      <w:r w:rsidRPr="00101AB6">
        <w:t>Signature:</w:t>
      </w:r>
      <w:r w:rsidR="009550D5" w:rsidRPr="00101AB6">
        <w:t xml:space="preserve"> </w:t>
      </w:r>
      <w:r w:rsidR="009550D5" w:rsidRPr="00101AB6">
        <w:tab/>
      </w:r>
      <w:r w:rsidRPr="00101AB6">
        <w:t xml:space="preserve">Date: </w:t>
      </w:r>
      <w:r w:rsidR="009550D5" w:rsidRPr="00101AB6">
        <w:tab/>
      </w:r>
      <w:bookmarkEnd w:id="1220"/>
    </w:p>
    <w:p w14:paraId="62E4D06F" w14:textId="68CDA8FE" w:rsidR="00B070F4" w:rsidRPr="00F71284" w:rsidRDefault="00B070F4" w:rsidP="00675826">
      <w:pPr>
        <w:pStyle w:val="Heading4"/>
        <w:jc w:val="center"/>
        <w:rPr>
          <w:rFonts w:cs="Arial"/>
        </w:rPr>
      </w:pPr>
      <w:bookmarkStart w:id="1223" w:name="_Toc87257166"/>
      <w:r w:rsidRPr="00F71284">
        <w:rPr>
          <w:rFonts w:cs="Arial"/>
        </w:rPr>
        <w:lastRenderedPageBreak/>
        <w:t>ATTACHMENT C</w:t>
      </w:r>
      <w:r w:rsidR="00A545CA" w:rsidRPr="00F71284">
        <w:rPr>
          <w:rFonts w:cs="Arial"/>
        </w:rPr>
        <w:t xml:space="preserve"> </w:t>
      </w:r>
      <w:r w:rsidRPr="00F71284">
        <w:rPr>
          <w:rFonts w:cs="Arial"/>
        </w:rPr>
        <w:t>- NOTICE OF TERMINATION</w:t>
      </w:r>
      <w:bookmarkEnd w:id="1223"/>
    </w:p>
    <w:p w14:paraId="5EFD62DB" w14:textId="26D3B392" w:rsidR="00B070F4" w:rsidRPr="00B66EA2" w:rsidRDefault="00E57D15" w:rsidP="00B66EA2">
      <w:pPr>
        <w:tabs>
          <w:tab w:val="left" w:pos="360"/>
        </w:tabs>
        <w:spacing w:before="360"/>
        <w:rPr>
          <w:b/>
          <w:szCs w:val="24"/>
        </w:rPr>
      </w:pPr>
      <w:r>
        <w:rPr>
          <w:b/>
          <w:szCs w:val="24"/>
        </w:rPr>
        <w:t>1.</w:t>
      </w:r>
      <w:r>
        <w:rPr>
          <w:b/>
          <w:szCs w:val="24"/>
        </w:rPr>
        <w:tab/>
      </w:r>
      <w:r w:rsidR="00AC1E9F" w:rsidRPr="00B66EA2">
        <w:rPr>
          <w:b/>
          <w:szCs w:val="24"/>
        </w:rPr>
        <w:t xml:space="preserve">Enrollee </w:t>
      </w:r>
      <w:r w:rsidR="00B070F4" w:rsidRPr="00B66EA2">
        <w:rPr>
          <w:b/>
          <w:szCs w:val="24"/>
        </w:rPr>
        <w:t>Information</w:t>
      </w:r>
    </w:p>
    <w:p w14:paraId="4F47FF5F" w14:textId="499EF1B6" w:rsidR="0016751E" w:rsidRDefault="0016751E" w:rsidP="007937AE">
      <w:pPr>
        <w:pStyle w:val="ListParagraph"/>
        <w:tabs>
          <w:tab w:val="left" w:leader="underscore" w:pos="10066"/>
        </w:tabs>
        <w:ind w:left="360"/>
        <w:contextualSpacing w:val="0"/>
        <w:rPr>
          <w:rFonts w:cs="Arial"/>
        </w:rPr>
      </w:pPr>
      <w:r w:rsidRPr="00444EF9">
        <w:rPr>
          <w:rFonts w:cs="Arial"/>
        </w:rPr>
        <w:t>Enrollee Name:</w:t>
      </w:r>
      <w:r w:rsidR="005F4D7C">
        <w:rPr>
          <w:rFonts w:cs="Arial"/>
        </w:rPr>
        <w:tab/>
      </w:r>
    </w:p>
    <w:p w14:paraId="295607BF" w14:textId="71ABBA71" w:rsidR="0016751E" w:rsidRDefault="0016751E" w:rsidP="007937AE">
      <w:pPr>
        <w:pStyle w:val="ListParagraph"/>
        <w:tabs>
          <w:tab w:val="left" w:leader="underscore" w:pos="10066"/>
        </w:tabs>
        <w:ind w:left="360"/>
        <w:contextualSpacing w:val="0"/>
        <w:rPr>
          <w:szCs w:val="24"/>
        </w:rPr>
      </w:pPr>
      <w:r w:rsidRPr="003864F2">
        <w:rPr>
          <w:szCs w:val="24"/>
        </w:rPr>
        <w:t>WDID</w:t>
      </w:r>
      <w:r>
        <w:rPr>
          <w:szCs w:val="24"/>
        </w:rPr>
        <w:t xml:space="preserve"> No:</w:t>
      </w:r>
      <w:r w:rsidR="005F4D7C">
        <w:rPr>
          <w:szCs w:val="24"/>
        </w:rPr>
        <w:tab/>
      </w:r>
    </w:p>
    <w:p w14:paraId="7C73534C" w14:textId="641C6D65" w:rsidR="0016751E" w:rsidRDefault="008B5D86" w:rsidP="007937AE">
      <w:pPr>
        <w:pStyle w:val="ListParagraph"/>
        <w:tabs>
          <w:tab w:val="left" w:leader="underscore" w:pos="10066"/>
        </w:tabs>
        <w:ind w:left="360"/>
        <w:contextualSpacing w:val="0"/>
        <w:rPr>
          <w:rFonts w:cs="Arial"/>
        </w:rPr>
      </w:pPr>
      <w:r>
        <w:rPr>
          <w:rFonts w:cs="Arial"/>
        </w:rPr>
        <w:t>Legally Responsible Official Requesting Termination of Coverage:</w:t>
      </w:r>
      <w:r w:rsidR="005F4D7C">
        <w:rPr>
          <w:rFonts w:cs="Arial"/>
        </w:rPr>
        <w:tab/>
      </w:r>
    </w:p>
    <w:p w14:paraId="7387026F" w14:textId="319DAEB5" w:rsidR="008B5D86" w:rsidRDefault="008B5D86" w:rsidP="007937AE">
      <w:pPr>
        <w:pStyle w:val="ListParagraph"/>
        <w:tabs>
          <w:tab w:val="left" w:leader="underscore" w:pos="10066"/>
        </w:tabs>
        <w:ind w:left="720"/>
        <w:contextualSpacing w:val="0"/>
        <w:rPr>
          <w:rFonts w:cs="Arial"/>
        </w:rPr>
      </w:pPr>
      <w:r>
        <w:rPr>
          <w:rFonts w:cs="Arial"/>
        </w:rPr>
        <w:t>First and Last Name:</w:t>
      </w:r>
      <w:r w:rsidR="005F4D7C">
        <w:rPr>
          <w:rFonts w:cs="Arial"/>
        </w:rPr>
        <w:tab/>
      </w:r>
    </w:p>
    <w:p w14:paraId="35B45648" w14:textId="094428A1" w:rsidR="008B5D86" w:rsidRDefault="008B5D86" w:rsidP="007937AE">
      <w:pPr>
        <w:pStyle w:val="ListParagraph"/>
        <w:tabs>
          <w:tab w:val="left" w:leader="underscore" w:pos="10066"/>
        </w:tabs>
        <w:ind w:left="720"/>
        <w:contextualSpacing w:val="0"/>
        <w:rPr>
          <w:rFonts w:cs="Arial"/>
        </w:rPr>
      </w:pPr>
      <w:r>
        <w:rPr>
          <w:rFonts w:cs="Arial"/>
        </w:rPr>
        <w:t>Title:</w:t>
      </w:r>
      <w:r w:rsidR="005F4D7C">
        <w:rPr>
          <w:rFonts w:cs="Arial"/>
        </w:rPr>
        <w:tab/>
      </w:r>
    </w:p>
    <w:p w14:paraId="116E8874" w14:textId="16D757EC" w:rsidR="008B5D86" w:rsidRDefault="008B5D86" w:rsidP="007937AE">
      <w:pPr>
        <w:pStyle w:val="ListParagraph"/>
        <w:tabs>
          <w:tab w:val="left" w:leader="underscore" w:pos="10066"/>
        </w:tabs>
        <w:ind w:left="720"/>
        <w:contextualSpacing w:val="0"/>
        <w:rPr>
          <w:rFonts w:cs="Arial"/>
        </w:rPr>
      </w:pPr>
      <w:r>
        <w:rPr>
          <w:rFonts w:cs="Arial"/>
        </w:rPr>
        <w:t>Phone:</w:t>
      </w:r>
      <w:r w:rsidR="005F4D7C">
        <w:rPr>
          <w:rFonts w:cs="Arial"/>
        </w:rPr>
        <w:tab/>
      </w:r>
    </w:p>
    <w:p w14:paraId="28F38FD7" w14:textId="42B8EF6E" w:rsidR="008B5D86" w:rsidRDefault="008B5D86" w:rsidP="007937AE">
      <w:pPr>
        <w:pStyle w:val="ListParagraph"/>
        <w:tabs>
          <w:tab w:val="left" w:leader="underscore" w:pos="10066"/>
        </w:tabs>
        <w:ind w:left="720"/>
        <w:contextualSpacing w:val="0"/>
        <w:rPr>
          <w:rFonts w:cs="Arial"/>
        </w:rPr>
      </w:pPr>
      <w:r>
        <w:rPr>
          <w:rFonts w:cs="Arial"/>
        </w:rPr>
        <w:t>Email:</w:t>
      </w:r>
      <w:r w:rsidR="00E24380">
        <w:rPr>
          <w:rFonts w:cs="Arial"/>
        </w:rPr>
        <w:tab/>
      </w:r>
    </w:p>
    <w:p w14:paraId="455257D5" w14:textId="4BC637B6" w:rsidR="008B5D86" w:rsidRDefault="008B5D86" w:rsidP="007937AE">
      <w:pPr>
        <w:pStyle w:val="ListParagraph"/>
        <w:tabs>
          <w:tab w:val="left" w:leader="underscore" w:pos="10066"/>
        </w:tabs>
        <w:ind w:left="360"/>
        <w:contextualSpacing w:val="0"/>
        <w:rPr>
          <w:rFonts w:cs="Arial"/>
        </w:rPr>
      </w:pPr>
      <w:r w:rsidRPr="000C6744">
        <w:rPr>
          <w:rFonts w:cs="Arial"/>
        </w:rPr>
        <w:t>Mailing Address</w:t>
      </w:r>
      <w:r>
        <w:rPr>
          <w:rFonts w:cs="Arial"/>
        </w:rPr>
        <w:t>:</w:t>
      </w:r>
      <w:r w:rsidR="00E24380">
        <w:rPr>
          <w:rFonts w:cs="Arial"/>
        </w:rPr>
        <w:tab/>
      </w:r>
    </w:p>
    <w:p w14:paraId="6E5E58E8" w14:textId="0E541869" w:rsidR="00E51BEA" w:rsidRDefault="00E51BEA" w:rsidP="007937AE">
      <w:pPr>
        <w:pStyle w:val="ListParagraph"/>
        <w:tabs>
          <w:tab w:val="left" w:leader="underscore" w:pos="10066"/>
        </w:tabs>
        <w:ind w:left="360"/>
        <w:contextualSpacing w:val="0"/>
        <w:rPr>
          <w:rFonts w:cs="Arial"/>
        </w:rPr>
      </w:pPr>
      <w:r w:rsidRPr="000C6744">
        <w:rPr>
          <w:rFonts w:cs="Arial"/>
        </w:rPr>
        <w:t>City</w:t>
      </w:r>
      <w:r>
        <w:rPr>
          <w:rFonts w:cs="Arial"/>
        </w:rPr>
        <w:t xml:space="preserve">, </w:t>
      </w:r>
      <w:r w:rsidRPr="000C6744">
        <w:rPr>
          <w:rFonts w:cs="Arial"/>
        </w:rPr>
        <w:t>State</w:t>
      </w:r>
      <w:r>
        <w:rPr>
          <w:rFonts w:cs="Arial"/>
        </w:rPr>
        <w:t xml:space="preserve">, </w:t>
      </w:r>
      <w:r w:rsidRPr="000C6744">
        <w:rPr>
          <w:rFonts w:cs="Arial"/>
        </w:rPr>
        <w:t>Z</w:t>
      </w:r>
      <w:r>
        <w:rPr>
          <w:rFonts w:cs="Arial"/>
        </w:rPr>
        <w:t>ip:</w:t>
      </w:r>
      <w:r w:rsidR="00E24380">
        <w:rPr>
          <w:rFonts w:cs="Arial"/>
        </w:rPr>
        <w:tab/>
      </w:r>
    </w:p>
    <w:p w14:paraId="533722BC" w14:textId="4B393F13" w:rsidR="00E51BEA" w:rsidRDefault="00E51BEA" w:rsidP="007937AE">
      <w:pPr>
        <w:pStyle w:val="ListParagraph"/>
        <w:tabs>
          <w:tab w:val="left" w:leader="underscore" w:pos="10066"/>
        </w:tabs>
        <w:ind w:left="360"/>
        <w:contextualSpacing w:val="0"/>
        <w:rPr>
          <w:rFonts w:cs="Arial"/>
        </w:rPr>
      </w:pPr>
      <w:r>
        <w:rPr>
          <w:rFonts w:cs="Arial"/>
        </w:rPr>
        <w:t>County:</w:t>
      </w:r>
      <w:r w:rsidR="00E24380">
        <w:rPr>
          <w:rFonts w:cs="Arial"/>
        </w:rPr>
        <w:tab/>
      </w:r>
    </w:p>
    <w:p w14:paraId="3C7BFA7F" w14:textId="6E3587F4" w:rsidR="00E51BEA" w:rsidRDefault="00E51BEA" w:rsidP="007937AE">
      <w:pPr>
        <w:pStyle w:val="ListParagraph"/>
        <w:tabs>
          <w:tab w:val="left" w:leader="underscore" w:pos="10066"/>
        </w:tabs>
        <w:ind w:left="360"/>
        <w:contextualSpacing w:val="0"/>
        <w:rPr>
          <w:rFonts w:cs="Arial"/>
          <w:szCs w:val="24"/>
        </w:rPr>
      </w:pPr>
      <w:r w:rsidRPr="00F71284">
        <w:rPr>
          <w:rFonts w:cs="Arial"/>
          <w:szCs w:val="24"/>
        </w:rPr>
        <w:t>Sanitary Sewer System Name(s) or Unique Identifier(s):</w:t>
      </w:r>
      <w:r w:rsidR="00E24380">
        <w:rPr>
          <w:rFonts w:cs="Arial"/>
          <w:szCs w:val="24"/>
        </w:rPr>
        <w:tab/>
      </w:r>
    </w:p>
    <w:p w14:paraId="15EBBAEE" w14:textId="16AD837E" w:rsidR="00E51BEA" w:rsidRDefault="00E51BEA" w:rsidP="007937AE">
      <w:pPr>
        <w:pStyle w:val="ListParagraph"/>
        <w:tabs>
          <w:tab w:val="left" w:leader="underscore" w:pos="10066"/>
        </w:tabs>
        <w:ind w:left="360"/>
        <w:contextualSpacing w:val="0"/>
        <w:rPr>
          <w:rFonts w:cs="Arial"/>
          <w:szCs w:val="24"/>
        </w:rPr>
      </w:pPr>
      <w:r w:rsidRPr="00F71284">
        <w:rPr>
          <w:rFonts w:cs="Arial"/>
          <w:szCs w:val="24"/>
        </w:rPr>
        <w:t>Regional Water Quality Control Board(s):</w:t>
      </w:r>
      <w:r w:rsidR="00E24380">
        <w:rPr>
          <w:rFonts w:cs="Arial"/>
          <w:szCs w:val="24"/>
        </w:rPr>
        <w:tab/>
      </w:r>
    </w:p>
    <w:p w14:paraId="4CB08112" w14:textId="199A4953" w:rsidR="00E51BEA" w:rsidRDefault="00E51BEA" w:rsidP="007937AE">
      <w:pPr>
        <w:pStyle w:val="ListParagraph"/>
        <w:tabs>
          <w:tab w:val="left" w:leader="underscore" w:pos="10066"/>
        </w:tabs>
        <w:ind w:left="360"/>
        <w:contextualSpacing w:val="0"/>
        <w:rPr>
          <w:rFonts w:cs="Arial"/>
        </w:rPr>
      </w:pPr>
      <w:r w:rsidRPr="000C6744">
        <w:rPr>
          <w:rFonts w:cs="Arial"/>
        </w:rPr>
        <w:t>Signature</w:t>
      </w:r>
      <w:r>
        <w:rPr>
          <w:rFonts w:cs="Arial"/>
        </w:rPr>
        <w:t xml:space="preserve"> and Date:</w:t>
      </w:r>
      <w:r w:rsidR="00E24380">
        <w:rPr>
          <w:rFonts w:cs="Arial"/>
        </w:rPr>
        <w:tab/>
      </w:r>
    </w:p>
    <w:p w14:paraId="1F6DCD6A" w14:textId="2718D1A2" w:rsidR="00C90AAF" w:rsidRDefault="00E57D15" w:rsidP="00E57D15">
      <w:pPr>
        <w:tabs>
          <w:tab w:val="left" w:pos="360"/>
        </w:tabs>
        <w:spacing w:before="360"/>
        <w:rPr>
          <w:b/>
        </w:rPr>
      </w:pPr>
      <w:r>
        <w:rPr>
          <w:b/>
        </w:rPr>
        <w:t>2.</w:t>
      </w:r>
      <w:r>
        <w:rPr>
          <w:b/>
        </w:rPr>
        <w:tab/>
      </w:r>
      <w:r w:rsidR="00B070F4" w:rsidRPr="00BD7E2A">
        <w:rPr>
          <w:b/>
        </w:rPr>
        <w:t>Basis of Termination</w:t>
      </w:r>
    </w:p>
    <w:p w14:paraId="7101F53E" w14:textId="243DC1A6" w:rsidR="00E61A57" w:rsidRDefault="00E61A57" w:rsidP="00E61A57">
      <w:pPr>
        <w:pStyle w:val="ListParagraph"/>
        <w:ind w:left="360"/>
        <w:contextualSpacing w:val="0"/>
        <w:rPr>
          <w:rFonts w:cs="Arial"/>
        </w:rPr>
      </w:pPr>
      <w:r>
        <w:rPr>
          <w:rFonts w:cs="Arial"/>
        </w:rPr>
        <w:t>Explanation of termination, including subsequent regulatory coverage and subsequent owner/operator of enrolled sanitary sewer system, as applicable:</w:t>
      </w:r>
    </w:p>
    <w:p w14:paraId="703AD1BF" w14:textId="5E6CE302" w:rsidR="00C272E9" w:rsidRDefault="00C272E9" w:rsidP="00C272E9">
      <w:pPr>
        <w:pStyle w:val="ListParagraph"/>
        <w:tabs>
          <w:tab w:val="left" w:leader="underscore" w:pos="10066"/>
        </w:tabs>
        <w:ind w:left="360"/>
        <w:contextualSpacing w:val="0"/>
        <w:rPr>
          <w:rFonts w:cs="Arial"/>
        </w:rPr>
      </w:pPr>
      <w:r>
        <w:rPr>
          <w:rFonts w:cs="Arial"/>
        </w:rPr>
        <w:tab/>
      </w:r>
    </w:p>
    <w:p w14:paraId="124DA7C2" w14:textId="7BB091D9" w:rsidR="00C272E9" w:rsidRDefault="00C272E9" w:rsidP="00C272E9">
      <w:pPr>
        <w:pStyle w:val="ListParagraph"/>
        <w:tabs>
          <w:tab w:val="left" w:leader="underscore" w:pos="10066"/>
        </w:tabs>
        <w:ind w:left="360"/>
        <w:contextualSpacing w:val="0"/>
        <w:rPr>
          <w:rFonts w:cs="Arial"/>
        </w:rPr>
      </w:pPr>
      <w:r>
        <w:rPr>
          <w:rFonts w:cs="Arial"/>
        </w:rPr>
        <w:tab/>
      </w:r>
    </w:p>
    <w:p w14:paraId="3FD83302" w14:textId="2ECEDB85" w:rsidR="00C272E9" w:rsidRDefault="00C272E9" w:rsidP="00C272E9">
      <w:pPr>
        <w:pStyle w:val="ListParagraph"/>
        <w:tabs>
          <w:tab w:val="left" w:leader="underscore" w:pos="10066"/>
        </w:tabs>
        <w:ind w:left="360"/>
        <w:contextualSpacing w:val="0"/>
        <w:rPr>
          <w:rFonts w:cs="Arial"/>
        </w:rPr>
      </w:pPr>
      <w:r>
        <w:rPr>
          <w:rFonts w:cs="Arial"/>
        </w:rPr>
        <w:tab/>
      </w:r>
    </w:p>
    <w:p w14:paraId="50C85069" w14:textId="3590491F" w:rsidR="00C272E9" w:rsidRDefault="00C272E9" w:rsidP="00C272E9">
      <w:pPr>
        <w:pStyle w:val="ListParagraph"/>
        <w:tabs>
          <w:tab w:val="left" w:leader="underscore" w:pos="10066"/>
        </w:tabs>
        <w:ind w:left="360"/>
        <w:contextualSpacing w:val="0"/>
        <w:rPr>
          <w:rFonts w:cs="Arial"/>
        </w:rPr>
      </w:pPr>
      <w:r>
        <w:rPr>
          <w:rFonts w:cs="Arial"/>
        </w:rPr>
        <w:tab/>
      </w:r>
    </w:p>
    <w:p w14:paraId="7B51FD21" w14:textId="38127F88" w:rsidR="00C272E9" w:rsidRDefault="00C272E9" w:rsidP="00C272E9">
      <w:pPr>
        <w:pStyle w:val="ListParagraph"/>
        <w:tabs>
          <w:tab w:val="left" w:leader="underscore" w:pos="10066"/>
        </w:tabs>
        <w:ind w:left="360"/>
        <w:contextualSpacing w:val="0"/>
        <w:rPr>
          <w:rFonts w:cs="Arial"/>
        </w:rPr>
      </w:pPr>
      <w:r>
        <w:rPr>
          <w:rFonts w:cs="Arial"/>
        </w:rPr>
        <w:tab/>
      </w:r>
    </w:p>
    <w:p w14:paraId="5D1EDAFA" w14:textId="666E2A15" w:rsidR="00C272E9" w:rsidRDefault="00C272E9" w:rsidP="00C272E9">
      <w:pPr>
        <w:pStyle w:val="ListParagraph"/>
        <w:tabs>
          <w:tab w:val="left" w:leader="underscore" w:pos="10066"/>
        </w:tabs>
        <w:ind w:left="360"/>
        <w:contextualSpacing w:val="0"/>
        <w:rPr>
          <w:rFonts w:cs="Arial"/>
        </w:rPr>
      </w:pPr>
      <w:r>
        <w:rPr>
          <w:rFonts w:cs="Arial"/>
        </w:rPr>
        <w:tab/>
      </w:r>
    </w:p>
    <w:p w14:paraId="2B514331" w14:textId="6ED20F93" w:rsidR="00C272E9" w:rsidRDefault="00C272E9" w:rsidP="00C272E9">
      <w:pPr>
        <w:pStyle w:val="ListParagraph"/>
        <w:tabs>
          <w:tab w:val="left" w:leader="underscore" w:pos="10066"/>
        </w:tabs>
        <w:ind w:left="360"/>
        <w:contextualSpacing w:val="0"/>
        <w:rPr>
          <w:rFonts w:cs="Arial"/>
        </w:rPr>
      </w:pPr>
      <w:r>
        <w:rPr>
          <w:rFonts w:cs="Arial"/>
        </w:rPr>
        <w:tab/>
      </w:r>
    </w:p>
    <w:p w14:paraId="0BAC779C" w14:textId="1C6C93D2" w:rsidR="00C272E9" w:rsidRDefault="00C272E9" w:rsidP="00C272E9">
      <w:pPr>
        <w:pStyle w:val="ListParagraph"/>
        <w:tabs>
          <w:tab w:val="left" w:leader="underscore" w:pos="10066"/>
        </w:tabs>
        <w:ind w:left="360"/>
        <w:contextualSpacing w:val="0"/>
        <w:rPr>
          <w:rFonts w:cs="Arial"/>
        </w:rPr>
      </w:pPr>
      <w:r>
        <w:rPr>
          <w:rFonts w:cs="Arial"/>
        </w:rPr>
        <w:tab/>
      </w:r>
    </w:p>
    <w:p w14:paraId="0C6F9A90" w14:textId="37C67F87" w:rsidR="00C272E9" w:rsidRDefault="00C272E9" w:rsidP="00C272E9">
      <w:pPr>
        <w:pStyle w:val="ListParagraph"/>
        <w:tabs>
          <w:tab w:val="left" w:leader="underscore" w:pos="10066"/>
        </w:tabs>
        <w:ind w:left="360"/>
        <w:contextualSpacing w:val="0"/>
        <w:rPr>
          <w:rFonts w:cs="Arial"/>
        </w:rPr>
      </w:pPr>
      <w:r>
        <w:rPr>
          <w:rFonts w:cs="Arial"/>
        </w:rPr>
        <w:tab/>
      </w:r>
    </w:p>
    <w:p w14:paraId="5517393B" w14:textId="25E2B95A" w:rsidR="00496332" w:rsidRDefault="00496332" w:rsidP="00C272E9">
      <w:pPr>
        <w:pStyle w:val="ListParagraph"/>
        <w:tabs>
          <w:tab w:val="left" w:leader="underscore" w:pos="10066"/>
        </w:tabs>
        <w:ind w:left="360"/>
        <w:contextualSpacing w:val="0"/>
        <w:rPr>
          <w:rFonts w:cs="Arial"/>
        </w:rPr>
      </w:pPr>
      <w:r>
        <w:rPr>
          <w:rFonts w:cs="Arial"/>
        </w:rPr>
        <w:tab/>
      </w:r>
    </w:p>
    <w:p w14:paraId="05ED86BE" w14:textId="13F7C771" w:rsidR="00496332" w:rsidRDefault="00496332" w:rsidP="00C272E9">
      <w:pPr>
        <w:pStyle w:val="ListParagraph"/>
        <w:tabs>
          <w:tab w:val="left" w:leader="underscore" w:pos="10066"/>
        </w:tabs>
        <w:ind w:left="360"/>
        <w:contextualSpacing w:val="0"/>
        <w:rPr>
          <w:rFonts w:cs="Arial"/>
        </w:rPr>
      </w:pPr>
      <w:r>
        <w:rPr>
          <w:rFonts w:cs="Arial"/>
        </w:rPr>
        <w:tab/>
      </w:r>
    </w:p>
    <w:p w14:paraId="23AAF04D" w14:textId="6FD180ED" w:rsidR="00496332" w:rsidRPr="00BD7E2A" w:rsidRDefault="00496332" w:rsidP="007937AE">
      <w:pPr>
        <w:pStyle w:val="ListParagraph"/>
        <w:tabs>
          <w:tab w:val="left" w:leader="underscore" w:pos="10066"/>
        </w:tabs>
        <w:ind w:left="360"/>
        <w:contextualSpacing w:val="0"/>
        <w:rPr>
          <w:b/>
        </w:rPr>
      </w:pPr>
      <w:r>
        <w:rPr>
          <w:rFonts w:cs="Arial"/>
        </w:rPr>
        <w:tab/>
      </w:r>
    </w:p>
    <w:p w14:paraId="7981573E" w14:textId="77777777" w:rsidR="00C90AAF" w:rsidRDefault="00C90AAF">
      <w:r>
        <w:br w:type="page"/>
      </w:r>
    </w:p>
    <w:p w14:paraId="47AA1A48" w14:textId="63EE1C58" w:rsidR="002827E7" w:rsidRPr="00BD7E2A" w:rsidRDefault="00E57D15" w:rsidP="00E57D15">
      <w:pPr>
        <w:tabs>
          <w:tab w:val="left" w:pos="360"/>
        </w:tabs>
        <w:spacing w:before="360"/>
        <w:rPr>
          <w:b/>
        </w:rPr>
      </w:pPr>
      <w:r>
        <w:rPr>
          <w:b/>
        </w:rPr>
        <w:lastRenderedPageBreak/>
        <w:t>3.</w:t>
      </w:r>
      <w:r>
        <w:rPr>
          <w:b/>
        </w:rPr>
        <w:tab/>
      </w:r>
      <w:r w:rsidR="00793E4A">
        <w:rPr>
          <w:b/>
        </w:rPr>
        <w:t xml:space="preserve">Regulatory Coverage Termination </w:t>
      </w:r>
      <w:r w:rsidR="002827E7" w:rsidRPr="00BD7E2A">
        <w:rPr>
          <w:b/>
        </w:rPr>
        <w:t>Certification</w:t>
      </w:r>
    </w:p>
    <w:p w14:paraId="6C2A8D16" w14:textId="27DA6A8E" w:rsidR="000626D7" w:rsidRPr="00AF7A51" w:rsidRDefault="6E541401" w:rsidP="00025733">
      <w:pPr>
        <w:spacing w:after="240"/>
        <w:ind w:left="360"/>
        <w:rPr>
          <w:i/>
          <w:szCs w:val="24"/>
        </w:rPr>
      </w:pPr>
      <w:r w:rsidRPr="004914E1">
        <w:rPr>
          <w:i/>
        </w:rPr>
        <w:t xml:space="preserve">I certify under penalty of </w:t>
      </w:r>
      <w:r w:rsidR="00D94145">
        <w:rPr>
          <w:i/>
        </w:rPr>
        <w:t xml:space="preserve">perjury under the </w:t>
      </w:r>
      <w:r w:rsidRPr="004914E1">
        <w:rPr>
          <w:i/>
        </w:rPr>
        <w:t>law</w:t>
      </w:r>
      <w:r w:rsidR="00D94145">
        <w:rPr>
          <w:i/>
        </w:rPr>
        <w:t>s of the State of California</w:t>
      </w:r>
      <w:r w:rsidRPr="004914E1">
        <w:rPr>
          <w:i/>
        </w:rPr>
        <w:t xml:space="preserve"> that</w:t>
      </w:r>
      <w:r w:rsidR="00BD23C5" w:rsidRPr="00BD23C5">
        <w:rPr>
          <w:i/>
          <w:szCs w:val="24"/>
        </w:rPr>
        <w:t xml:space="preserve"> </w:t>
      </w:r>
      <w:r w:rsidR="00BD23C5">
        <w:rPr>
          <w:i/>
          <w:szCs w:val="24"/>
        </w:rPr>
        <w:t>to the best of my knowledge:</w:t>
      </w:r>
      <w:r w:rsidRPr="004914E1">
        <w:rPr>
          <w:i/>
        </w:rPr>
        <w:t xml:space="preserve"> 1) </w:t>
      </w:r>
      <w:r w:rsidR="00147F34" w:rsidRPr="004914E1">
        <w:rPr>
          <w:i/>
        </w:rPr>
        <w:t xml:space="preserve">the </w:t>
      </w:r>
      <w:r w:rsidR="00147F34" w:rsidRPr="00544237">
        <w:rPr>
          <w:i/>
        </w:rPr>
        <w:t>sanitary sewer system</w:t>
      </w:r>
      <w:r w:rsidR="00147F34" w:rsidRPr="004914E1">
        <w:rPr>
          <w:i/>
        </w:rPr>
        <w:t xml:space="preserve"> I officially represent</w:t>
      </w:r>
      <w:r w:rsidRPr="004914E1">
        <w:rPr>
          <w:i/>
        </w:rPr>
        <w:t xml:space="preserve"> </w:t>
      </w:r>
      <w:r w:rsidR="00DB69E5" w:rsidRPr="004914E1">
        <w:rPr>
          <w:i/>
        </w:rPr>
        <w:t xml:space="preserve">is not </w:t>
      </w:r>
      <w:r w:rsidRPr="004914E1">
        <w:rPr>
          <w:i/>
        </w:rPr>
        <w:t xml:space="preserve">required to be </w:t>
      </w:r>
      <w:r w:rsidR="00DB69E5" w:rsidRPr="004914E1">
        <w:rPr>
          <w:i/>
        </w:rPr>
        <w:t>regulated</w:t>
      </w:r>
      <w:r w:rsidRPr="004914E1">
        <w:rPr>
          <w:i/>
        </w:rPr>
        <w:t xml:space="preserve"> under the Statewide Waste Discharge Requirements for </w:t>
      </w:r>
      <w:r w:rsidRPr="00544237">
        <w:rPr>
          <w:i/>
        </w:rPr>
        <w:t>Sanitary Sewer System</w:t>
      </w:r>
      <w:r w:rsidR="00082A7E">
        <w:rPr>
          <w:i/>
        </w:rPr>
        <w:t>s</w:t>
      </w:r>
      <w:r w:rsidRPr="004914E1">
        <w:rPr>
          <w:i/>
        </w:rPr>
        <w:t xml:space="preserve"> Order </w:t>
      </w:r>
      <w:r w:rsidR="003F79CF" w:rsidRPr="004914E1">
        <w:rPr>
          <w:i/>
        </w:rPr>
        <w:t>202</w:t>
      </w:r>
      <w:r w:rsidR="003F79CF">
        <w:rPr>
          <w:i/>
        </w:rPr>
        <w:t>2</w:t>
      </w:r>
      <w:r w:rsidRPr="004914E1">
        <w:rPr>
          <w:i/>
        </w:rPr>
        <w:t>-</w:t>
      </w:r>
      <w:r w:rsidR="001C4BEF" w:rsidRPr="004914E1">
        <w:rPr>
          <w:i/>
        </w:rPr>
        <w:t>XXXX</w:t>
      </w:r>
      <w:r w:rsidRPr="004914E1">
        <w:rPr>
          <w:i/>
        </w:rPr>
        <w:t>-DWQ, and 2)</w:t>
      </w:r>
      <w:r w:rsidR="008C6815">
        <w:rPr>
          <w:i/>
          <w:szCs w:val="24"/>
        </w:rPr>
        <w:t xml:space="preserve"> the information</w:t>
      </w:r>
      <w:r w:rsidR="00964271">
        <w:rPr>
          <w:i/>
          <w:szCs w:val="24"/>
        </w:rPr>
        <w:t xml:space="preserve"> </w:t>
      </w:r>
      <w:r w:rsidR="00E30C6E">
        <w:rPr>
          <w:i/>
          <w:szCs w:val="24"/>
        </w:rPr>
        <w:t>submitted</w:t>
      </w:r>
      <w:r w:rsidR="008C6815">
        <w:rPr>
          <w:i/>
          <w:szCs w:val="24"/>
        </w:rPr>
        <w:t xml:space="preserve"> in </w:t>
      </w:r>
      <w:r w:rsidR="00964271">
        <w:rPr>
          <w:i/>
          <w:szCs w:val="24"/>
        </w:rPr>
        <w:t>this Notice of Termination</w:t>
      </w:r>
      <w:r w:rsidR="001859AB">
        <w:rPr>
          <w:i/>
          <w:szCs w:val="24"/>
        </w:rPr>
        <w:t xml:space="preserve"> </w:t>
      </w:r>
      <w:r w:rsidR="008C6815">
        <w:rPr>
          <w:i/>
          <w:szCs w:val="24"/>
        </w:rPr>
        <w:t>is true, accurate and complete</w:t>
      </w:r>
      <w:r w:rsidR="001859AB">
        <w:rPr>
          <w:i/>
          <w:szCs w:val="24"/>
        </w:rPr>
        <w:t xml:space="preserve">. </w:t>
      </w:r>
      <w:r w:rsidRPr="1047B366">
        <w:rPr>
          <w:i/>
        </w:rPr>
        <w:t xml:space="preserve">I am aware that there are significant penalties for submitting false information, including the possibility of fine or imprisonment. Additionally, I understand that the submittal of this Notice of Termination does not release </w:t>
      </w:r>
      <w:r w:rsidRPr="00544237">
        <w:rPr>
          <w:i/>
        </w:rPr>
        <w:t>sanitary sewer system</w:t>
      </w:r>
      <w:r w:rsidRPr="1047B366">
        <w:rPr>
          <w:i/>
        </w:rPr>
        <w:t xml:space="preserve"> agencies from liability for any violations of the Clean Water Act.</w:t>
      </w:r>
    </w:p>
    <w:p w14:paraId="05F10837" w14:textId="1C56FC62" w:rsidR="009550D5" w:rsidRDefault="009550D5" w:rsidP="00025733">
      <w:pPr>
        <w:tabs>
          <w:tab w:val="left" w:leader="underscore" w:pos="10080"/>
        </w:tabs>
        <w:spacing w:before="240" w:after="120"/>
        <w:ind w:left="360"/>
      </w:pPr>
      <w:r>
        <w:t xml:space="preserve">Print Name: </w:t>
      </w:r>
      <w:r>
        <w:tab/>
      </w:r>
    </w:p>
    <w:p w14:paraId="0AD4DBC8" w14:textId="77777777" w:rsidR="009550D5" w:rsidRDefault="009550D5" w:rsidP="00025733">
      <w:pPr>
        <w:tabs>
          <w:tab w:val="left" w:leader="underscore" w:pos="10080"/>
        </w:tabs>
        <w:spacing w:before="120" w:after="120"/>
        <w:ind w:left="360"/>
      </w:pPr>
      <w:r w:rsidRPr="00487D8B">
        <w:t>Title</w:t>
      </w:r>
      <w:r>
        <w:t xml:space="preserve">: </w:t>
      </w:r>
      <w:r>
        <w:tab/>
      </w:r>
    </w:p>
    <w:p w14:paraId="73E5992B" w14:textId="53D121F2" w:rsidR="009550D5" w:rsidRDefault="009550D5" w:rsidP="00025733">
      <w:pPr>
        <w:tabs>
          <w:tab w:val="left" w:leader="underscore" w:pos="7200"/>
          <w:tab w:val="left" w:leader="underscore" w:pos="10080"/>
        </w:tabs>
        <w:spacing w:before="120" w:after="240"/>
        <w:ind w:left="360"/>
      </w:pPr>
      <w:r>
        <w:t>Signature:</w:t>
      </w:r>
      <w:r w:rsidRPr="009550D5">
        <w:t xml:space="preserve"> </w:t>
      </w:r>
      <w:r>
        <w:tab/>
        <w:t xml:space="preserve">Date: </w:t>
      </w:r>
      <w:r>
        <w:tab/>
      </w:r>
    </w:p>
    <w:p w14:paraId="392AE9A5" w14:textId="2AFFA4D2" w:rsidR="00B070F4" w:rsidRDefault="00B070F4" w:rsidP="00594B76">
      <w:pPr>
        <w:spacing w:before="360" w:after="120"/>
        <w:ind w:left="274"/>
        <w:rPr>
          <w:b/>
        </w:rPr>
      </w:pPr>
      <w:r w:rsidRPr="004F138C">
        <w:rPr>
          <w:b/>
        </w:rPr>
        <w:t>For State Water Board Use Only</w:t>
      </w:r>
    </w:p>
    <w:p w14:paraId="2C62E23C" w14:textId="09120F04" w:rsidR="00127887" w:rsidRDefault="00000000" w:rsidP="0056264E">
      <w:pPr>
        <w:spacing w:before="120" w:after="120"/>
        <w:ind w:left="274"/>
        <w:jc w:val="center"/>
      </w:pPr>
      <w:sdt>
        <w:sdtPr>
          <w:rPr>
            <w:rFonts w:cs="Arial"/>
            <w:b/>
            <w:bCs/>
            <w:szCs w:val="24"/>
          </w:rPr>
          <w:id w:val="759575434"/>
          <w14:checkbox>
            <w14:checked w14:val="0"/>
            <w14:checkedState w14:val="2612" w14:font="MS Gothic"/>
            <w14:uncheckedState w14:val="2610" w14:font="MS Gothic"/>
          </w14:checkbox>
        </w:sdtPr>
        <w:sdtContent>
          <w:r w:rsidR="00127887" w:rsidRPr="005F34C5">
            <w:rPr>
              <w:rFonts w:ascii="Segoe UI Symbol" w:eastAsia="MS Gothic" w:hAnsi="Segoe UI Symbol" w:cs="Segoe UI Symbol"/>
              <w:b/>
              <w:bCs/>
              <w:szCs w:val="24"/>
            </w:rPr>
            <w:t>☐</w:t>
          </w:r>
        </w:sdtContent>
      </w:sdt>
      <w:r w:rsidR="00127887">
        <w:rPr>
          <w:rFonts w:cs="Arial"/>
          <w:b/>
          <w:bCs/>
          <w:szCs w:val="24"/>
        </w:rPr>
        <w:t xml:space="preserve"> </w:t>
      </w:r>
      <w:r w:rsidR="00127887" w:rsidRPr="00487D8B">
        <w:t xml:space="preserve">Approved for </w:t>
      </w:r>
      <w:r w:rsidR="00127887">
        <w:t>T</w:t>
      </w:r>
      <w:r w:rsidR="00127887" w:rsidRPr="00487D8B">
        <w:t>ermination</w:t>
      </w:r>
      <w:r w:rsidR="00127887">
        <w:tab/>
      </w:r>
      <w:r w:rsidR="00455029">
        <w:tab/>
      </w:r>
      <w:r w:rsidR="00455029">
        <w:tab/>
      </w:r>
      <w:sdt>
        <w:sdtPr>
          <w:rPr>
            <w:rFonts w:cs="Arial"/>
            <w:b/>
            <w:bCs/>
            <w:szCs w:val="24"/>
          </w:rPr>
          <w:id w:val="357084130"/>
          <w14:checkbox>
            <w14:checked w14:val="0"/>
            <w14:checkedState w14:val="2612" w14:font="MS Gothic"/>
            <w14:uncheckedState w14:val="2610" w14:font="MS Gothic"/>
          </w14:checkbox>
        </w:sdtPr>
        <w:sdtContent>
          <w:r w:rsidR="00455029" w:rsidRPr="005F34C5">
            <w:rPr>
              <w:rFonts w:ascii="Segoe UI Symbol" w:eastAsia="MS Gothic" w:hAnsi="Segoe UI Symbol" w:cs="Segoe UI Symbol"/>
              <w:b/>
              <w:bCs/>
              <w:szCs w:val="24"/>
            </w:rPr>
            <w:t>☐</w:t>
          </w:r>
        </w:sdtContent>
      </w:sdt>
      <w:r w:rsidR="00455029">
        <w:rPr>
          <w:rFonts w:cs="Arial"/>
          <w:b/>
          <w:bCs/>
          <w:szCs w:val="24"/>
        </w:rPr>
        <w:t xml:space="preserve"> </w:t>
      </w:r>
      <w:r w:rsidR="00455029" w:rsidRPr="00487D8B">
        <w:t xml:space="preserve">Denied and </w:t>
      </w:r>
      <w:r w:rsidR="00DA6F43">
        <w:t>R</w:t>
      </w:r>
      <w:r w:rsidR="00455029" w:rsidRPr="00487D8B">
        <w:t>eturned to Enrollee</w:t>
      </w:r>
    </w:p>
    <w:p w14:paraId="2DDE904C" w14:textId="75A4C5D7" w:rsidR="002827E7" w:rsidRDefault="00B070F4" w:rsidP="000A52D7">
      <w:pPr>
        <w:tabs>
          <w:tab w:val="left" w:leader="underscore" w:pos="10080"/>
        </w:tabs>
        <w:spacing w:before="360" w:after="120"/>
        <w:ind w:left="274"/>
      </w:pPr>
      <w:r>
        <w:t xml:space="preserve">Deputy Director of Water Quality Signature: </w:t>
      </w:r>
      <w:r w:rsidR="002827E7">
        <w:tab/>
      </w:r>
    </w:p>
    <w:p w14:paraId="27FF6BAB" w14:textId="0420ED0E" w:rsidR="00B070F4" w:rsidRDefault="00B070F4" w:rsidP="000A52D7">
      <w:pPr>
        <w:tabs>
          <w:tab w:val="left" w:leader="underscore" w:pos="3600"/>
          <w:tab w:val="left" w:leader="underscore" w:pos="10080"/>
        </w:tabs>
        <w:spacing w:before="240" w:after="120"/>
        <w:ind w:left="274"/>
      </w:pPr>
      <w:r>
        <w:t xml:space="preserve">Date: </w:t>
      </w:r>
      <w:r w:rsidR="002827E7">
        <w:tab/>
      </w:r>
      <w:r w:rsidRPr="00487D8B">
        <w:t>Notice of Termination Effective Date:</w:t>
      </w:r>
      <w:r w:rsidR="002827E7">
        <w:tab/>
      </w:r>
    </w:p>
    <w:p w14:paraId="244EC642" w14:textId="77777777" w:rsidR="00645B75" w:rsidRPr="009E0E8A" w:rsidRDefault="00645B75" w:rsidP="00B070F4">
      <w:pPr>
        <w:spacing w:before="120" w:after="120"/>
      </w:pPr>
    </w:p>
    <w:p w14:paraId="7C0C5CEC" w14:textId="77777777" w:rsidR="00A53B52" w:rsidRDefault="00A53B52" w:rsidP="00E93E5D">
      <w:pPr>
        <w:spacing w:before="120" w:after="240"/>
        <w:ind w:left="662" w:hanging="662"/>
        <w:rPr>
          <w:szCs w:val="24"/>
        </w:rPr>
        <w:sectPr w:rsidR="00A53B52" w:rsidSect="00F02842">
          <w:footerReference w:type="default" r:id="rId27"/>
          <w:footerReference w:type="first" r:id="rId28"/>
          <w:pgSz w:w="12240" w:h="15840"/>
          <w:pgMar w:top="1440" w:right="1080" w:bottom="1440" w:left="1080" w:header="576" w:footer="576" w:gutter="0"/>
          <w:pgNumType w:start="1"/>
          <w:cols w:space="720"/>
          <w:docGrid w:linePitch="360"/>
        </w:sectPr>
      </w:pPr>
    </w:p>
    <w:p w14:paraId="708D74B2" w14:textId="0FF60FBF" w:rsidR="00682103" w:rsidRDefault="00682103" w:rsidP="004914E1">
      <w:pPr>
        <w:pStyle w:val="Heading4"/>
        <w:ind w:left="0"/>
      </w:pPr>
      <w:bookmarkStart w:id="1226" w:name="_Toc87257167"/>
      <w:r w:rsidRPr="00AF76ED">
        <w:lastRenderedPageBreak/>
        <w:t>ATTACHMENT D – SEWER SYSTEM MANAGEMENT PLAN – REQUIRED ELEMENTS</w:t>
      </w:r>
      <w:bookmarkEnd w:id="1226"/>
    </w:p>
    <w:p w14:paraId="78714CF9" w14:textId="004FAC30" w:rsidR="00D8608C" w:rsidRPr="00F71284" w:rsidRDefault="00D8608C" w:rsidP="008A7056">
      <w:pPr>
        <w:pStyle w:val="TOCHeading"/>
        <w:spacing w:before="360" w:after="240"/>
        <w:jc w:val="center"/>
        <w:rPr>
          <w:rFonts w:ascii="Arial" w:hAnsi="Arial" w:cs="Arial"/>
          <w:b/>
          <w:bCs/>
          <w:color w:val="auto"/>
          <w:sz w:val="24"/>
          <w:szCs w:val="24"/>
        </w:rPr>
      </w:pPr>
      <w:r w:rsidRPr="00F71284">
        <w:rPr>
          <w:rFonts w:ascii="Arial" w:hAnsi="Arial" w:cs="Arial"/>
          <w:b/>
          <w:bCs/>
          <w:color w:val="auto"/>
          <w:sz w:val="24"/>
          <w:szCs w:val="24"/>
        </w:rPr>
        <w:t>Table of Contents</w:t>
      </w:r>
    </w:p>
    <w:p w14:paraId="1E23335F" w14:textId="61AA45D5" w:rsidR="00114976" w:rsidRDefault="007E4616" w:rsidP="00534CA1">
      <w:pPr>
        <w:pStyle w:val="TOC2"/>
        <w:rPr>
          <w:rFonts w:asciiTheme="minorHAnsi" w:eastAsiaTheme="minorEastAsia" w:hAnsiTheme="minorHAnsi" w:cstheme="minorBidi"/>
          <w:sz w:val="22"/>
          <w:szCs w:val="22"/>
        </w:rPr>
      </w:pPr>
      <w:r>
        <w:fldChar w:fldCharType="begin"/>
      </w:r>
      <w:r w:rsidRPr="00F71284">
        <w:instrText xml:space="preserve"> TOC \p " " \h \z \t "Headings 2-D,3,Headings 1-D,2" </w:instrText>
      </w:r>
      <w:r>
        <w:fldChar w:fldCharType="separate"/>
      </w:r>
      <w:hyperlink w:anchor="_Toc116290091" w:history="1">
        <w:r w:rsidR="00114976" w:rsidRPr="00386E92">
          <w:rPr>
            <w:rStyle w:val="Hyperlink"/>
          </w:rPr>
          <w:t>1.</w:t>
        </w:r>
        <w:r w:rsidR="00114976">
          <w:rPr>
            <w:rFonts w:asciiTheme="minorHAnsi" w:eastAsiaTheme="minorEastAsia" w:hAnsiTheme="minorHAnsi" w:cstheme="minorBidi"/>
            <w:sz w:val="22"/>
            <w:szCs w:val="22"/>
          </w:rPr>
          <w:tab/>
        </w:r>
        <w:r w:rsidR="00BE13D3" w:rsidRPr="00386E92">
          <w:rPr>
            <w:rStyle w:val="Hyperlink"/>
          </w:rPr>
          <w:t>Sewer System Management Plan Goal And Introduction</w:t>
        </w:r>
        <w:r w:rsidR="00114976">
          <w:rPr>
            <w:rStyle w:val="Hyperlink"/>
          </w:rPr>
          <w:tab/>
        </w:r>
        <w:r w:rsidR="006A5C88">
          <w:rPr>
            <w:webHidden/>
          </w:rPr>
          <w:t>D</w:t>
        </w:r>
        <w:r w:rsidR="009A5BE0">
          <w:rPr>
            <w:webHidden/>
          </w:rPr>
          <w:t>-</w:t>
        </w:r>
        <w:r w:rsidR="00114976">
          <w:rPr>
            <w:webHidden/>
          </w:rPr>
          <w:fldChar w:fldCharType="begin"/>
        </w:r>
        <w:r w:rsidR="00114976">
          <w:rPr>
            <w:webHidden/>
          </w:rPr>
          <w:instrText xml:space="preserve"> PAGEREF _Toc116290091 \h </w:instrText>
        </w:r>
        <w:r w:rsidR="00114976">
          <w:rPr>
            <w:webHidden/>
          </w:rPr>
        </w:r>
        <w:r w:rsidR="00114976">
          <w:rPr>
            <w:webHidden/>
          </w:rPr>
          <w:fldChar w:fldCharType="separate"/>
        </w:r>
        <w:r w:rsidR="00114976">
          <w:rPr>
            <w:webHidden/>
          </w:rPr>
          <w:t>2</w:t>
        </w:r>
        <w:r w:rsidR="00114976">
          <w:rPr>
            <w:webHidden/>
          </w:rPr>
          <w:fldChar w:fldCharType="end"/>
        </w:r>
      </w:hyperlink>
    </w:p>
    <w:p w14:paraId="47767FAE" w14:textId="530742E2" w:rsidR="00114976" w:rsidRDefault="00000000" w:rsidP="001B0E7C">
      <w:pPr>
        <w:pStyle w:val="TOC3"/>
        <w:rPr>
          <w:rFonts w:asciiTheme="minorHAnsi" w:eastAsiaTheme="minorEastAsia" w:hAnsiTheme="minorHAnsi" w:cstheme="minorBidi"/>
          <w:sz w:val="22"/>
        </w:rPr>
      </w:pPr>
      <w:hyperlink w:anchor="_Toc116290092" w:history="1">
        <w:r w:rsidR="00114976" w:rsidRPr="00386E92">
          <w:rPr>
            <w:rStyle w:val="Hyperlink"/>
            <w:rFonts w:eastAsia="Arial" w:cs="Arial"/>
          </w:rPr>
          <w:t>1.1.</w:t>
        </w:r>
        <w:r w:rsidR="00114976">
          <w:rPr>
            <w:rFonts w:asciiTheme="minorHAnsi" w:eastAsiaTheme="minorEastAsia" w:hAnsiTheme="minorHAnsi" w:cstheme="minorBidi"/>
            <w:sz w:val="22"/>
          </w:rPr>
          <w:tab/>
        </w:r>
        <w:r w:rsidR="00114976" w:rsidRPr="00386E92">
          <w:rPr>
            <w:rStyle w:val="Hyperlink"/>
            <w:rFonts w:eastAsia="Arial" w:cs="Arial"/>
          </w:rPr>
          <w:t>Regulatory Context</w:t>
        </w:r>
        <w:r w:rsidR="00BE13D3">
          <w:rPr>
            <w:rStyle w:val="Hyperlink"/>
            <w:rFonts w:eastAsia="Arial" w:cs="Arial"/>
          </w:rPr>
          <w:tab/>
        </w:r>
        <w:r w:rsidR="00114976">
          <w:rPr>
            <w:webHidden/>
          </w:rPr>
          <w:t xml:space="preserve"> </w:t>
        </w:r>
        <w:r w:rsidR="00BC37F5">
          <w:rPr>
            <w:webHidden/>
          </w:rPr>
          <w:t>D</w:t>
        </w:r>
        <w:r w:rsidR="009A5BE0" w:rsidRPr="009A5BE0">
          <w:rPr>
            <w:webHidden/>
          </w:rPr>
          <w:t>-</w:t>
        </w:r>
        <w:r w:rsidR="00114976">
          <w:rPr>
            <w:webHidden/>
          </w:rPr>
          <w:fldChar w:fldCharType="begin"/>
        </w:r>
        <w:r w:rsidR="00114976">
          <w:rPr>
            <w:webHidden/>
          </w:rPr>
          <w:instrText xml:space="preserve"> PAGEREF _Toc116290092 \h </w:instrText>
        </w:r>
        <w:r w:rsidR="00114976">
          <w:rPr>
            <w:webHidden/>
          </w:rPr>
        </w:r>
        <w:r w:rsidR="00114976">
          <w:rPr>
            <w:webHidden/>
          </w:rPr>
          <w:fldChar w:fldCharType="separate"/>
        </w:r>
        <w:r w:rsidR="00114976">
          <w:rPr>
            <w:webHidden/>
          </w:rPr>
          <w:t>2</w:t>
        </w:r>
        <w:r w:rsidR="00114976">
          <w:rPr>
            <w:webHidden/>
          </w:rPr>
          <w:fldChar w:fldCharType="end"/>
        </w:r>
      </w:hyperlink>
    </w:p>
    <w:p w14:paraId="280D0A95" w14:textId="4B0A0C33" w:rsidR="00114976" w:rsidRDefault="00000000" w:rsidP="001B0E7C">
      <w:pPr>
        <w:pStyle w:val="TOC3"/>
        <w:rPr>
          <w:rFonts w:asciiTheme="minorHAnsi" w:eastAsiaTheme="minorEastAsia" w:hAnsiTheme="minorHAnsi" w:cstheme="minorBidi"/>
          <w:sz w:val="22"/>
        </w:rPr>
      </w:pPr>
      <w:hyperlink w:anchor="_Toc116290093" w:history="1">
        <w:r w:rsidR="00114976" w:rsidRPr="00386E92">
          <w:rPr>
            <w:rStyle w:val="Hyperlink"/>
            <w:rFonts w:eastAsia="Arial" w:cs="Arial"/>
          </w:rPr>
          <w:t>1.2.</w:t>
        </w:r>
        <w:r w:rsidR="00114976">
          <w:rPr>
            <w:rFonts w:asciiTheme="minorHAnsi" w:eastAsiaTheme="minorEastAsia" w:hAnsiTheme="minorHAnsi" w:cstheme="minorBidi"/>
            <w:sz w:val="22"/>
          </w:rPr>
          <w:tab/>
        </w:r>
        <w:r w:rsidR="00114976" w:rsidRPr="00386E92">
          <w:rPr>
            <w:rStyle w:val="Hyperlink"/>
            <w:rFonts w:eastAsia="Arial" w:cs="Arial"/>
          </w:rPr>
          <w:t>Sewer System Management Plan Update Schedule</w:t>
        </w:r>
        <w:r w:rsidR="00BE13D3">
          <w:rPr>
            <w:rStyle w:val="Hyperlink"/>
            <w:rFonts w:eastAsia="Arial" w:cs="Arial"/>
          </w:rPr>
          <w:tab/>
        </w:r>
        <w:r w:rsidR="00114976">
          <w:rPr>
            <w:webHidden/>
          </w:rPr>
          <w:t xml:space="preserve"> </w:t>
        </w:r>
        <w:r w:rsidR="00BC37F5">
          <w:rPr>
            <w:webHidden/>
          </w:rPr>
          <w:t>D</w:t>
        </w:r>
        <w:r w:rsidR="009A5BE0" w:rsidRPr="009A5BE0">
          <w:rPr>
            <w:webHidden/>
          </w:rPr>
          <w:t>-</w:t>
        </w:r>
        <w:r w:rsidR="00793A00">
          <w:rPr>
            <w:webHidden/>
          </w:rPr>
          <w:t>3</w:t>
        </w:r>
      </w:hyperlink>
    </w:p>
    <w:p w14:paraId="175BBDD7" w14:textId="57BA0BC8" w:rsidR="00114976" w:rsidRDefault="00000000" w:rsidP="001B0E7C">
      <w:pPr>
        <w:pStyle w:val="TOC3"/>
        <w:rPr>
          <w:rFonts w:asciiTheme="minorHAnsi" w:eastAsiaTheme="minorEastAsia" w:hAnsiTheme="minorHAnsi" w:cstheme="minorBidi"/>
          <w:sz w:val="22"/>
        </w:rPr>
      </w:pPr>
      <w:hyperlink w:anchor="_Toc116290094" w:history="1">
        <w:r w:rsidR="00114976" w:rsidRPr="00386E92">
          <w:rPr>
            <w:rStyle w:val="Hyperlink"/>
            <w:rFonts w:eastAsia="Arial" w:cs="Arial"/>
          </w:rPr>
          <w:t>1.3.</w:t>
        </w:r>
        <w:r w:rsidR="00114976">
          <w:rPr>
            <w:rFonts w:asciiTheme="minorHAnsi" w:eastAsiaTheme="minorEastAsia" w:hAnsiTheme="minorHAnsi" w:cstheme="minorBidi"/>
            <w:sz w:val="22"/>
          </w:rPr>
          <w:tab/>
        </w:r>
        <w:r w:rsidR="00114976" w:rsidRPr="00386E92">
          <w:rPr>
            <w:rStyle w:val="Hyperlink"/>
            <w:rFonts w:eastAsia="Arial" w:cs="Arial"/>
          </w:rPr>
          <w:t>Sewer System Asset Overview</w:t>
        </w:r>
        <w:r w:rsidR="00BE13D3">
          <w:rPr>
            <w:rStyle w:val="Hyperlink"/>
            <w:rFonts w:eastAsia="Arial" w:cs="Arial"/>
          </w:rPr>
          <w:tab/>
        </w:r>
        <w:r w:rsidR="00114976">
          <w:rPr>
            <w:webHidden/>
          </w:rPr>
          <w:t xml:space="preserve"> </w:t>
        </w:r>
        <w:r w:rsidR="00BC37F5">
          <w:rPr>
            <w:webHidden/>
          </w:rPr>
          <w:t>D</w:t>
        </w:r>
        <w:r w:rsidR="009A5BE0" w:rsidRPr="009A5BE0">
          <w:rPr>
            <w:webHidden/>
          </w:rPr>
          <w:t>-</w:t>
        </w:r>
        <w:r w:rsidR="00114976">
          <w:rPr>
            <w:webHidden/>
          </w:rPr>
          <w:fldChar w:fldCharType="begin"/>
        </w:r>
        <w:r w:rsidR="00114976">
          <w:rPr>
            <w:webHidden/>
          </w:rPr>
          <w:instrText xml:space="preserve"> PAGEREF _Toc116290094 \h </w:instrText>
        </w:r>
        <w:r w:rsidR="00114976">
          <w:rPr>
            <w:webHidden/>
          </w:rPr>
        </w:r>
        <w:r w:rsidR="00114976">
          <w:rPr>
            <w:webHidden/>
          </w:rPr>
          <w:fldChar w:fldCharType="separate"/>
        </w:r>
        <w:r w:rsidR="00114976">
          <w:rPr>
            <w:webHidden/>
          </w:rPr>
          <w:t>3</w:t>
        </w:r>
        <w:r w:rsidR="00114976">
          <w:rPr>
            <w:webHidden/>
          </w:rPr>
          <w:fldChar w:fldCharType="end"/>
        </w:r>
      </w:hyperlink>
    </w:p>
    <w:p w14:paraId="358E8E10" w14:textId="517DAFCB" w:rsidR="00114976" w:rsidRDefault="00000000" w:rsidP="00534CA1">
      <w:pPr>
        <w:pStyle w:val="TOC2"/>
        <w:rPr>
          <w:rFonts w:asciiTheme="minorHAnsi" w:eastAsiaTheme="minorEastAsia" w:hAnsiTheme="minorHAnsi" w:cstheme="minorBidi"/>
          <w:sz w:val="22"/>
          <w:szCs w:val="22"/>
        </w:rPr>
      </w:pPr>
      <w:hyperlink w:anchor="_Toc116290095" w:history="1">
        <w:r w:rsidR="00114976" w:rsidRPr="00386E92">
          <w:rPr>
            <w:rStyle w:val="Hyperlink"/>
          </w:rPr>
          <w:t>2.</w:t>
        </w:r>
        <w:r w:rsidR="00114976">
          <w:rPr>
            <w:rFonts w:asciiTheme="minorHAnsi" w:eastAsiaTheme="minorEastAsia" w:hAnsiTheme="minorHAnsi" w:cstheme="minorBidi"/>
            <w:sz w:val="22"/>
            <w:szCs w:val="22"/>
          </w:rPr>
          <w:tab/>
        </w:r>
        <w:r w:rsidR="00BE13D3" w:rsidRPr="00386E92">
          <w:rPr>
            <w:rStyle w:val="Hyperlink"/>
          </w:rPr>
          <w:t>Organization</w:t>
        </w:r>
        <w:r w:rsidR="00BE13D3">
          <w:rPr>
            <w:rStyle w:val="Hyperlink"/>
          </w:rPr>
          <w:tab/>
        </w:r>
        <w:r w:rsidR="00114976">
          <w:rPr>
            <w:webHidden/>
          </w:rPr>
          <w:t xml:space="preserve"> </w:t>
        </w:r>
        <w:r w:rsidR="00BC37F5">
          <w:rPr>
            <w:webHidden/>
          </w:rPr>
          <w:t>D</w:t>
        </w:r>
        <w:r w:rsidR="009A5BE0" w:rsidRPr="009A5BE0">
          <w:rPr>
            <w:webHidden/>
          </w:rPr>
          <w:t>-</w:t>
        </w:r>
        <w:r w:rsidR="00114976">
          <w:rPr>
            <w:webHidden/>
          </w:rPr>
          <w:fldChar w:fldCharType="begin"/>
        </w:r>
        <w:r w:rsidR="00114976">
          <w:rPr>
            <w:webHidden/>
          </w:rPr>
          <w:instrText xml:space="preserve"> PAGEREF _Toc116290095 \h </w:instrText>
        </w:r>
        <w:r w:rsidR="00114976">
          <w:rPr>
            <w:webHidden/>
          </w:rPr>
        </w:r>
        <w:r w:rsidR="00114976">
          <w:rPr>
            <w:webHidden/>
          </w:rPr>
          <w:fldChar w:fldCharType="separate"/>
        </w:r>
        <w:r w:rsidR="00114976">
          <w:rPr>
            <w:webHidden/>
          </w:rPr>
          <w:t>3</w:t>
        </w:r>
        <w:r w:rsidR="00114976">
          <w:rPr>
            <w:webHidden/>
          </w:rPr>
          <w:fldChar w:fldCharType="end"/>
        </w:r>
      </w:hyperlink>
    </w:p>
    <w:p w14:paraId="38ECD50E" w14:textId="4F0495F0" w:rsidR="00114976" w:rsidRDefault="00000000" w:rsidP="00534CA1">
      <w:pPr>
        <w:pStyle w:val="TOC2"/>
        <w:rPr>
          <w:rFonts w:asciiTheme="minorHAnsi" w:eastAsiaTheme="minorEastAsia" w:hAnsiTheme="minorHAnsi" w:cstheme="minorBidi"/>
          <w:sz w:val="22"/>
          <w:szCs w:val="22"/>
        </w:rPr>
      </w:pPr>
      <w:hyperlink w:anchor="_Toc116290096" w:history="1">
        <w:r w:rsidR="00114976" w:rsidRPr="00386E92">
          <w:rPr>
            <w:rStyle w:val="Hyperlink"/>
          </w:rPr>
          <w:t>3.</w:t>
        </w:r>
        <w:r w:rsidR="00114976">
          <w:rPr>
            <w:rFonts w:asciiTheme="minorHAnsi" w:eastAsiaTheme="minorEastAsia" w:hAnsiTheme="minorHAnsi" w:cstheme="minorBidi"/>
            <w:sz w:val="22"/>
            <w:szCs w:val="22"/>
          </w:rPr>
          <w:tab/>
        </w:r>
        <w:r w:rsidR="00BE13D3" w:rsidRPr="00386E92">
          <w:rPr>
            <w:rStyle w:val="Hyperlink"/>
          </w:rPr>
          <w:t>Legal Authority</w:t>
        </w:r>
        <w:r w:rsidR="00BE13D3">
          <w:rPr>
            <w:rStyle w:val="Hyperlink"/>
          </w:rPr>
          <w:tab/>
        </w:r>
        <w:r w:rsidR="00114976">
          <w:rPr>
            <w:webHidden/>
          </w:rPr>
          <w:t xml:space="preserve"> </w:t>
        </w:r>
        <w:r w:rsidR="00BC37F5">
          <w:rPr>
            <w:webHidden/>
          </w:rPr>
          <w:t>D</w:t>
        </w:r>
        <w:r w:rsidR="009A5BE0" w:rsidRPr="009A5BE0">
          <w:rPr>
            <w:webHidden/>
          </w:rPr>
          <w:t>-</w:t>
        </w:r>
        <w:r w:rsidR="00114976">
          <w:rPr>
            <w:webHidden/>
          </w:rPr>
          <w:fldChar w:fldCharType="begin"/>
        </w:r>
        <w:r w:rsidR="00114976">
          <w:rPr>
            <w:webHidden/>
          </w:rPr>
          <w:instrText xml:space="preserve"> PAGEREF _Toc116290096 \h </w:instrText>
        </w:r>
        <w:r w:rsidR="00114976">
          <w:rPr>
            <w:webHidden/>
          </w:rPr>
        </w:r>
        <w:r w:rsidR="00114976">
          <w:rPr>
            <w:webHidden/>
          </w:rPr>
          <w:fldChar w:fldCharType="separate"/>
        </w:r>
        <w:r w:rsidR="00114976">
          <w:rPr>
            <w:webHidden/>
          </w:rPr>
          <w:t>4</w:t>
        </w:r>
        <w:r w:rsidR="00114976">
          <w:rPr>
            <w:webHidden/>
          </w:rPr>
          <w:fldChar w:fldCharType="end"/>
        </w:r>
      </w:hyperlink>
    </w:p>
    <w:p w14:paraId="70B63A5F" w14:textId="4579DBCA" w:rsidR="00114976" w:rsidRDefault="00000000" w:rsidP="00534CA1">
      <w:pPr>
        <w:pStyle w:val="TOC2"/>
        <w:rPr>
          <w:rFonts w:asciiTheme="minorHAnsi" w:eastAsiaTheme="minorEastAsia" w:hAnsiTheme="minorHAnsi" w:cstheme="minorBidi"/>
          <w:sz w:val="22"/>
          <w:szCs w:val="22"/>
        </w:rPr>
      </w:pPr>
      <w:hyperlink w:anchor="_Toc116290097" w:history="1">
        <w:r w:rsidR="00114976" w:rsidRPr="00386E92">
          <w:rPr>
            <w:rStyle w:val="Hyperlink"/>
          </w:rPr>
          <w:t>4.</w:t>
        </w:r>
        <w:r w:rsidR="00114976">
          <w:rPr>
            <w:rFonts w:asciiTheme="minorHAnsi" w:eastAsiaTheme="minorEastAsia" w:hAnsiTheme="minorHAnsi" w:cstheme="minorBidi"/>
            <w:sz w:val="22"/>
            <w:szCs w:val="22"/>
          </w:rPr>
          <w:tab/>
        </w:r>
        <w:r w:rsidR="00BE13D3" w:rsidRPr="00386E92">
          <w:rPr>
            <w:rStyle w:val="Hyperlink"/>
          </w:rPr>
          <w:t>Operation And Maintenance Program</w:t>
        </w:r>
        <w:r w:rsidR="00BE13D3">
          <w:rPr>
            <w:rStyle w:val="Hyperlink"/>
          </w:rPr>
          <w:tab/>
        </w:r>
        <w:r w:rsidR="00114976">
          <w:rPr>
            <w:webHidden/>
          </w:rPr>
          <w:t xml:space="preserve"> </w:t>
        </w:r>
        <w:r w:rsidR="00BC37F5">
          <w:rPr>
            <w:webHidden/>
          </w:rPr>
          <w:t>D</w:t>
        </w:r>
        <w:r w:rsidR="009A5BE0" w:rsidRPr="009A5BE0">
          <w:rPr>
            <w:webHidden/>
          </w:rPr>
          <w:t>-</w:t>
        </w:r>
        <w:r w:rsidR="00114976">
          <w:rPr>
            <w:webHidden/>
          </w:rPr>
          <w:fldChar w:fldCharType="begin"/>
        </w:r>
        <w:r w:rsidR="00114976">
          <w:rPr>
            <w:webHidden/>
          </w:rPr>
          <w:instrText xml:space="preserve"> PAGEREF _Toc116290097 \h </w:instrText>
        </w:r>
        <w:r w:rsidR="00114976">
          <w:rPr>
            <w:webHidden/>
          </w:rPr>
        </w:r>
        <w:r w:rsidR="00114976">
          <w:rPr>
            <w:webHidden/>
          </w:rPr>
          <w:fldChar w:fldCharType="separate"/>
        </w:r>
        <w:r w:rsidR="00114976">
          <w:rPr>
            <w:webHidden/>
          </w:rPr>
          <w:t>4</w:t>
        </w:r>
        <w:r w:rsidR="00114976">
          <w:rPr>
            <w:webHidden/>
          </w:rPr>
          <w:fldChar w:fldCharType="end"/>
        </w:r>
      </w:hyperlink>
    </w:p>
    <w:p w14:paraId="19EA48DF" w14:textId="68374097" w:rsidR="00114976" w:rsidRDefault="00000000" w:rsidP="001B0E7C">
      <w:pPr>
        <w:pStyle w:val="TOC3"/>
        <w:rPr>
          <w:rFonts w:asciiTheme="minorHAnsi" w:eastAsiaTheme="minorEastAsia" w:hAnsiTheme="minorHAnsi" w:cstheme="minorBidi"/>
          <w:sz w:val="22"/>
        </w:rPr>
      </w:pPr>
      <w:hyperlink w:anchor="_Toc116290098" w:history="1">
        <w:r w:rsidR="00114976" w:rsidRPr="00386E92">
          <w:rPr>
            <w:rStyle w:val="Hyperlink"/>
            <w:rFonts w:eastAsia="Arial" w:cs="Arial"/>
          </w:rPr>
          <w:t>4.1.</w:t>
        </w:r>
        <w:r w:rsidR="00114976">
          <w:rPr>
            <w:rFonts w:asciiTheme="minorHAnsi" w:eastAsiaTheme="minorEastAsia" w:hAnsiTheme="minorHAnsi" w:cstheme="minorBidi"/>
            <w:sz w:val="22"/>
          </w:rPr>
          <w:tab/>
        </w:r>
        <w:r w:rsidR="00114976" w:rsidRPr="00386E92">
          <w:rPr>
            <w:rStyle w:val="Hyperlink"/>
            <w:rFonts w:eastAsia="Arial" w:cs="Arial"/>
          </w:rPr>
          <w:t>Updated Map of Sanitary Sewer System</w:t>
        </w:r>
        <w:r w:rsidR="00BE13D3">
          <w:rPr>
            <w:rStyle w:val="Hyperlink"/>
            <w:rFonts w:eastAsia="Arial" w:cs="Arial"/>
          </w:rPr>
          <w:tab/>
        </w:r>
        <w:r w:rsidR="00114976">
          <w:rPr>
            <w:webHidden/>
          </w:rPr>
          <w:t xml:space="preserve"> </w:t>
        </w:r>
        <w:r w:rsidR="00BC37F5">
          <w:rPr>
            <w:webHidden/>
          </w:rPr>
          <w:t>D</w:t>
        </w:r>
        <w:r w:rsidR="009A5BE0" w:rsidRPr="009A5BE0">
          <w:rPr>
            <w:webHidden/>
          </w:rPr>
          <w:t>-</w:t>
        </w:r>
        <w:r w:rsidR="00114976">
          <w:rPr>
            <w:webHidden/>
          </w:rPr>
          <w:fldChar w:fldCharType="begin"/>
        </w:r>
        <w:r w:rsidR="00114976">
          <w:rPr>
            <w:webHidden/>
          </w:rPr>
          <w:instrText xml:space="preserve"> PAGEREF _Toc116290098 \h </w:instrText>
        </w:r>
        <w:r w:rsidR="00114976">
          <w:rPr>
            <w:webHidden/>
          </w:rPr>
        </w:r>
        <w:r w:rsidR="00114976">
          <w:rPr>
            <w:webHidden/>
          </w:rPr>
          <w:fldChar w:fldCharType="separate"/>
        </w:r>
        <w:r w:rsidR="00114976">
          <w:rPr>
            <w:webHidden/>
          </w:rPr>
          <w:t>4</w:t>
        </w:r>
        <w:r w:rsidR="00114976">
          <w:rPr>
            <w:webHidden/>
          </w:rPr>
          <w:fldChar w:fldCharType="end"/>
        </w:r>
      </w:hyperlink>
    </w:p>
    <w:p w14:paraId="4BFA5E50" w14:textId="542C85EF" w:rsidR="00114976" w:rsidRDefault="00000000" w:rsidP="001B0E7C">
      <w:pPr>
        <w:pStyle w:val="TOC3"/>
        <w:rPr>
          <w:rFonts w:asciiTheme="minorHAnsi" w:eastAsiaTheme="minorEastAsia" w:hAnsiTheme="minorHAnsi" w:cstheme="minorBidi"/>
          <w:sz w:val="22"/>
        </w:rPr>
      </w:pPr>
      <w:hyperlink w:anchor="_Toc116290099" w:history="1">
        <w:r w:rsidR="00114976" w:rsidRPr="00386E92">
          <w:rPr>
            <w:rStyle w:val="Hyperlink"/>
            <w:rFonts w:eastAsia="Arial" w:cs="Arial"/>
          </w:rPr>
          <w:t>4.2.</w:t>
        </w:r>
        <w:r w:rsidR="00114976">
          <w:rPr>
            <w:rFonts w:asciiTheme="minorHAnsi" w:eastAsiaTheme="minorEastAsia" w:hAnsiTheme="minorHAnsi" w:cstheme="minorBidi"/>
            <w:sz w:val="22"/>
          </w:rPr>
          <w:tab/>
        </w:r>
        <w:r w:rsidR="00114976" w:rsidRPr="00386E92">
          <w:rPr>
            <w:rStyle w:val="Hyperlink"/>
            <w:rFonts w:eastAsia="Arial" w:cs="Arial"/>
          </w:rPr>
          <w:t>Preventive Operation and Maintenance Activities</w:t>
        </w:r>
        <w:r w:rsidR="00BE13D3">
          <w:rPr>
            <w:rStyle w:val="Hyperlink"/>
            <w:rFonts w:eastAsia="Arial" w:cs="Arial"/>
          </w:rPr>
          <w:tab/>
        </w:r>
        <w:r w:rsidR="00114976">
          <w:rPr>
            <w:webHidden/>
          </w:rPr>
          <w:t xml:space="preserve"> </w:t>
        </w:r>
        <w:r w:rsidR="00BC37F5">
          <w:rPr>
            <w:webHidden/>
          </w:rPr>
          <w:t>D</w:t>
        </w:r>
        <w:r w:rsidR="009A5BE0" w:rsidRPr="009A5BE0">
          <w:rPr>
            <w:webHidden/>
          </w:rPr>
          <w:t>-</w:t>
        </w:r>
        <w:r w:rsidR="00114976">
          <w:rPr>
            <w:webHidden/>
          </w:rPr>
          <w:fldChar w:fldCharType="begin"/>
        </w:r>
        <w:r w:rsidR="00114976">
          <w:rPr>
            <w:webHidden/>
          </w:rPr>
          <w:instrText xml:space="preserve"> PAGEREF _Toc116290099 \h </w:instrText>
        </w:r>
        <w:r w:rsidR="00114976">
          <w:rPr>
            <w:webHidden/>
          </w:rPr>
        </w:r>
        <w:r w:rsidR="00114976">
          <w:rPr>
            <w:webHidden/>
          </w:rPr>
          <w:fldChar w:fldCharType="separate"/>
        </w:r>
        <w:r w:rsidR="00114976">
          <w:rPr>
            <w:webHidden/>
          </w:rPr>
          <w:t>4</w:t>
        </w:r>
        <w:r w:rsidR="00114976">
          <w:rPr>
            <w:webHidden/>
          </w:rPr>
          <w:fldChar w:fldCharType="end"/>
        </w:r>
      </w:hyperlink>
    </w:p>
    <w:p w14:paraId="5F0111F4" w14:textId="33248D77" w:rsidR="00114976" w:rsidRDefault="00114976" w:rsidP="001B0E7C">
      <w:pPr>
        <w:pStyle w:val="TOC3"/>
        <w:rPr>
          <w:rFonts w:asciiTheme="minorHAnsi" w:eastAsiaTheme="minorEastAsia" w:hAnsiTheme="minorHAnsi" w:cstheme="minorBidi"/>
          <w:sz w:val="22"/>
        </w:rPr>
      </w:pPr>
      <w:r w:rsidRPr="00386E92">
        <w:rPr>
          <w:rStyle w:val="Hyperlink"/>
        </w:rPr>
        <w:fldChar w:fldCharType="begin"/>
      </w:r>
      <w:r w:rsidRPr="00386E92">
        <w:rPr>
          <w:rStyle w:val="Hyperlink"/>
        </w:rPr>
        <w:instrText xml:space="preserve"> </w:instrText>
      </w:r>
      <w:r>
        <w:instrText>HYPERLINK \l "_Toc116290100"</w:instrText>
      </w:r>
      <w:r w:rsidRPr="00386E92">
        <w:rPr>
          <w:rStyle w:val="Hyperlink"/>
        </w:rPr>
        <w:instrText xml:space="preserve"> </w:instrText>
      </w:r>
      <w:r w:rsidRPr="00386E92">
        <w:rPr>
          <w:rStyle w:val="Hyperlink"/>
        </w:rPr>
        <w:fldChar w:fldCharType="separate"/>
      </w:r>
      <w:r w:rsidRPr="00386E92">
        <w:rPr>
          <w:rStyle w:val="Hyperlink"/>
          <w:rFonts w:eastAsia="Arial" w:cs="Arial"/>
        </w:rPr>
        <w:t>4.</w:t>
      </w:r>
      <w:ins w:id="1227" w:author="Author">
        <w:r w:rsidR="00566A08">
          <w:rPr>
            <w:rStyle w:val="Hyperlink"/>
            <w:rFonts w:eastAsia="Arial" w:cs="Arial"/>
          </w:rPr>
          <w:t>3</w:t>
        </w:r>
      </w:ins>
      <w:del w:id="1228" w:author="Author">
        <w:r w:rsidR="00566A08" w:rsidDel="00566A08">
          <w:rPr>
            <w:rStyle w:val="Hyperlink"/>
            <w:rFonts w:eastAsia="Arial" w:cs="Arial"/>
          </w:rPr>
          <w:delText>4</w:delText>
        </w:r>
      </w:del>
      <w:r w:rsidRPr="00386E92">
        <w:rPr>
          <w:rStyle w:val="Hyperlink"/>
          <w:rFonts w:eastAsia="Arial" w:cs="Arial"/>
        </w:rPr>
        <w:t>.</w:t>
      </w:r>
      <w:r>
        <w:rPr>
          <w:rFonts w:asciiTheme="minorHAnsi" w:eastAsiaTheme="minorEastAsia" w:hAnsiTheme="minorHAnsi" w:cstheme="minorBidi"/>
          <w:sz w:val="22"/>
        </w:rPr>
        <w:tab/>
      </w:r>
      <w:r w:rsidRPr="00386E92">
        <w:rPr>
          <w:rStyle w:val="Hyperlink"/>
          <w:rFonts w:eastAsia="Arial" w:cs="Arial"/>
        </w:rPr>
        <w:t>Training</w:t>
      </w:r>
      <w:r w:rsidR="00BE13D3">
        <w:rPr>
          <w:rStyle w:val="Hyperlink"/>
          <w:rFonts w:eastAsia="Arial" w:cs="Arial"/>
        </w:rPr>
        <w:tab/>
      </w:r>
      <w:r>
        <w:rPr>
          <w:webHidden/>
        </w:rPr>
        <w:t xml:space="preserve"> </w:t>
      </w:r>
      <w:r w:rsidR="00BC37F5">
        <w:rPr>
          <w:webHidden/>
        </w:rPr>
        <w:t>D</w:t>
      </w:r>
      <w:r w:rsidR="009A5BE0" w:rsidRPr="009A5BE0">
        <w:rPr>
          <w:webHidden/>
        </w:rPr>
        <w:t>-</w:t>
      </w:r>
      <w:r>
        <w:rPr>
          <w:webHidden/>
        </w:rPr>
        <w:fldChar w:fldCharType="begin"/>
      </w:r>
      <w:r>
        <w:rPr>
          <w:webHidden/>
        </w:rPr>
        <w:instrText xml:space="preserve"> PAGEREF _Toc116290100 \h </w:instrText>
      </w:r>
      <w:r>
        <w:rPr>
          <w:webHidden/>
        </w:rPr>
      </w:r>
      <w:r>
        <w:rPr>
          <w:webHidden/>
        </w:rPr>
        <w:fldChar w:fldCharType="separate"/>
      </w:r>
      <w:r>
        <w:rPr>
          <w:webHidden/>
        </w:rPr>
        <w:t>5</w:t>
      </w:r>
      <w:r>
        <w:rPr>
          <w:webHidden/>
        </w:rPr>
        <w:fldChar w:fldCharType="end"/>
      </w:r>
      <w:r w:rsidRPr="00386E92">
        <w:rPr>
          <w:rStyle w:val="Hyperlink"/>
        </w:rPr>
        <w:fldChar w:fldCharType="end"/>
      </w:r>
    </w:p>
    <w:p w14:paraId="471AB740" w14:textId="4CE2EF90" w:rsidR="00114976" w:rsidRDefault="00114976" w:rsidP="001B0E7C">
      <w:pPr>
        <w:pStyle w:val="TOC3"/>
        <w:rPr>
          <w:rFonts w:asciiTheme="minorHAnsi" w:eastAsiaTheme="minorEastAsia" w:hAnsiTheme="minorHAnsi" w:cstheme="minorBidi"/>
          <w:sz w:val="22"/>
        </w:rPr>
      </w:pPr>
      <w:r w:rsidRPr="00386E92">
        <w:rPr>
          <w:rStyle w:val="Hyperlink"/>
        </w:rPr>
        <w:fldChar w:fldCharType="begin"/>
      </w:r>
      <w:r w:rsidRPr="00386E92">
        <w:rPr>
          <w:rStyle w:val="Hyperlink"/>
        </w:rPr>
        <w:instrText xml:space="preserve"> </w:instrText>
      </w:r>
      <w:r>
        <w:instrText>HYPERLINK \l "_Toc116290101"</w:instrText>
      </w:r>
      <w:r w:rsidRPr="00386E92">
        <w:rPr>
          <w:rStyle w:val="Hyperlink"/>
        </w:rPr>
        <w:instrText xml:space="preserve"> </w:instrText>
      </w:r>
      <w:r w:rsidRPr="00386E92">
        <w:rPr>
          <w:rStyle w:val="Hyperlink"/>
        </w:rPr>
        <w:fldChar w:fldCharType="separate"/>
      </w:r>
      <w:r w:rsidRPr="00386E92">
        <w:rPr>
          <w:rStyle w:val="Hyperlink"/>
          <w:rFonts w:eastAsia="Arial" w:cs="Arial"/>
        </w:rPr>
        <w:t>4.</w:t>
      </w:r>
      <w:ins w:id="1229" w:author="Author">
        <w:r w:rsidR="00566A08">
          <w:rPr>
            <w:rStyle w:val="Hyperlink"/>
            <w:rFonts w:eastAsia="Arial" w:cs="Arial"/>
          </w:rPr>
          <w:t>4</w:t>
        </w:r>
      </w:ins>
      <w:del w:id="1230" w:author="Author">
        <w:r w:rsidR="00566A08" w:rsidDel="00566A08">
          <w:rPr>
            <w:rStyle w:val="Hyperlink"/>
            <w:rFonts w:eastAsia="Arial" w:cs="Arial"/>
          </w:rPr>
          <w:delText>5</w:delText>
        </w:r>
      </w:del>
      <w:r w:rsidRPr="00386E92">
        <w:rPr>
          <w:rStyle w:val="Hyperlink"/>
          <w:rFonts w:eastAsia="Arial" w:cs="Arial"/>
        </w:rPr>
        <w:t>.</w:t>
      </w:r>
      <w:r>
        <w:rPr>
          <w:rFonts w:asciiTheme="minorHAnsi" w:eastAsiaTheme="minorEastAsia" w:hAnsiTheme="minorHAnsi" w:cstheme="minorBidi"/>
          <w:sz w:val="22"/>
        </w:rPr>
        <w:tab/>
      </w:r>
      <w:r w:rsidRPr="00386E92">
        <w:rPr>
          <w:rStyle w:val="Hyperlink"/>
          <w:rFonts w:eastAsia="Arial" w:cs="Arial"/>
        </w:rPr>
        <w:t>Equipment Inventory System</w:t>
      </w:r>
      <w:r w:rsidR="00BE13D3">
        <w:rPr>
          <w:rStyle w:val="Hyperlink"/>
          <w:rFonts w:eastAsia="Arial" w:cs="Arial"/>
        </w:rPr>
        <w:tab/>
      </w:r>
      <w:r>
        <w:rPr>
          <w:webHidden/>
        </w:rPr>
        <w:t xml:space="preserve"> </w:t>
      </w:r>
      <w:r w:rsidR="00BC37F5">
        <w:rPr>
          <w:webHidden/>
        </w:rPr>
        <w:t>D</w:t>
      </w:r>
      <w:r w:rsidR="009A5BE0" w:rsidRPr="009A5BE0">
        <w:rPr>
          <w:webHidden/>
        </w:rPr>
        <w:t>-</w:t>
      </w:r>
      <w:r>
        <w:rPr>
          <w:webHidden/>
        </w:rPr>
        <w:fldChar w:fldCharType="begin"/>
      </w:r>
      <w:r>
        <w:rPr>
          <w:webHidden/>
        </w:rPr>
        <w:instrText xml:space="preserve"> PAGEREF _Toc116290101 \h </w:instrText>
      </w:r>
      <w:r>
        <w:rPr>
          <w:webHidden/>
        </w:rPr>
      </w:r>
      <w:r>
        <w:rPr>
          <w:webHidden/>
        </w:rPr>
        <w:fldChar w:fldCharType="separate"/>
      </w:r>
      <w:r>
        <w:rPr>
          <w:webHidden/>
        </w:rPr>
        <w:t>5</w:t>
      </w:r>
      <w:r>
        <w:rPr>
          <w:webHidden/>
        </w:rPr>
        <w:fldChar w:fldCharType="end"/>
      </w:r>
      <w:r w:rsidRPr="00386E92">
        <w:rPr>
          <w:rStyle w:val="Hyperlink"/>
        </w:rPr>
        <w:fldChar w:fldCharType="end"/>
      </w:r>
    </w:p>
    <w:p w14:paraId="66F4E485" w14:textId="1C730EE4" w:rsidR="00114976" w:rsidRDefault="00000000" w:rsidP="00534CA1">
      <w:pPr>
        <w:pStyle w:val="TOC2"/>
        <w:rPr>
          <w:rFonts w:asciiTheme="minorHAnsi" w:eastAsiaTheme="minorEastAsia" w:hAnsiTheme="minorHAnsi" w:cstheme="minorBidi"/>
          <w:sz w:val="22"/>
          <w:szCs w:val="22"/>
        </w:rPr>
      </w:pPr>
      <w:hyperlink w:anchor="_Toc116290102" w:history="1">
        <w:r w:rsidR="00114976" w:rsidRPr="00386E92">
          <w:rPr>
            <w:rStyle w:val="Hyperlink"/>
          </w:rPr>
          <w:t>5.</w:t>
        </w:r>
        <w:r w:rsidR="00114976">
          <w:rPr>
            <w:rFonts w:asciiTheme="minorHAnsi" w:eastAsiaTheme="minorEastAsia" w:hAnsiTheme="minorHAnsi" w:cstheme="minorBidi"/>
            <w:sz w:val="22"/>
            <w:szCs w:val="22"/>
          </w:rPr>
          <w:tab/>
        </w:r>
        <w:r w:rsidR="00BE13D3" w:rsidRPr="00386E92">
          <w:rPr>
            <w:rStyle w:val="Hyperlink"/>
          </w:rPr>
          <w:t>Design And Performance Provisions</w:t>
        </w:r>
        <w:r w:rsidR="00BE13D3">
          <w:rPr>
            <w:rStyle w:val="Hyperlink"/>
          </w:rPr>
          <w:tab/>
        </w:r>
        <w:r w:rsidR="00114976">
          <w:rPr>
            <w:webHidden/>
          </w:rPr>
          <w:t xml:space="preserve"> </w:t>
        </w:r>
        <w:r w:rsidR="00BC37F5">
          <w:rPr>
            <w:webHidden/>
          </w:rPr>
          <w:t>D</w:t>
        </w:r>
        <w:r w:rsidR="009A5BE0" w:rsidRPr="009A5BE0">
          <w:rPr>
            <w:webHidden/>
          </w:rPr>
          <w:t>-</w:t>
        </w:r>
        <w:r w:rsidR="006A70E8">
          <w:rPr>
            <w:webHidden/>
          </w:rPr>
          <w:t>5</w:t>
        </w:r>
      </w:hyperlink>
    </w:p>
    <w:p w14:paraId="5BEFAD16" w14:textId="4A6F1937" w:rsidR="00114976" w:rsidRDefault="00114976" w:rsidP="001B0E7C">
      <w:pPr>
        <w:pStyle w:val="TOC3"/>
        <w:rPr>
          <w:rFonts w:asciiTheme="minorHAnsi" w:eastAsiaTheme="minorEastAsia" w:hAnsiTheme="minorHAnsi" w:cstheme="minorBidi"/>
          <w:sz w:val="22"/>
        </w:rPr>
      </w:pPr>
      <w:r w:rsidRPr="00386E92">
        <w:rPr>
          <w:rStyle w:val="Hyperlink"/>
        </w:rPr>
        <w:fldChar w:fldCharType="begin"/>
      </w:r>
      <w:r w:rsidRPr="00386E92">
        <w:rPr>
          <w:rStyle w:val="Hyperlink"/>
        </w:rPr>
        <w:instrText xml:space="preserve"> </w:instrText>
      </w:r>
      <w:r>
        <w:instrText>HYPERLINK \l "_Toc116290103"</w:instrText>
      </w:r>
      <w:r w:rsidRPr="00386E92">
        <w:rPr>
          <w:rStyle w:val="Hyperlink"/>
        </w:rPr>
        <w:instrText xml:space="preserve"> </w:instrText>
      </w:r>
      <w:r w:rsidRPr="00386E92">
        <w:rPr>
          <w:rStyle w:val="Hyperlink"/>
        </w:rPr>
        <w:fldChar w:fldCharType="separate"/>
      </w:r>
      <w:r w:rsidRPr="00386E92">
        <w:rPr>
          <w:rStyle w:val="Hyperlink"/>
          <w:rFonts w:eastAsia="Arial" w:cs="Arial"/>
        </w:rPr>
        <w:t>5.1.</w:t>
      </w:r>
      <w:r>
        <w:rPr>
          <w:rFonts w:asciiTheme="minorHAnsi" w:eastAsiaTheme="minorEastAsia" w:hAnsiTheme="minorHAnsi" w:cstheme="minorBidi"/>
          <w:sz w:val="22"/>
        </w:rPr>
        <w:tab/>
      </w:r>
      <w:r w:rsidRPr="00386E92">
        <w:rPr>
          <w:rStyle w:val="Hyperlink"/>
          <w:rFonts w:eastAsia="Arial" w:cs="Arial"/>
        </w:rPr>
        <w:t>Updated Design</w:t>
      </w:r>
      <w:ins w:id="1231" w:author="Author">
        <w:r w:rsidR="00E46DCB" w:rsidRPr="00E46DCB">
          <w:rPr>
            <w:rStyle w:val="Hyperlink"/>
            <w:rFonts w:eastAsia="Arial" w:cs="Arial"/>
          </w:rPr>
          <w:t xml:space="preserve"> Criteria</w:t>
        </w:r>
      </w:ins>
      <w:r w:rsidRPr="00386E92">
        <w:rPr>
          <w:rStyle w:val="Hyperlink"/>
          <w:rFonts w:eastAsia="Arial" w:cs="Arial"/>
        </w:rPr>
        <w:t xml:space="preserve"> and Construction Standards and Specifications</w:t>
      </w:r>
      <w:r w:rsidR="00BE13D3">
        <w:rPr>
          <w:rStyle w:val="Hyperlink"/>
          <w:rFonts w:eastAsia="Arial" w:cs="Arial"/>
        </w:rPr>
        <w:tab/>
      </w:r>
      <w:r>
        <w:rPr>
          <w:webHidden/>
        </w:rPr>
        <w:t xml:space="preserve"> </w:t>
      </w:r>
      <w:r w:rsidR="00BC37F5">
        <w:rPr>
          <w:webHidden/>
        </w:rPr>
        <w:t>D</w:t>
      </w:r>
      <w:r w:rsidR="009A5BE0" w:rsidRPr="009A5BE0">
        <w:rPr>
          <w:webHidden/>
        </w:rPr>
        <w:t>-</w:t>
      </w:r>
      <w:r w:rsidR="004C31B9">
        <w:rPr>
          <w:webHidden/>
        </w:rPr>
        <w:t>6</w:t>
      </w:r>
      <w:r w:rsidRPr="00386E92">
        <w:rPr>
          <w:rStyle w:val="Hyperlink"/>
        </w:rPr>
        <w:fldChar w:fldCharType="end"/>
      </w:r>
    </w:p>
    <w:p w14:paraId="14D01EFA" w14:textId="32CC707E" w:rsidR="00114976" w:rsidRDefault="00114976" w:rsidP="001B0E7C">
      <w:pPr>
        <w:pStyle w:val="TOC3"/>
        <w:rPr>
          <w:rStyle w:val="Hyperlink"/>
        </w:rPr>
      </w:pPr>
      <w:r w:rsidRPr="00386E92">
        <w:rPr>
          <w:rStyle w:val="Hyperlink"/>
        </w:rPr>
        <w:fldChar w:fldCharType="begin"/>
      </w:r>
      <w:r w:rsidRPr="00386E92">
        <w:rPr>
          <w:rStyle w:val="Hyperlink"/>
        </w:rPr>
        <w:instrText xml:space="preserve"> </w:instrText>
      </w:r>
      <w:r>
        <w:instrText>HYPERLINK \l "_Toc116290104"</w:instrText>
      </w:r>
      <w:r w:rsidRPr="00386E92">
        <w:rPr>
          <w:rStyle w:val="Hyperlink"/>
        </w:rPr>
        <w:instrText xml:space="preserve"> </w:instrText>
      </w:r>
      <w:r w:rsidRPr="00386E92">
        <w:rPr>
          <w:rStyle w:val="Hyperlink"/>
        </w:rPr>
        <w:fldChar w:fldCharType="separate"/>
      </w:r>
      <w:r w:rsidRPr="00386E92">
        <w:rPr>
          <w:rStyle w:val="Hyperlink"/>
          <w:rFonts w:eastAsia="Arial" w:cs="Arial"/>
        </w:rPr>
        <w:t>5.2.</w:t>
      </w:r>
      <w:r>
        <w:rPr>
          <w:rFonts w:asciiTheme="minorHAnsi" w:eastAsiaTheme="minorEastAsia" w:hAnsiTheme="minorHAnsi" w:cstheme="minorBidi"/>
          <w:sz w:val="22"/>
        </w:rPr>
        <w:tab/>
      </w:r>
      <w:r w:rsidRPr="00386E92">
        <w:rPr>
          <w:rStyle w:val="Hyperlink"/>
          <w:rFonts w:eastAsia="Arial" w:cs="Arial"/>
        </w:rPr>
        <w:t>Procedures</w:t>
      </w:r>
      <w:del w:id="1232" w:author="Author">
        <w:r w:rsidR="00E75289" w:rsidRPr="00E75289">
          <w:rPr>
            <w:rStyle w:val="Hyperlink"/>
            <w:rFonts w:eastAsia="Arial" w:cs="Arial"/>
          </w:rPr>
          <w:delText>, Protocols</w:delText>
        </w:r>
      </w:del>
      <w:r w:rsidRPr="00386E92">
        <w:rPr>
          <w:rStyle w:val="Hyperlink"/>
          <w:rFonts w:eastAsia="Arial" w:cs="Arial"/>
        </w:rPr>
        <w:t xml:space="preserve"> and Standards</w:t>
      </w:r>
      <w:r w:rsidR="00BE13D3">
        <w:rPr>
          <w:rStyle w:val="Hyperlink"/>
          <w:rFonts w:eastAsia="Arial" w:cs="Arial"/>
        </w:rPr>
        <w:tab/>
      </w:r>
      <w:r>
        <w:rPr>
          <w:webHidden/>
        </w:rPr>
        <w:t xml:space="preserve"> </w:t>
      </w:r>
      <w:r w:rsidR="00BC37F5">
        <w:rPr>
          <w:webHidden/>
        </w:rPr>
        <w:t>D</w:t>
      </w:r>
      <w:r w:rsidR="009A5BE0" w:rsidRPr="009A5BE0">
        <w:rPr>
          <w:webHidden/>
        </w:rPr>
        <w:t>-</w:t>
      </w:r>
      <w:r w:rsidR="004C31B9">
        <w:rPr>
          <w:webHidden/>
        </w:rPr>
        <w:t>6</w:t>
      </w:r>
      <w:r w:rsidRPr="00386E92">
        <w:rPr>
          <w:rStyle w:val="Hyperlink"/>
        </w:rPr>
        <w:fldChar w:fldCharType="end"/>
      </w:r>
    </w:p>
    <w:p w14:paraId="05A1C8B9" w14:textId="6CC9FF48" w:rsidR="008404BA" w:rsidRPr="008404BA" w:rsidRDefault="008404BA" w:rsidP="001B0E7C">
      <w:pPr>
        <w:pStyle w:val="TOC3"/>
        <w:rPr>
          <w:rFonts w:eastAsiaTheme="minorEastAsia" w:cs="Arial"/>
          <w:szCs w:val="24"/>
        </w:rPr>
      </w:pPr>
      <w:del w:id="1233" w:author="Author">
        <w:r>
          <w:fldChar w:fldCharType="begin"/>
        </w:r>
        <w:r>
          <w:delInstrText xml:space="preserve"> HYPERLINK \l "_Toc85209770" </w:delInstrText>
        </w:r>
        <w:r>
          <w:fldChar w:fldCharType="separate"/>
        </w:r>
        <w:r w:rsidRPr="00587BC1">
          <w:rPr>
            <w:rStyle w:val="Hyperlink"/>
            <w:rFonts w:eastAsia="Arial"/>
          </w:rPr>
          <w:delText>5.3.</w:delText>
        </w:r>
        <w:r w:rsidRPr="00F71284">
          <w:rPr>
            <w:rFonts w:eastAsiaTheme="minorEastAsia" w:cs="Arial"/>
            <w:szCs w:val="24"/>
          </w:rPr>
          <w:tab/>
        </w:r>
        <w:r w:rsidRPr="00587BC1">
          <w:rPr>
            <w:rStyle w:val="Hyperlink"/>
            <w:rFonts w:eastAsia="Arial"/>
          </w:rPr>
          <w:delText>Component-specific Design Criteria</w:delText>
        </w:r>
        <w:r>
          <w:rPr>
            <w:webHidden/>
          </w:rPr>
          <w:tab/>
        </w:r>
        <w:r w:rsidRPr="00E2428A">
          <w:rPr>
            <w:webHidden/>
          </w:rPr>
          <w:delText>D-</w:delText>
        </w:r>
        <w:r>
          <w:rPr>
            <w:webHidden/>
          </w:rPr>
          <w:fldChar w:fldCharType="begin"/>
        </w:r>
        <w:r>
          <w:rPr>
            <w:webHidden/>
          </w:rPr>
          <w:delInstrText xml:space="preserve"> PAGEREF _Toc85209770 \h </w:delInstrText>
        </w:r>
        <w:r>
          <w:rPr>
            <w:webHidden/>
          </w:rPr>
        </w:r>
        <w:r>
          <w:rPr>
            <w:webHidden/>
          </w:rPr>
          <w:fldChar w:fldCharType="separate"/>
        </w:r>
        <w:r>
          <w:rPr>
            <w:webHidden/>
          </w:rPr>
          <w:delText>6</w:delText>
        </w:r>
        <w:r>
          <w:rPr>
            <w:webHidden/>
          </w:rPr>
          <w:fldChar w:fldCharType="end"/>
        </w:r>
        <w:r>
          <w:fldChar w:fldCharType="end"/>
        </w:r>
      </w:del>
    </w:p>
    <w:p w14:paraId="0F412B93" w14:textId="6052B0EB" w:rsidR="00114976" w:rsidRDefault="00000000" w:rsidP="00534CA1">
      <w:pPr>
        <w:pStyle w:val="TOC2"/>
        <w:rPr>
          <w:rFonts w:asciiTheme="minorHAnsi" w:eastAsiaTheme="minorEastAsia" w:hAnsiTheme="minorHAnsi" w:cstheme="minorBidi"/>
          <w:sz w:val="22"/>
        </w:rPr>
      </w:pPr>
      <w:hyperlink w:anchor="_Toc116290105" w:history="1">
        <w:r w:rsidR="00114976" w:rsidRPr="00386E92">
          <w:rPr>
            <w:rStyle w:val="Hyperlink"/>
          </w:rPr>
          <w:t>6.</w:t>
        </w:r>
        <w:r w:rsidR="00114976">
          <w:rPr>
            <w:rFonts w:asciiTheme="minorHAnsi" w:eastAsiaTheme="minorEastAsia" w:hAnsiTheme="minorHAnsi" w:cstheme="minorBidi"/>
            <w:sz w:val="22"/>
          </w:rPr>
          <w:tab/>
        </w:r>
        <w:r w:rsidR="00BE13D3" w:rsidRPr="00386E92">
          <w:rPr>
            <w:rStyle w:val="Hyperlink"/>
          </w:rPr>
          <w:t>Spill Emergency Response Plan</w:t>
        </w:r>
        <w:r w:rsidR="00BE13D3">
          <w:rPr>
            <w:rStyle w:val="Hyperlink"/>
          </w:rPr>
          <w:tab/>
        </w:r>
        <w:r w:rsidR="00114976">
          <w:rPr>
            <w:webHidden/>
          </w:rPr>
          <w:t xml:space="preserve"> </w:t>
        </w:r>
        <w:r w:rsidR="00BC37F5">
          <w:rPr>
            <w:webHidden/>
          </w:rPr>
          <w:t>D</w:t>
        </w:r>
        <w:r w:rsidR="009A5BE0" w:rsidRPr="009A5BE0">
          <w:rPr>
            <w:webHidden/>
          </w:rPr>
          <w:t>-</w:t>
        </w:r>
        <w:r w:rsidR="00550E0B">
          <w:rPr>
            <w:webHidden/>
          </w:rPr>
          <w:t>6</w:t>
        </w:r>
      </w:hyperlink>
    </w:p>
    <w:p w14:paraId="52315635" w14:textId="08F9E1D5" w:rsidR="00114976" w:rsidRDefault="00000000" w:rsidP="00534CA1">
      <w:pPr>
        <w:pStyle w:val="TOC2"/>
        <w:rPr>
          <w:rFonts w:asciiTheme="minorHAnsi" w:eastAsiaTheme="minorEastAsia" w:hAnsiTheme="minorHAnsi" w:cstheme="minorBidi"/>
          <w:sz w:val="22"/>
          <w:szCs w:val="22"/>
        </w:rPr>
      </w:pPr>
      <w:hyperlink w:anchor="_Toc116290106" w:history="1">
        <w:r w:rsidR="00114976" w:rsidRPr="00386E92">
          <w:rPr>
            <w:rStyle w:val="Hyperlink"/>
          </w:rPr>
          <w:t>7.</w:t>
        </w:r>
        <w:r w:rsidR="00114976">
          <w:rPr>
            <w:rFonts w:asciiTheme="minorHAnsi" w:eastAsiaTheme="minorEastAsia" w:hAnsiTheme="minorHAnsi" w:cstheme="minorBidi"/>
            <w:sz w:val="22"/>
            <w:szCs w:val="22"/>
          </w:rPr>
          <w:tab/>
        </w:r>
        <w:r w:rsidR="00BE13D3" w:rsidRPr="00386E92">
          <w:rPr>
            <w:rStyle w:val="Hyperlink"/>
          </w:rPr>
          <w:t>Sewer Pipe Blockage Control Program</w:t>
        </w:r>
        <w:r w:rsidR="00BE13D3">
          <w:rPr>
            <w:rStyle w:val="Hyperlink"/>
          </w:rPr>
          <w:tab/>
        </w:r>
        <w:r w:rsidR="00114976">
          <w:rPr>
            <w:webHidden/>
          </w:rPr>
          <w:t xml:space="preserve"> </w:t>
        </w:r>
        <w:r w:rsidR="00BC37F5">
          <w:rPr>
            <w:webHidden/>
          </w:rPr>
          <w:t>D</w:t>
        </w:r>
        <w:r w:rsidR="009A5BE0" w:rsidRPr="009A5BE0">
          <w:rPr>
            <w:webHidden/>
          </w:rPr>
          <w:t>-</w:t>
        </w:r>
        <w:r w:rsidR="00406566">
          <w:rPr>
            <w:webHidden/>
          </w:rPr>
          <w:t>7</w:t>
        </w:r>
      </w:hyperlink>
    </w:p>
    <w:p w14:paraId="49C504BF" w14:textId="0D872D5D" w:rsidR="00114976" w:rsidRDefault="00114976" w:rsidP="00534CA1">
      <w:pPr>
        <w:pStyle w:val="TOC2"/>
        <w:rPr>
          <w:rFonts w:asciiTheme="minorHAnsi" w:eastAsiaTheme="minorEastAsia" w:hAnsiTheme="minorHAnsi" w:cstheme="minorBidi"/>
          <w:sz w:val="22"/>
          <w:szCs w:val="22"/>
        </w:rPr>
      </w:pPr>
      <w:r w:rsidRPr="00386E92">
        <w:rPr>
          <w:rStyle w:val="Hyperlink"/>
        </w:rPr>
        <w:fldChar w:fldCharType="begin"/>
      </w:r>
      <w:r w:rsidRPr="00386E92">
        <w:rPr>
          <w:rStyle w:val="Hyperlink"/>
        </w:rPr>
        <w:instrText xml:space="preserve"> </w:instrText>
      </w:r>
      <w:r>
        <w:instrText>HYPERLINK \l "_Toc116290107"</w:instrText>
      </w:r>
      <w:r w:rsidRPr="00386E92">
        <w:rPr>
          <w:rStyle w:val="Hyperlink"/>
        </w:rPr>
        <w:instrText xml:space="preserve"> </w:instrText>
      </w:r>
      <w:r w:rsidRPr="00386E92">
        <w:rPr>
          <w:rStyle w:val="Hyperlink"/>
        </w:rPr>
        <w:fldChar w:fldCharType="separate"/>
      </w:r>
      <w:r w:rsidR="00BE13D3" w:rsidRPr="00386E92">
        <w:rPr>
          <w:rStyle w:val="Hyperlink"/>
        </w:rPr>
        <w:t>8.</w:t>
      </w:r>
      <w:r w:rsidR="00BE13D3">
        <w:rPr>
          <w:rFonts w:asciiTheme="minorHAnsi" w:eastAsiaTheme="minorEastAsia" w:hAnsiTheme="minorHAnsi" w:cstheme="minorBidi"/>
          <w:sz w:val="22"/>
          <w:szCs w:val="22"/>
        </w:rPr>
        <w:tab/>
      </w:r>
      <w:r w:rsidR="00BE13D3" w:rsidRPr="00386E92">
        <w:rPr>
          <w:rStyle w:val="Hyperlink"/>
        </w:rPr>
        <w:t>System Evaluation</w:t>
      </w:r>
      <w:ins w:id="1234" w:author="Author">
        <w:r w:rsidR="00065AB5" w:rsidRPr="00065AB5">
          <w:rPr>
            <w:rStyle w:val="Hyperlink"/>
          </w:rPr>
          <w:t>,</w:t>
        </w:r>
      </w:ins>
      <w:del w:id="1235" w:author="Author">
        <w:r w:rsidR="00065AB5" w:rsidRPr="00065AB5" w:rsidDel="00B01DB0">
          <w:rPr>
            <w:rStyle w:val="Hyperlink"/>
          </w:rPr>
          <w:delText xml:space="preserve"> </w:delText>
        </w:r>
        <w:r w:rsidR="00065AB5" w:rsidRPr="00065AB5" w:rsidDel="006C197B">
          <w:rPr>
            <w:rStyle w:val="Hyperlink"/>
          </w:rPr>
          <w:delText>and</w:delText>
        </w:r>
      </w:del>
      <w:r w:rsidR="00065AB5" w:rsidRPr="00065AB5">
        <w:rPr>
          <w:rStyle w:val="Hyperlink"/>
        </w:rPr>
        <w:t xml:space="preserve"> </w:t>
      </w:r>
      <w:r w:rsidR="00BE13D3" w:rsidRPr="00386E92">
        <w:rPr>
          <w:rStyle w:val="Hyperlink"/>
        </w:rPr>
        <w:t>Capacity Assurance And Capital Improvements</w:t>
      </w:r>
      <w:r w:rsidR="00BE13D3">
        <w:rPr>
          <w:rStyle w:val="Hyperlink"/>
        </w:rPr>
        <w:tab/>
      </w:r>
      <w:r w:rsidR="00BE13D3">
        <w:rPr>
          <w:webHidden/>
        </w:rPr>
        <w:t xml:space="preserve"> D</w:t>
      </w:r>
      <w:r w:rsidR="009A5BE0" w:rsidRPr="009A5BE0">
        <w:rPr>
          <w:webHidden/>
        </w:rPr>
        <w:t>-</w:t>
      </w:r>
      <w:r w:rsidR="004C31B9">
        <w:rPr>
          <w:webHidden/>
        </w:rPr>
        <w:t>8</w:t>
      </w:r>
      <w:r w:rsidRPr="00386E92">
        <w:rPr>
          <w:rStyle w:val="Hyperlink"/>
        </w:rPr>
        <w:fldChar w:fldCharType="end"/>
      </w:r>
    </w:p>
    <w:p w14:paraId="2653F6E5" w14:textId="2D84FA8E" w:rsidR="00114976" w:rsidRDefault="00000000" w:rsidP="001B0E7C">
      <w:pPr>
        <w:pStyle w:val="TOC3"/>
        <w:rPr>
          <w:rFonts w:asciiTheme="minorHAnsi" w:eastAsiaTheme="minorEastAsia" w:hAnsiTheme="minorHAnsi" w:cstheme="minorBidi"/>
          <w:sz w:val="22"/>
        </w:rPr>
      </w:pPr>
      <w:hyperlink w:anchor="_Toc116290108" w:history="1">
        <w:r w:rsidR="00114976" w:rsidRPr="00386E92">
          <w:rPr>
            <w:rStyle w:val="Hyperlink"/>
            <w:rFonts w:eastAsia="Arial" w:cs="Arial"/>
          </w:rPr>
          <w:t>8.1</w:t>
        </w:r>
        <w:r w:rsidR="00114976">
          <w:rPr>
            <w:rFonts w:asciiTheme="minorHAnsi" w:eastAsiaTheme="minorEastAsia" w:hAnsiTheme="minorHAnsi" w:cstheme="minorBidi"/>
            <w:sz w:val="22"/>
          </w:rPr>
          <w:tab/>
        </w:r>
        <w:r w:rsidR="00114976" w:rsidRPr="00386E92">
          <w:rPr>
            <w:rStyle w:val="Hyperlink"/>
            <w:rFonts w:eastAsia="Arial" w:cs="Arial"/>
          </w:rPr>
          <w:t>System Evaluation and Condition Assessment</w:t>
        </w:r>
        <w:r w:rsidR="00BE13D3">
          <w:rPr>
            <w:rStyle w:val="Hyperlink"/>
            <w:rFonts w:eastAsia="Arial" w:cs="Arial"/>
          </w:rPr>
          <w:tab/>
        </w:r>
        <w:r w:rsidR="00114976">
          <w:rPr>
            <w:webHidden/>
          </w:rPr>
          <w:t xml:space="preserve"> </w:t>
        </w:r>
        <w:r w:rsidR="00BC37F5">
          <w:rPr>
            <w:webHidden/>
          </w:rPr>
          <w:t>D</w:t>
        </w:r>
        <w:r w:rsidR="009A5BE0" w:rsidRPr="009A5BE0">
          <w:rPr>
            <w:webHidden/>
          </w:rPr>
          <w:t>-</w:t>
        </w:r>
        <w:r w:rsidR="006A70E8">
          <w:rPr>
            <w:webHidden/>
          </w:rPr>
          <w:t>9</w:t>
        </w:r>
      </w:hyperlink>
    </w:p>
    <w:p w14:paraId="7E336B0E" w14:textId="68960DE3" w:rsidR="00114976" w:rsidRDefault="00000000" w:rsidP="001B0E7C">
      <w:pPr>
        <w:pStyle w:val="TOC3"/>
        <w:rPr>
          <w:rFonts w:asciiTheme="minorHAnsi" w:eastAsiaTheme="minorEastAsia" w:hAnsiTheme="minorHAnsi" w:cstheme="minorBidi"/>
          <w:sz w:val="22"/>
        </w:rPr>
      </w:pPr>
      <w:hyperlink w:anchor="_Toc116290109" w:history="1">
        <w:r w:rsidR="00114976" w:rsidRPr="00386E92">
          <w:rPr>
            <w:rStyle w:val="Hyperlink"/>
            <w:rFonts w:eastAsia="Arial" w:cs="Arial"/>
          </w:rPr>
          <w:t>8.2.</w:t>
        </w:r>
        <w:r w:rsidR="00114976">
          <w:rPr>
            <w:rFonts w:asciiTheme="minorHAnsi" w:eastAsiaTheme="minorEastAsia" w:hAnsiTheme="minorHAnsi" w:cstheme="minorBidi"/>
            <w:sz w:val="22"/>
          </w:rPr>
          <w:tab/>
        </w:r>
        <w:r w:rsidR="00114976" w:rsidRPr="00386E92">
          <w:rPr>
            <w:rStyle w:val="Hyperlink"/>
            <w:rFonts w:eastAsia="Arial" w:cs="Arial"/>
          </w:rPr>
          <w:t>Capacity Assessment and Design Criteria</w:t>
        </w:r>
        <w:r w:rsidR="00BE13D3">
          <w:rPr>
            <w:rStyle w:val="Hyperlink"/>
            <w:rFonts w:eastAsia="Arial" w:cs="Arial"/>
          </w:rPr>
          <w:tab/>
        </w:r>
        <w:r w:rsidR="00114976">
          <w:rPr>
            <w:webHidden/>
          </w:rPr>
          <w:t xml:space="preserve"> </w:t>
        </w:r>
        <w:r w:rsidR="00BC37F5">
          <w:rPr>
            <w:webHidden/>
          </w:rPr>
          <w:t>D</w:t>
        </w:r>
        <w:r w:rsidR="009A5BE0" w:rsidRPr="009A5BE0">
          <w:rPr>
            <w:webHidden/>
          </w:rPr>
          <w:t>-</w:t>
        </w:r>
        <w:r w:rsidR="004C31B9">
          <w:rPr>
            <w:webHidden/>
          </w:rPr>
          <w:t>9</w:t>
        </w:r>
      </w:hyperlink>
    </w:p>
    <w:p w14:paraId="159EFD50" w14:textId="79AFD05B" w:rsidR="00114976" w:rsidRDefault="00114976" w:rsidP="001B0E7C">
      <w:pPr>
        <w:pStyle w:val="TOC3"/>
        <w:rPr>
          <w:rFonts w:asciiTheme="minorHAnsi" w:eastAsiaTheme="minorEastAsia" w:hAnsiTheme="minorHAnsi" w:cstheme="minorBidi"/>
          <w:sz w:val="22"/>
        </w:rPr>
      </w:pPr>
      <w:r w:rsidRPr="00386E92">
        <w:rPr>
          <w:rStyle w:val="Hyperlink"/>
        </w:rPr>
        <w:fldChar w:fldCharType="begin"/>
      </w:r>
      <w:r w:rsidRPr="00386E92">
        <w:rPr>
          <w:rStyle w:val="Hyperlink"/>
        </w:rPr>
        <w:instrText xml:space="preserve"> </w:instrText>
      </w:r>
      <w:r>
        <w:instrText>HYPERLINK \l "_Toc116290110"</w:instrText>
      </w:r>
      <w:r w:rsidRPr="00386E92">
        <w:rPr>
          <w:rStyle w:val="Hyperlink"/>
        </w:rPr>
        <w:instrText xml:space="preserve"> </w:instrText>
      </w:r>
      <w:r w:rsidRPr="00386E92">
        <w:rPr>
          <w:rStyle w:val="Hyperlink"/>
        </w:rPr>
        <w:fldChar w:fldCharType="separate"/>
      </w:r>
      <w:r w:rsidRPr="00386E92">
        <w:rPr>
          <w:rStyle w:val="Hyperlink"/>
          <w:rFonts w:eastAsia="Arial" w:cs="Arial"/>
        </w:rPr>
        <w:t>8.3.</w:t>
      </w:r>
      <w:r>
        <w:rPr>
          <w:rFonts w:asciiTheme="minorHAnsi" w:eastAsiaTheme="minorEastAsia" w:hAnsiTheme="minorHAnsi" w:cstheme="minorBidi"/>
          <w:sz w:val="22"/>
        </w:rPr>
        <w:tab/>
      </w:r>
      <w:del w:id="1236" w:author="Author">
        <w:r w:rsidR="00111146" w:rsidRPr="00111146" w:rsidDel="004B58EA">
          <w:rPr>
            <w:rFonts w:eastAsiaTheme="minorEastAsia" w:cs="Arial"/>
            <w:szCs w:val="24"/>
          </w:rPr>
          <w:delText>Identification of Risk and</w:delText>
        </w:r>
        <w:r w:rsidR="00111146" w:rsidRPr="00111146" w:rsidDel="004B58EA">
          <w:rPr>
            <w:rFonts w:asciiTheme="minorHAnsi" w:eastAsiaTheme="minorEastAsia" w:hAnsiTheme="minorHAnsi" w:cstheme="minorBidi"/>
            <w:sz w:val="22"/>
          </w:rPr>
          <w:delText xml:space="preserve"> </w:delText>
        </w:r>
      </w:del>
      <w:r w:rsidRPr="00386E92">
        <w:rPr>
          <w:rStyle w:val="Hyperlink"/>
          <w:rFonts w:eastAsia="Arial" w:cs="Arial"/>
        </w:rPr>
        <w:t>Prioritization of Corrective Action</w:t>
      </w:r>
      <w:r w:rsidR="00BE13D3">
        <w:rPr>
          <w:rStyle w:val="Hyperlink"/>
          <w:rFonts w:eastAsia="Arial" w:cs="Arial"/>
        </w:rPr>
        <w:tab/>
      </w:r>
      <w:r>
        <w:rPr>
          <w:webHidden/>
        </w:rPr>
        <w:t xml:space="preserve"> </w:t>
      </w:r>
      <w:r w:rsidR="00BC37F5">
        <w:rPr>
          <w:webHidden/>
        </w:rPr>
        <w:t>D</w:t>
      </w:r>
      <w:r w:rsidR="009A5BE0" w:rsidRPr="009A5BE0">
        <w:rPr>
          <w:webHidden/>
        </w:rPr>
        <w:t>-</w:t>
      </w:r>
      <w:r w:rsidR="006A70E8">
        <w:rPr>
          <w:webHidden/>
        </w:rPr>
        <w:t>10</w:t>
      </w:r>
      <w:r w:rsidRPr="00386E92">
        <w:rPr>
          <w:rStyle w:val="Hyperlink"/>
        </w:rPr>
        <w:fldChar w:fldCharType="end"/>
      </w:r>
    </w:p>
    <w:p w14:paraId="0F68980B" w14:textId="1D3BB9FE" w:rsidR="00114976" w:rsidRDefault="00000000" w:rsidP="001B0E7C">
      <w:pPr>
        <w:pStyle w:val="TOC3"/>
        <w:rPr>
          <w:rFonts w:asciiTheme="minorHAnsi" w:eastAsiaTheme="minorEastAsia" w:hAnsiTheme="minorHAnsi" w:cstheme="minorBidi"/>
          <w:sz w:val="22"/>
        </w:rPr>
      </w:pPr>
      <w:hyperlink w:anchor="_Toc116290111" w:history="1">
        <w:r w:rsidR="00114976" w:rsidRPr="00386E92">
          <w:rPr>
            <w:rStyle w:val="Hyperlink"/>
            <w:rFonts w:eastAsia="Arial" w:cs="Arial"/>
          </w:rPr>
          <w:t>8.4.</w:t>
        </w:r>
        <w:r w:rsidR="00114976">
          <w:rPr>
            <w:rFonts w:asciiTheme="minorHAnsi" w:eastAsiaTheme="minorEastAsia" w:hAnsiTheme="minorHAnsi" w:cstheme="minorBidi"/>
            <w:sz w:val="22"/>
          </w:rPr>
          <w:tab/>
        </w:r>
        <w:r w:rsidR="00114976" w:rsidRPr="00386E92">
          <w:rPr>
            <w:rStyle w:val="Hyperlink"/>
            <w:rFonts w:eastAsia="Arial" w:cs="Arial"/>
          </w:rPr>
          <w:t>Capital Improvement Plan</w:t>
        </w:r>
        <w:r w:rsidR="00845888">
          <w:rPr>
            <w:rStyle w:val="Hyperlink"/>
            <w:rFonts w:eastAsia="Arial" w:cs="Arial"/>
          </w:rPr>
          <w:tab/>
        </w:r>
        <w:r w:rsidR="00114976">
          <w:rPr>
            <w:webHidden/>
          </w:rPr>
          <w:t xml:space="preserve"> </w:t>
        </w:r>
        <w:r w:rsidR="00BC37F5">
          <w:rPr>
            <w:webHidden/>
          </w:rPr>
          <w:t>D</w:t>
        </w:r>
        <w:r w:rsidR="009A5BE0" w:rsidRPr="009A5BE0">
          <w:rPr>
            <w:webHidden/>
          </w:rPr>
          <w:t>-</w:t>
        </w:r>
        <w:r w:rsidR="004C31B9">
          <w:rPr>
            <w:webHidden/>
          </w:rPr>
          <w:t>10</w:t>
        </w:r>
      </w:hyperlink>
    </w:p>
    <w:p w14:paraId="3A9D9764" w14:textId="7BC8A16C" w:rsidR="00114976" w:rsidRDefault="00114976" w:rsidP="00534CA1">
      <w:pPr>
        <w:pStyle w:val="TOC2"/>
        <w:rPr>
          <w:rFonts w:asciiTheme="minorHAnsi" w:eastAsiaTheme="minorEastAsia" w:hAnsiTheme="minorHAnsi" w:cstheme="minorBidi"/>
          <w:sz w:val="22"/>
          <w:szCs w:val="22"/>
        </w:rPr>
      </w:pPr>
      <w:r w:rsidRPr="00386E92">
        <w:rPr>
          <w:rStyle w:val="Hyperlink"/>
        </w:rPr>
        <w:fldChar w:fldCharType="begin"/>
      </w:r>
      <w:r w:rsidRPr="00386E92">
        <w:rPr>
          <w:rStyle w:val="Hyperlink"/>
        </w:rPr>
        <w:instrText xml:space="preserve"> </w:instrText>
      </w:r>
      <w:r>
        <w:instrText>HYPERLINK \l "_Toc116290112"</w:instrText>
      </w:r>
      <w:r w:rsidRPr="00386E92">
        <w:rPr>
          <w:rStyle w:val="Hyperlink"/>
        </w:rPr>
        <w:instrText xml:space="preserve"> </w:instrText>
      </w:r>
      <w:r w:rsidRPr="00386E92">
        <w:rPr>
          <w:rStyle w:val="Hyperlink"/>
        </w:rPr>
        <w:fldChar w:fldCharType="separate"/>
      </w:r>
      <w:r w:rsidRPr="00386E92">
        <w:rPr>
          <w:rStyle w:val="Hyperlink"/>
        </w:rPr>
        <w:t>9.</w:t>
      </w:r>
      <w:r>
        <w:rPr>
          <w:rFonts w:asciiTheme="minorHAnsi" w:eastAsiaTheme="minorEastAsia" w:hAnsiTheme="minorHAnsi" w:cstheme="minorBidi"/>
          <w:sz w:val="22"/>
          <w:szCs w:val="22"/>
        </w:rPr>
        <w:tab/>
      </w:r>
      <w:r w:rsidR="00BE13D3" w:rsidRPr="00386E92">
        <w:rPr>
          <w:rStyle w:val="Hyperlink"/>
        </w:rPr>
        <w:t>Monitoring, Measurement And Program Modifications</w:t>
      </w:r>
      <w:del w:id="1237" w:author="Author">
        <w:r w:rsidR="00177BB6" w:rsidRPr="00177BB6" w:rsidDel="00882C1F">
          <w:rPr>
            <w:rStyle w:val="Hyperlink"/>
          </w:rPr>
          <w:delText xml:space="preserve"> of Sewer System Management Plan Implementation</w:delText>
        </w:r>
      </w:del>
      <w:r w:rsidR="006A2970">
        <w:rPr>
          <w:rStyle w:val="Hyperlink"/>
        </w:rPr>
        <w:tab/>
      </w:r>
      <w:r>
        <w:rPr>
          <w:webHidden/>
        </w:rPr>
        <w:t xml:space="preserve"> </w:t>
      </w:r>
      <w:r w:rsidR="00BC37F5">
        <w:rPr>
          <w:webHidden/>
        </w:rPr>
        <w:t>D</w:t>
      </w:r>
      <w:r w:rsidR="009A5BE0" w:rsidRPr="009A5BE0">
        <w:rPr>
          <w:webHidden/>
        </w:rPr>
        <w:t>-</w:t>
      </w:r>
      <w:r w:rsidR="004C31B9">
        <w:rPr>
          <w:webHidden/>
        </w:rPr>
        <w:t>11</w:t>
      </w:r>
      <w:r w:rsidRPr="00386E92">
        <w:rPr>
          <w:rStyle w:val="Hyperlink"/>
        </w:rPr>
        <w:fldChar w:fldCharType="end"/>
      </w:r>
    </w:p>
    <w:p w14:paraId="4AC5B669" w14:textId="53B9B89C" w:rsidR="00114976" w:rsidRDefault="00114976" w:rsidP="00534CA1">
      <w:pPr>
        <w:pStyle w:val="TOC2"/>
        <w:rPr>
          <w:rFonts w:asciiTheme="minorHAnsi" w:eastAsiaTheme="minorEastAsia" w:hAnsiTheme="minorHAnsi" w:cstheme="minorBidi"/>
          <w:sz w:val="22"/>
          <w:szCs w:val="22"/>
        </w:rPr>
      </w:pPr>
      <w:r w:rsidRPr="00386E92">
        <w:rPr>
          <w:rStyle w:val="Hyperlink"/>
        </w:rPr>
        <w:fldChar w:fldCharType="begin"/>
      </w:r>
      <w:r w:rsidRPr="00386E92">
        <w:rPr>
          <w:rStyle w:val="Hyperlink"/>
        </w:rPr>
        <w:instrText xml:space="preserve"> </w:instrText>
      </w:r>
      <w:r>
        <w:instrText>HYPERLINK \l "_Toc116290113"</w:instrText>
      </w:r>
      <w:r w:rsidRPr="00386E92">
        <w:rPr>
          <w:rStyle w:val="Hyperlink"/>
        </w:rPr>
        <w:instrText xml:space="preserve"> </w:instrText>
      </w:r>
      <w:r w:rsidRPr="00386E92">
        <w:rPr>
          <w:rStyle w:val="Hyperlink"/>
        </w:rPr>
        <w:fldChar w:fldCharType="separate"/>
      </w:r>
      <w:r w:rsidRPr="00386E92">
        <w:rPr>
          <w:rStyle w:val="Hyperlink"/>
        </w:rPr>
        <w:t>10.</w:t>
      </w:r>
      <w:r>
        <w:rPr>
          <w:rFonts w:asciiTheme="minorHAnsi" w:eastAsiaTheme="minorEastAsia" w:hAnsiTheme="minorHAnsi" w:cstheme="minorBidi"/>
          <w:sz w:val="22"/>
          <w:szCs w:val="22"/>
        </w:rPr>
        <w:tab/>
      </w:r>
      <w:r w:rsidR="00BE13D3" w:rsidRPr="00386E92">
        <w:rPr>
          <w:rStyle w:val="Hyperlink"/>
        </w:rPr>
        <w:t>Internal</w:t>
      </w:r>
      <w:r w:rsidR="0072685E">
        <w:rPr>
          <w:rStyle w:val="Hyperlink"/>
        </w:rPr>
        <w:t xml:space="preserve"> </w:t>
      </w:r>
      <w:del w:id="1238" w:author="Author">
        <w:r w:rsidR="00D16DA2" w:rsidRPr="00D16DA2" w:rsidDel="00387974">
          <w:rPr>
            <w:rStyle w:val="Hyperlink"/>
          </w:rPr>
          <w:delText xml:space="preserve">Program </w:delText>
        </w:r>
      </w:del>
      <w:r w:rsidR="00BE13D3" w:rsidRPr="00386E92">
        <w:rPr>
          <w:rStyle w:val="Hyperlink"/>
        </w:rPr>
        <w:t>Audits</w:t>
      </w:r>
      <w:r w:rsidR="006A2970">
        <w:rPr>
          <w:rStyle w:val="Hyperlink"/>
        </w:rPr>
        <w:tab/>
      </w:r>
      <w:r>
        <w:rPr>
          <w:webHidden/>
        </w:rPr>
        <w:t xml:space="preserve"> </w:t>
      </w:r>
      <w:r w:rsidR="00BC37F5">
        <w:rPr>
          <w:webHidden/>
        </w:rPr>
        <w:t>D</w:t>
      </w:r>
      <w:r w:rsidR="009A5BE0" w:rsidRPr="009A5BE0">
        <w:rPr>
          <w:webHidden/>
        </w:rPr>
        <w:t>-</w:t>
      </w:r>
      <w:r w:rsidR="004C31B9">
        <w:rPr>
          <w:webHidden/>
        </w:rPr>
        <w:t>11</w:t>
      </w:r>
      <w:r w:rsidRPr="00386E92">
        <w:rPr>
          <w:rStyle w:val="Hyperlink"/>
        </w:rPr>
        <w:fldChar w:fldCharType="end"/>
      </w:r>
    </w:p>
    <w:p w14:paraId="1DF3C73E" w14:textId="44BB5F61" w:rsidR="00114976" w:rsidRDefault="00000000" w:rsidP="00534CA1">
      <w:pPr>
        <w:pStyle w:val="TOC2"/>
        <w:rPr>
          <w:rFonts w:asciiTheme="minorHAnsi" w:eastAsiaTheme="minorEastAsia" w:hAnsiTheme="minorHAnsi" w:cstheme="minorBidi"/>
          <w:sz w:val="22"/>
          <w:szCs w:val="22"/>
        </w:rPr>
      </w:pPr>
      <w:hyperlink w:anchor="_Toc116290114" w:history="1">
        <w:r w:rsidR="00114976" w:rsidRPr="00386E92">
          <w:rPr>
            <w:rStyle w:val="Hyperlink"/>
          </w:rPr>
          <w:t>11.</w:t>
        </w:r>
        <w:r w:rsidR="00114976">
          <w:rPr>
            <w:rFonts w:asciiTheme="minorHAnsi" w:eastAsiaTheme="minorEastAsia" w:hAnsiTheme="minorHAnsi" w:cstheme="minorBidi"/>
            <w:sz w:val="22"/>
            <w:szCs w:val="22"/>
          </w:rPr>
          <w:tab/>
        </w:r>
        <w:r w:rsidR="00BE13D3" w:rsidRPr="00386E92">
          <w:rPr>
            <w:rStyle w:val="Hyperlink"/>
          </w:rPr>
          <w:t>Communication Program</w:t>
        </w:r>
        <w:r w:rsidR="006A2970">
          <w:rPr>
            <w:rStyle w:val="Hyperlink"/>
          </w:rPr>
          <w:tab/>
        </w:r>
        <w:r w:rsidR="00114976">
          <w:rPr>
            <w:webHidden/>
          </w:rPr>
          <w:t xml:space="preserve"> </w:t>
        </w:r>
        <w:r w:rsidR="00BC37F5">
          <w:rPr>
            <w:webHidden/>
          </w:rPr>
          <w:t>D</w:t>
        </w:r>
        <w:r w:rsidR="009A5BE0" w:rsidRPr="009A5BE0">
          <w:rPr>
            <w:webHidden/>
          </w:rPr>
          <w:t>-</w:t>
        </w:r>
        <w:r w:rsidR="004C31B9">
          <w:rPr>
            <w:webHidden/>
          </w:rPr>
          <w:t>11</w:t>
        </w:r>
      </w:hyperlink>
    </w:p>
    <w:p w14:paraId="2E9184E2" w14:textId="1A543AEA" w:rsidR="00D8608C" w:rsidRPr="00F71284" w:rsidRDefault="007E4616" w:rsidP="00D8608C">
      <w:pPr>
        <w:rPr>
          <w:rFonts w:eastAsiaTheme="majorEastAsia" w:cs="Arial"/>
          <w:b/>
          <w:bCs/>
          <w:szCs w:val="24"/>
        </w:rPr>
      </w:pPr>
      <w:r>
        <w:fldChar w:fldCharType="end"/>
      </w:r>
      <w:r w:rsidR="00D8608C" w:rsidRPr="00F71284">
        <w:rPr>
          <w:rFonts w:cs="Arial"/>
          <w:b/>
          <w:bCs/>
          <w:szCs w:val="24"/>
        </w:rPr>
        <w:br w:type="page"/>
      </w:r>
    </w:p>
    <w:p w14:paraId="550E6030" w14:textId="6FBE90E3" w:rsidR="002B06DE" w:rsidRPr="003A57A0" w:rsidRDefault="002B06DE" w:rsidP="008F6AFE">
      <w:pPr>
        <w:jc w:val="center"/>
        <w:rPr>
          <w:rFonts w:eastAsia="Arial"/>
        </w:rPr>
      </w:pPr>
      <w:r w:rsidRPr="008F6AFE">
        <w:rPr>
          <w:rFonts w:eastAsia="Arial"/>
          <w:b/>
        </w:rPr>
        <w:lastRenderedPageBreak/>
        <w:t xml:space="preserve">ATTACHMENT D – SEWER </w:t>
      </w:r>
      <w:r w:rsidRPr="007937AE">
        <w:rPr>
          <w:rFonts w:eastAsia="Arial"/>
          <w:b/>
        </w:rPr>
        <w:t xml:space="preserve">SYSTEM MANAGEMENT PLAN – REQUIRED </w:t>
      </w:r>
      <w:del w:id="1239" w:author="Author">
        <w:r w:rsidRPr="007937AE" w:rsidDel="00A33821">
          <w:rPr>
            <w:rFonts w:eastAsia="Arial"/>
            <w:b/>
          </w:rPr>
          <w:delText>CONTENT</w:delText>
        </w:r>
      </w:del>
      <w:ins w:id="1240" w:author="Author">
        <w:r w:rsidR="00A33821">
          <w:rPr>
            <w:rFonts w:eastAsia="Arial"/>
            <w:b/>
          </w:rPr>
          <w:t>ELEMENTS</w:t>
        </w:r>
      </w:ins>
    </w:p>
    <w:p w14:paraId="238CEB0E" w14:textId="1AC695F8" w:rsidR="002B06DE" w:rsidRPr="003A57A0" w:rsidRDefault="002B06DE" w:rsidP="0095135D">
      <w:pPr>
        <w:spacing w:before="120"/>
        <w:rPr>
          <w:rFonts w:eastAsia="Arial" w:cs="Arial"/>
        </w:rPr>
      </w:pPr>
      <w:r w:rsidRPr="003A57A0">
        <w:rPr>
          <w:rFonts w:eastAsia="Arial" w:cs="Arial"/>
        </w:rPr>
        <w:t xml:space="preserve">A </w:t>
      </w:r>
      <w:r w:rsidRPr="00544237">
        <w:rPr>
          <w:rFonts w:eastAsia="Arial" w:cs="Arial"/>
        </w:rPr>
        <w:t>Sewer System Management Plan</w:t>
      </w:r>
      <w:r w:rsidRPr="003A57A0">
        <w:rPr>
          <w:rFonts w:eastAsia="Arial" w:cs="Arial"/>
        </w:rPr>
        <w:t xml:space="preserve"> (Plan) is a living planning document that documents ongoing local sewer system management program activities, procedures, and decision-making</w:t>
      </w:r>
      <w:ins w:id="1241" w:author="Author">
        <w:r w:rsidR="00B21708">
          <w:rPr>
            <w:rFonts w:eastAsia="Arial" w:cs="Arial"/>
          </w:rPr>
          <w:t xml:space="preserve"> – at the scale </w:t>
        </w:r>
        <w:r w:rsidR="00E2015C">
          <w:rPr>
            <w:rFonts w:eastAsia="Arial" w:cs="Arial"/>
          </w:rPr>
          <w:t>necessary to address the size and complexity of the subject sanitary sewer system(s)</w:t>
        </w:r>
      </w:ins>
      <w:r w:rsidRPr="003A57A0">
        <w:rPr>
          <w:rFonts w:eastAsia="Arial" w:cs="Arial"/>
        </w:rPr>
        <w:t xml:space="preserve">. This Plan may incorporate other programs and other plans by reference, to address short-term and long-term system </w:t>
      </w:r>
      <w:r w:rsidRPr="00544237">
        <w:rPr>
          <w:rFonts w:eastAsia="Arial" w:cs="Arial"/>
        </w:rPr>
        <w:t>resilience</w:t>
      </w:r>
      <w:r w:rsidRPr="003A57A0">
        <w:rPr>
          <w:rFonts w:eastAsia="Arial" w:cs="Arial"/>
        </w:rPr>
        <w:t xml:space="preserve"> through:</w:t>
      </w:r>
    </w:p>
    <w:p w14:paraId="702234DA" w14:textId="28EE4AC0" w:rsidR="002B06DE" w:rsidRPr="003A57A0" w:rsidRDefault="002B06DE" w:rsidP="00B1417E">
      <w:pPr>
        <w:pStyle w:val="ListParagraph"/>
        <w:numPr>
          <w:ilvl w:val="0"/>
          <w:numId w:val="69"/>
        </w:numPr>
        <w:ind w:left="360"/>
        <w:contextualSpacing w:val="0"/>
        <w:jc w:val="both"/>
        <w:rPr>
          <w:rFonts w:eastAsia="Arial" w:cs="Arial"/>
        </w:rPr>
      </w:pPr>
      <w:r w:rsidRPr="003A57A0">
        <w:rPr>
          <w:rFonts w:eastAsia="Arial" w:cs="Arial"/>
        </w:rPr>
        <w:t>Proactive planning and decision</w:t>
      </w:r>
      <w:r w:rsidR="006838D8">
        <w:rPr>
          <w:rFonts w:eastAsia="Arial" w:cs="Arial"/>
        </w:rPr>
        <w:t>-</w:t>
      </w:r>
      <w:r w:rsidRPr="003A57A0">
        <w:rPr>
          <w:rFonts w:eastAsia="Arial" w:cs="Arial"/>
        </w:rPr>
        <w:t>making;</w:t>
      </w:r>
    </w:p>
    <w:p w14:paraId="2A0C17F6" w14:textId="596E1601" w:rsidR="00EF77E2" w:rsidRDefault="009A594D" w:rsidP="00B1417E">
      <w:pPr>
        <w:pStyle w:val="ListParagraph"/>
        <w:numPr>
          <w:ilvl w:val="0"/>
          <w:numId w:val="69"/>
        </w:numPr>
        <w:ind w:left="360"/>
        <w:contextualSpacing w:val="0"/>
        <w:jc w:val="both"/>
        <w:rPr>
          <w:ins w:id="1242" w:author="Author"/>
          <w:rFonts w:eastAsia="Arial" w:cs="Arial"/>
        </w:rPr>
      </w:pPr>
      <w:ins w:id="1243" w:author="Author">
        <w:r>
          <w:rPr>
            <w:rFonts w:eastAsia="Arial" w:cs="Arial"/>
          </w:rPr>
          <w:t>Local government ordinances;</w:t>
        </w:r>
      </w:ins>
    </w:p>
    <w:p w14:paraId="6B5274F2" w14:textId="590EDB9E" w:rsidR="002B06DE" w:rsidRPr="003A57A0" w:rsidRDefault="002B06DE" w:rsidP="00B1417E">
      <w:pPr>
        <w:pStyle w:val="ListParagraph"/>
        <w:numPr>
          <w:ilvl w:val="0"/>
          <w:numId w:val="69"/>
        </w:numPr>
        <w:ind w:left="360"/>
        <w:contextualSpacing w:val="0"/>
        <w:jc w:val="both"/>
        <w:rPr>
          <w:rFonts w:eastAsia="Arial" w:cs="Arial"/>
        </w:rPr>
      </w:pPr>
      <w:r w:rsidRPr="003A57A0">
        <w:rPr>
          <w:rFonts w:eastAsia="Arial" w:cs="Arial"/>
        </w:rPr>
        <w:t>Updated operations and maintenance activities and procedures;</w:t>
      </w:r>
    </w:p>
    <w:p w14:paraId="555D5B87" w14:textId="2DCF7297" w:rsidR="002B06DE" w:rsidRPr="003A57A0" w:rsidDel="00F15A66" w:rsidRDefault="002B06DE" w:rsidP="00B1417E">
      <w:pPr>
        <w:pStyle w:val="ListParagraph"/>
        <w:numPr>
          <w:ilvl w:val="0"/>
          <w:numId w:val="69"/>
        </w:numPr>
        <w:ind w:left="360"/>
        <w:contextualSpacing w:val="0"/>
        <w:jc w:val="both"/>
        <w:rPr>
          <w:del w:id="1244" w:author="Author"/>
          <w:rFonts w:eastAsia="Arial" w:cs="Arial"/>
        </w:rPr>
      </w:pPr>
      <w:del w:id="1245" w:author="Author">
        <w:r w:rsidRPr="003A57A0" w:rsidDel="00F15A66">
          <w:rPr>
            <w:rFonts w:eastAsia="Arial" w:cs="Arial"/>
          </w:rPr>
          <w:delText>Identification of high-risk system spill areas;</w:delText>
        </w:r>
      </w:del>
    </w:p>
    <w:p w14:paraId="798D2E5E" w14:textId="09D7FDD4" w:rsidR="002B06DE" w:rsidRPr="003A57A0" w:rsidRDefault="002B06DE" w:rsidP="00B1417E">
      <w:pPr>
        <w:pStyle w:val="ListParagraph"/>
        <w:numPr>
          <w:ilvl w:val="0"/>
          <w:numId w:val="69"/>
        </w:numPr>
        <w:ind w:left="360"/>
        <w:contextualSpacing w:val="0"/>
        <w:jc w:val="both"/>
        <w:rPr>
          <w:rFonts w:eastAsia="Arial" w:cs="Arial"/>
        </w:rPr>
      </w:pPr>
      <w:r w:rsidRPr="003A57A0">
        <w:rPr>
          <w:rFonts w:eastAsia="Arial" w:cs="Arial"/>
        </w:rPr>
        <w:t>Implementation of capital improvements;</w:t>
      </w:r>
    </w:p>
    <w:p w14:paraId="3838D4AB" w14:textId="0A756DEB" w:rsidR="002B06DE" w:rsidRPr="003A57A0" w:rsidRDefault="002B06DE" w:rsidP="00B1417E">
      <w:pPr>
        <w:pStyle w:val="ListParagraph"/>
        <w:numPr>
          <w:ilvl w:val="0"/>
          <w:numId w:val="69"/>
        </w:numPr>
        <w:ind w:left="360"/>
        <w:contextualSpacing w:val="0"/>
        <w:jc w:val="both"/>
        <w:rPr>
          <w:rFonts w:eastAsia="Arial" w:cs="Arial"/>
        </w:rPr>
      </w:pPr>
      <w:r w:rsidRPr="003A57A0">
        <w:rPr>
          <w:rFonts w:eastAsia="Arial" w:cs="Arial"/>
        </w:rPr>
        <w:t xml:space="preserve">Sufficient local budget to support staff resources, contractors, equipment, and </w:t>
      </w:r>
      <w:r w:rsidRPr="00544237">
        <w:rPr>
          <w:rFonts w:eastAsia="Arial" w:cs="Arial"/>
        </w:rPr>
        <w:t>training</w:t>
      </w:r>
      <w:r w:rsidRPr="003A57A0">
        <w:rPr>
          <w:rFonts w:eastAsia="Arial" w:cs="Arial"/>
        </w:rPr>
        <w:t>; and</w:t>
      </w:r>
    </w:p>
    <w:p w14:paraId="77437C29" w14:textId="1770150A" w:rsidR="002B06DE" w:rsidRPr="003A57A0" w:rsidRDefault="002B06DE" w:rsidP="00B1417E">
      <w:pPr>
        <w:pStyle w:val="ListParagraph"/>
        <w:numPr>
          <w:ilvl w:val="0"/>
          <w:numId w:val="69"/>
        </w:numPr>
        <w:ind w:left="360"/>
        <w:contextualSpacing w:val="0"/>
        <w:jc w:val="both"/>
        <w:rPr>
          <w:rFonts w:eastAsia="Arial" w:cs="Arial"/>
        </w:rPr>
      </w:pPr>
      <w:r w:rsidRPr="003A57A0">
        <w:rPr>
          <w:rFonts w:eastAsia="Arial" w:cs="Arial"/>
        </w:rPr>
        <w:t xml:space="preserve">Updated </w:t>
      </w:r>
      <w:r w:rsidRPr="00544237">
        <w:rPr>
          <w:rFonts w:eastAsia="Arial" w:cs="Arial"/>
        </w:rPr>
        <w:t>training</w:t>
      </w:r>
      <w:r w:rsidRPr="003A57A0">
        <w:rPr>
          <w:rFonts w:eastAsia="Arial" w:cs="Arial"/>
        </w:rPr>
        <w:t xml:space="preserve"> of staff and contractors.</w:t>
      </w:r>
    </w:p>
    <w:p w14:paraId="72FF1B24" w14:textId="34692D57" w:rsidR="002B06DE" w:rsidRPr="00F71284" w:rsidRDefault="002B06DE" w:rsidP="0095135D">
      <w:pPr>
        <w:spacing w:before="120" w:after="120"/>
        <w:rPr>
          <w:rFonts w:eastAsia="Arial" w:cs="Arial"/>
          <w:szCs w:val="24"/>
        </w:rPr>
      </w:pPr>
      <w:r w:rsidRPr="00F71284">
        <w:rPr>
          <w:rFonts w:eastAsia="Arial" w:cs="Arial"/>
          <w:szCs w:val="24"/>
        </w:rPr>
        <w:t>The Enrollee’s development, update</w:t>
      </w:r>
      <w:r w:rsidR="00B66E3F">
        <w:rPr>
          <w:rFonts w:eastAsia="Arial" w:cs="Arial"/>
          <w:szCs w:val="24"/>
        </w:rPr>
        <w:t>,</w:t>
      </w:r>
      <w:r w:rsidRPr="00F71284">
        <w:rPr>
          <w:rFonts w:eastAsia="Arial" w:cs="Arial"/>
          <w:szCs w:val="24"/>
        </w:rPr>
        <w:t xml:space="preserve"> and implementation of a </w:t>
      </w:r>
      <w:r w:rsidRPr="00544237">
        <w:rPr>
          <w:rFonts w:eastAsia="Arial" w:cs="Arial"/>
          <w:szCs w:val="24"/>
        </w:rPr>
        <w:t>Sewer System Management Plan</w:t>
      </w:r>
      <w:r w:rsidRPr="00F71284">
        <w:rPr>
          <w:rFonts w:eastAsia="Arial" w:cs="Arial"/>
          <w:szCs w:val="24"/>
        </w:rPr>
        <w:t xml:space="preserve"> addressing the requirements of this Attachment is an enforceable component of this General Order. As specified in </w:t>
      </w:r>
      <w:r w:rsidR="00FB755D" w:rsidRPr="0095135D">
        <w:rPr>
          <w:rFonts w:cs="Arial"/>
          <w:szCs w:val="24"/>
        </w:rPr>
        <w:t>Provision 6.1.</w:t>
      </w:r>
      <w:r w:rsidRPr="00F71284">
        <w:rPr>
          <w:rFonts w:eastAsia="Arial" w:cs="Arial"/>
          <w:szCs w:val="24"/>
        </w:rPr>
        <w:t xml:space="preserve"> of this </w:t>
      </w:r>
      <w:r w:rsidR="007A43A6">
        <w:rPr>
          <w:rFonts w:eastAsia="Arial" w:cs="Arial"/>
          <w:szCs w:val="24"/>
        </w:rPr>
        <w:t xml:space="preserve">General </w:t>
      </w:r>
      <w:r w:rsidRPr="00F71284">
        <w:rPr>
          <w:rFonts w:eastAsia="Arial" w:cs="Arial"/>
          <w:szCs w:val="24"/>
        </w:rPr>
        <w:t xml:space="preserve">Order, consistent with the Water Code and the State Water Board Enforcement Policy, the State Water Board or a Regional Water Board may consider the Enrollee’s efforts in implementing an effective </w:t>
      </w:r>
      <w:r w:rsidRPr="00544237">
        <w:rPr>
          <w:rFonts w:eastAsia="Arial" w:cs="Arial"/>
          <w:szCs w:val="24"/>
        </w:rPr>
        <w:t>Sewer System Management Plan</w:t>
      </w:r>
      <w:r w:rsidRPr="00F71284">
        <w:rPr>
          <w:rFonts w:eastAsia="Arial" w:cs="Arial"/>
          <w:szCs w:val="24"/>
        </w:rPr>
        <w:t xml:space="preserve"> to prevent, contain, control, and mitigate spills when considering Water Code section 13327 factors to determine necessary enforcement of this General Order.</w:t>
      </w:r>
    </w:p>
    <w:p w14:paraId="3FC123CC" w14:textId="5AFA615D" w:rsidR="002B06DE" w:rsidRPr="00F71284" w:rsidRDefault="002B06DE" w:rsidP="002B06DE">
      <w:pPr>
        <w:rPr>
          <w:rFonts w:eastAsia="Arial" w:cs="Arial"/>
          <w:szCs w:val="24"/>
        </w:rPr>
      </w:pPr>
      <w:r w:rsidRPr="00F71284">
        <w:rPr>
          <w:rFonts w:eastAsia="Arial" w:cs="Arial"/>
          <w:szCs w:val="24"/>
        </w:rPr>
        <w:t>This Attachment includes the following required elements that the Enrollee shall address in its Plan and subsequent updates. The Enrollee shall identify any requirement in this Attachment that is not applicable to the Enrollee’s sewer system</w:t>
      </w:r>
      <w:r w:rsidR="0049404C" w:rsidRPr="00F71284">
        <w:rPr>
          <w:rFonts w:eastAsia="Arial" w:cs="Arial"/>
          <w:szCs w:val="24"/>
        </w:rPr>
        <w:t xml:space="preserve"> and</w:t>
      </w:r>
      <w:r w:rsidRPr="00F71284">
        <w:rPr>
          <w:rFonts w:eastAsia="Arial" w:cs="Arial"/>
          <w:szCs w:val="24"/>
        </w:rPr>
        <w:t xml:space="preserve"> shall explain in its Plan why the requirement is not applicable.</w:t>
      </w:r>
    </w:p>
    <w:p w14:paraId="6F871C5A" w14:textId="5F5DE242" w:rsidR="002B06DE" w:rsidRPr="00F71284" w:rsidRDefault="008961FD" w:rsidP="008961FD">
      <w:pPr>
        <w:pStyle w:val="Headings1-D"/>
        <w:rPr>
          <w:rFonts w:eastAsia="Arial" w:cs="Arial"/>
          <w:szCs w:val="24"/>
        </w:rPr>
      </w:pPr>
      <w:bookmarkStart w:id="1246" w:name="_Toc116290091"/>
      <w:r>
        <w:rPr>
          <w:rFonts w:ascii="Arial" w:eastAsia="Arial" w:hAnsi="Arial" w:cs="Arial"/>
          <w:szCs w:val="24"/>
        </w:rPr>
        <w:t>1.</w:t>
      </w:r>
      <w:r>
        <w:rPr>
          <w:rFonts w:ascii="Arial" w:eastAsia="Arial" w:hAnsi="Arial" w:cs="Arial"/>
          <w:szCs w:val="24"/>
        </w:rPr>
        <w:tab/>
      </w:r>
      <w:r w:rsidR="002B06DE" w:rsidRPr="00F71284">
        <w:rPr>
          <w:rFonts w:ascii="Arial" w:eastAsia="Arial" w:hAnsi="Arial" w:cs="Arial"/>
          <w:szCs w:val="24"/>
        </w:rPr>
        <w:t>SEWER SYSTEM MANAGEMENT PLAN GOAL AND INTRODUCTION</w:t>
      </w:r>
      <w:bookmarkEnd w:id="1246"/>
    </w:p>
    <w:p w14:paraId="2D57A155" w14:textId="77777777" w:rsidR="002B06DE" w:rsidRPr="00F71284" w:rsidRDefault="002B06DE" w:rsidP="0095135D">
      <w:pPr>
        <w:spacing w:before="120" w:after="120"/>
        <w:ind w:left="720"/>
        <w:rPr>
          <w:rFonts w:eastAsia="Arial" w:cs="Arial"/>
          <w:szCs w:val="24"/>
        </w:rPr>
      </w:pPr>
      <w:r w:rsidRPr="00F71284">
        <w:rPr>
          <w:rFonts w:eastAsia="Arial" w:cs="Arial"/>
          <w:szCs w:val="24"/>
        </w:rPr>
        <w:t xml:space="preserve">The goal of the </w:t>
      </w:r>
      <w:r w:rsidRPr="00544237">
        <w:rPr>
          <w:rFonts w:eastAsia="Arial" w:cs="Arial"/>
          <w:szCs w:val="24"/>
        </w:rPr>
        <w:t>Sewer System Management Plan</w:t>
      </w:r>
      <w:r w:rsidRPr="00F71284">
        <w:rPr>
          <w:rFonts w:eastAsia="Arial" w:cs="Arial"/>
          <w:szCs w:val="24"/>
        </w:rPr>
        <w:t xml:space="preserve"> (Plan) is to provide a plan and schedule to: (1) properly manage, operate, and maintain all parts of the Enrollee’s sanitary sewer system(s), (2) reduce and prevent spills, and (3) contain and mitigate spills that do occur.</w:t>
      </w:r>
    </w:p>
    <w:p w14:paraId="15D4FE71" w14:textId="77777777" w:rsidR="002B06DE" w:rsidRPr="00F71284" w:rsidRDefault="002B06DE" w:rsidP="0095135D">
      <w:pPr>
        <w:spacing w:before="120" w:after="120"/>
        <w:ind w:left="720"/>
        <w:rPr>
          <w:rFonts w:eastAsia="Arial" w:cs="Arial"/>
          <w:szCs w:val="24"/>
        </w:rPr>
      </w:pPr>
      <w:r w:rsidRPr="00F71284">
        <w:rPr>
          <w:rFonts w:eastAsia="Arial" w:cs="Arial"/>
          <w:szCs w:val="24"/>
        </w:rPr>
        <w:t>The Plan must include a narrative Introduction section that discusses the following items:</w:t>
      </w:r>
    </w:p>
    <w:p w14:paraId="2731F03F" w14:textId="77777777" w:rsidR="002B06DE" w:rsidRPr="00F71284" w:rsidRDefault="002B06DE" w:rsidP="0095135D">
      <w:pPr>
        <w:pStyle w:val="Headings2-D"/>
        <w:rPr>
          <w:rFonts w:eastAsia="Arial" w:cs="Arial"/>
          <w:szCs w:val="24"/>
        </w:rPr>
      </w:pPr>
      <w:bookmarkStart w:id="1247" w:name="_Toc116290092"/>
      <w:r w:rsidRPr="00F71284">
        <w:rPr>
          <w:rFonts w:ascii="Arial" w:eastAsia="Arial" w:hAnsi="Arial" w:cs="Arial"/>
          <w:szCs w:val="24"/>
        </w:rPr>
        <w:t>1.1.</w:t>
      </w:r>
      <w:r w:rsidRPr="00F71284">
        <w:rPr>
          <w:rFonts w:ascii="Arial" w:eastAsia="Arial" w:hAnsi="Arial" w:cs="Arial"/>
          <w:szCs w:val="24"/>
        </w:rPr>
        <w:tab/>
        <w:t>Regulatory Context</w:t>
      </w:r>
      <w:bookmarkEnd w:id="1247"/>
    </w:p>
    <w:p w14:paraId="41DA6765" w14:textId="724BB64A" w:rsidR="002B06DE" w:rsidRPr="00F71284" w:rsidRDefault="002B06DE" w:rsidP="0095135D">
      <w:pPr>
        <w:spacing w:before="120" w:after="120"/>
        <w:ind w:left="720"/>
        <w:rPr>
          <w:rFonts w:eastAsia="Arial" w:cs="Arial"/>
          <w:szCs w:val="24"/>
        </w:rPr>
      </w:pPr>
      <w:r w:rsidRPr="00F71284">
        <w:rPr>
          <w:rFonts w:eastAsia="Arial" w:cs="Arial"/>
          <w:szCs w:val="24"/>
        </w:rPr>
        <w:t>The Plan Introduction section must provide a general description of the local sewer system management program and discuss Plan implementation and updates.</w:t>
      </w:r>
    </w:p>
    <w:p w14:paraId="72BD649B" w14:textId="77777777" w:rsidR="002B06DE" w:rsidRPr="00F71284" w:rsidRDefault="002B06DE" w:rsidP="007C1333">
      <w:pPr>
        <w:pStyle w:val="Headings2-D"/>
        <w:keepNext/>
        <w:rPr>
          <w:rFonts w:eastAsia="Arial" w:cs="Arial"/>
          <w:szCs w:val="24"/>
        </w:rPr>
      </w:pPr>
      <w:bookmarkStart w:id="1248" w:name="_Toc116290093"/>
      <w:r w:rsidRPr="00F71284">
        <w:rPr>
          <w:rFonts w:ascii="Arial" w:eastAsia="Arial" w:hAnsi="Arial" w:cs="Arial"/>
          <w:szCs w:val="24"/>
        </w:rPr>
        <w:lastRenderedPageBreak/>
        <w:t>1.2.</w:t>
      </w:r>
      <w:r w:rsidRPr="00F71284">
        <w:rPr>
          <w:rFonts w:ascii="Arial" w:eastAsia="Arial" w:hAnsi="Arial" w:cs="Arial"/>
          <w:szCs w:val="24"/>
        </w:rPr>
        <w:tab/>
        <w:t>Sewer System Management Plan Update Schedule</w:t>
      </w:r>
      <w:bookmarkEnd w:id="1248"/>
    </w:p>
    <w:p w14:paraId="66C9831F" w14:textId="6C12DC87" w:rsidR="002B06DE" w:rsidRPr="00F71284" w:rsidRDefault="002B06DE" w:rsidP="0095135D">
      <w:pPr>
        <w:spacing w:before="120" w:after="120"/>
        <w:ind w:left="720"/>
        <w:rPr>
          <w:rFonts w:eastAsia="Arial" w:cs="Arial"/>
          <w:szCs w:val="24"/>
        </w:rPr>
      </w:pPr>
      <w:r w:rsidRPr="00F71284">
        <w:rPr>
          <w:rFonts w:eastAsia="Arial" w:cs="Arial"/>
          <w:szCs w:val="24"/>
        </w:rPr>
        <w:t>The Plan Introduction section must include a schedule for the Enrollee to update the Plan, including the schedule for conducting</w:t>
      </w:r>
      <w:del w:id="1249" w:author="Author">
        <w:r w:rsidRPr="00F71284" w:rsidDel="00AC161D">
          <w:rPr>
            <w:rFonts w:eastAsia="Arial" w:cs="Arial"/>
            <w:szCs w:val="24"/>
          </w:rPr>
          <w:delText xml:space="preserve"> local</w:delText>
        </w:r>
      </w:del>
      <w:r w:rsidRPr="00F71284">
        <w:rPr>
          <w:rFonts w:eastAsia="Arial" w:cs="Arial"/>
          <w:szCs w:val="24"/>
        </w:rPr>
        <w:t xml:space="preserve"> </w:t>
      </w:r>
      <w:ins w:id="1250" w:author="Author">
        <w:r w:rsidR="00AC161D">
          <w:rPr>
            <w:rFonts w:eastAsia="Arial" w:cs="Arial"/>
            <w:szCs w:val="24"/>
          </w:rPr>
          <w:t xml:space="preserve">internal </w:t>
        </w:r>
      </w:ins>
      <w:r w:rsidRPr="00F71284">
        <w:rPr>
          <w:rFonts w:eastAsia="Arial" w:cs="Arial"/>
          <w:szCs w:val="24"/>
        </w:rPr>
        <w:t>audits. The schedule must include milestones for incorporation of activities addressing prevention of sewer spills.</w:t>
      </w:r>
    </w:p>
    <w:p w14:paraId="5BB81CFE" w14:textId="77777777" w:rsidR="002B06DE" w:rsidRPr="00F71284" w:rsidRDefault="002B06DE" w:rsidP="0095135D">
      <w:pPr>
        <w:pStyle w:val="Headings2-D"/>
        <w:keepNext/>
        <w:rPr>
          <w:rFonts w:eastAsia="Arial" w:cs="Arial"/>
          <w:szCs w:val="24"/>
        </w:rPr>
      </w:pPr>
      <w:bookmarkStart w:id="1251" w:name="_Toc116290094"/>
      <w:r w:rsidRPr="00F71284">
        <w:rPr>
          <w:rFonts w:ascii="Arial" w:eastAsia="Arial" w:hAnsi="Arial" w:cs="Arial"/>
          <w:szCs w:val="24"/>
        </w:rPr>
        <w:t>1.3.</w:t>
      </w:r>
      <w:r w:rsidRPr="00F71284">
        <w:rPr>
          <w:rFonts w:ascii="Arial" w:eastAsia="Arial" w:hAnsi="Arial" w:cs="Arial"/>
          <w:szCs w:val="24"/>
        </w:rPr>
        <w:tab/>
        <w:t>Sewer System Asset Overview</w:t>
      </w:r>
      <w:bookmarkEnd w:id="1251"/>
    </w:p>
    <w:p w14:paraId="413D2938" w14:textId="77777777" w:rsidR="002B06DE" w:rsidRPr="00F71284" w:rsidRDefault="002B06DE" w:rsidP="0095135D">
      <w:pPr>
        <w:spacing w:before="120" w:after="120"/>
        <w:ind w:left="720"/>
        <w:rPr>
          <w:rFonts w:eastAsia="Arial" w:cs="Arial"/>
          <w:szCs w:val="24"/>
        </w:rPr>
      </w:pPr>
      <w:r w:rsidRPr="00F71284">
        <w:rPr>
          <w:rFonts w:eastAsia="Arial" w:cs="Arial"/>
          <w:szCs w:val="24"/>
        </w:rPr>
        <w:t>The Plan Introduction section must provide a description of the Enrollee-owned assets and service area, including but not limited to:</w:t>
      </w:r>
    </w:p>
    <w:p w14:paraId="6263273A" w14:textId="33644898" w:rsidR="002B06DE" w:rsidRPr="0095135D" w:rsidRDefault="000130C8" w:rsidP="00054875">
      <w:pPr>
        <w:pStyle w:val="ListParagraph"/>
        <w:numPr>
          <w:ilvl w:val="0"/>
          <w:numId w:val="10"/>
        </w:numPr>
        <w:ind w:left="1080"/>
        <w:contextualSpacing w:val="0"/>
        <w:rPr>
          <w:rFonts w:cs="Arial"/>
          <w:szCs w:val="24"/>
        </w:rPr>
      </w:pPr>
      <w:r w:rsidRPr="00F71284">
        <w:rPr>
          <w:rFonts w:cs="Arial"/>
          <w:szCs w:val="24"/>
        </w:rPr>
        <w:t>Location, including county(</w:t>
      </w:r>
      <w:proofErr w:type="spellStart"/>
      <w:r w:rsidRPr="00F71284">
        <w:rPr>
          <w:rFonts w:cs="Arial"/>
          <w:szCs w:val="24"/>
        </w:rPr>
        <w:t>ies</w:t>
      </w:r>
      <w:proofErr w:type="spellEnd"/>
      <w:r w:rsidRPr="00F71284">
        <w:rPr>
          <w:rFonts w:cs="Arial"/>
          <w:szCs w:val="24"/>
        </w:rPr>
        <w:t>);</w:t>
      </w:r>
    </w:p>
    <w:p w14:paraId="10E4CCC4" w14:textId="2941BA99" w:rsidR="002B06DE" w:rsidRPr="0095135D" w:rsidRDefault="002B06DE" w:rsidP="00054875">
      <w:pPr>
        <w:pStyle w:val="ListParagraph"/>
        <w:numPr>
          <w:ilvl w:val="0"/>
          <w:numId w:val="10"/>
        </w:numPr>
        <w:ind w:left="1080"/>
        <w:contextualSpacing w:val="0"/>
        <w:rPr>
          <w:rFonts w:cs="Arial"/>
          <w:szCs w:val="24"/>
        </w:rPr>
      </w:pPr>
      <w:r w:rsidRPr="0095135D">
        <w:rPr>
          <w:rFonts w:cs="Arial"/>
          <w:szCs w:val="24"/>
        </w:rPr>
        <w:t>Service area boundary;</w:t>
      </w:r>
    </w:p>
    <w:p w14:paraId="349035DF" w14:textId="59A04F14" w:rsidR="002B06DE" w:rsidRPr="0095135D" w:rsidRDefault="002B06DE" w:rsidP="00054875">
      <w:pPr>
        <w:pStyle w:val="ListParagraph"/>
        <w:numPr>
          <w:ilvl w:val="0"/>
          <w:numId w:val="10"/>
        </w:numPr>
        <w:ind w:left="1080"/>
        <w:contextualSpacing w:val="0"/>
        <w:rPr>
          <w:rFonts w:cs="Arial"/>
          <w:szCs w:val="24"/>
        </w:rPr>
      </w:pPr>
      <w:r w:rsidRPr="0095135D">
        <w:rPr>
          <w:rFonts w:cs="Arial"/>
          <w:szCs w:val="24"/>
        </w:rPr>
        <w:t>Population and community served;</w:t>
      </w:r>
    </w:p>
    <w:p w14:paraId="1B6F8E78" w14:textId="7606A7C0" w:rsidR="002B06DE" w:rsidRPr="0095135D" w:rsidRDefault="002B06DE" w:rsidP="00054875">
      <w:pPr>
        <w:pStyle w:val="ListParagraph"/>
        <w:numPr>
          <w:ilvl w:val="0"/>
          <w:numId w:val="10"/>
        </w:numPr>
        <w:ind w:left="1080"/>
        <w:contextualSpacing w:val="0"/>
        <w:rPr>
          <w:rFonts w:cs="Arial"/>
          <w:szCs w:val="24"/>
        </w:rPr>
      </w:pPr>
      <w:r w:rsidRPr="0095135D">
        <w:rPr>
          <w:rFonts w:cs="Arial"/>
          <w:szCs w:val="24"/>
        </w:rPr>
        <w:t>System size, including total length in miles, length of gravity mainlines, length of pressurized (force) mains, and number of pump stations and siphons;</w:t>
      </w:r>
    </w:p>
    <w:p w14:paraId="21B95EFF" w14:textId="785E69C2" w:rsidR="002B06DE" w:rsidRPr="0095135D" w:rsidRDefault="002B06DE" w:rsidP="00054875">
      <w:pPr>
        <w:pStyle w:val="ListParagraph"/>
        <w:numPr>
          <w:ilvl w:val="0"/>
          <w:numId w:val="10"/>
        </w:numPr>
        <w:ind w:left="1080"/>
        <w:contextualSpacing w:val="0"/>
        <w:rPr>
          <w:rFonts w:cs="Arial"/>
          <w:szCs w:val="24"/>
        </w:rPr>
      </w:pPr>
      <w:r w:rsidRPr="0095135D">
        <w:rPr>
          <w:rFonts w:cs="Arial"/>
          <w:szCs w:val="24"/>
        </w:rPr>
        <w:t xml:space="preserve">Structures diverting stormwater to the sewer system; </w:t>
      </w:r>
    </w:p>
    <w:p w14:paraId="5F7E2876" w14:textId="590C1ECD" w:rsidR="002B06DE" w:rsidRPr="0095135D" w:rsidRDefault="002B06DE" w:rsidP="00054875">
      <w:pPr>
        <w:pStyle w:val="ListParagraph"/>
        <w:numPr>
          <w:ilvl w:val="0"/>
          <w:numId w:val="10"/>
        </w:numPr>
        <w:ind w:left="1080"/>
        <w:contextualSpacing w:val="0"/>
        <w:rPr>
          <w:rFonts w:cs="Arial"/>
          <w:szCs w:val="24"/>
        </w:rPr>
      </w:pPr>
      <w:r w:rsidRPr="0095135D">
        <w:rPr>
          <w:rFonts w:cs="Arial"/>
          <w:szCs w:val="24"/>
        </w:rPr>
        <w:t>Data management systems;</w:t>
      </w:r>
    </w:p>
    <w:p w14:paraId="05E3302E" w14:textId="20F264B0" w:rsidR="002B06DE" w:rsidRPr="0095135D" w:rsidRDefault="002B06DE" w:rsidP="00054875">
      <w:pPr>
        <w:pStyle w:val="ListParagraph"/>
        <w:numPr>
          <w:ilvl w:val="0"/>
          <w:numId w:val="10"/>
        </w:numPr>
        <w:ind w:left="1080"/>
        <w:contextualSpacing w:val="0"/>
        <w:rPr>
          <w:rFonts w:cs="Arial"/>
          <w:szCs w:val="24"/>
        </w:rPr>
      </w:pPr>
      <w:r w:rsidRPr="0095135D">
        <w:rPr>
          <w:rFonts w:cs="Arial"/>
          <w:szCs w:val="24"/>
        </w:rPr>
        <w:t xml:space="preserve">Sewer system ownership and </w:t>
      </w:r>
      <w:del w:id="1252" w:author="Author">
        <w:r w:rsidRPr="0095135D">
          <w:rPr>
            <w:rFonts w:cs="Arial"/>
            <w:szCs w:val="24"/>
          </w:rPr>
          <w:delText xml:space="preserve">maintenance </w:delText>
        </w:r>
      </w:del>
      <w:ins w:id="1253" w:author="Author">
        <w:r w:rsidR="003E35CE">
          <w:rPr>
            <w:rFonts w:cs="Arial"/>
            <w:szCs w:val="24"/>
          </w:rPr>
          <w:t>operation</w:t>
        </w:r>
        <w:r w:rsidR="003E35CE" w:rsidRPr="0095135D">
          <w:rPr>
            <w:rFonts w:cs="Arial"/>
            <w:szCs w:val="24"/>
          </w:rPr>
          <w:t xml:space="preserve"> </w:t>
        </w:r>
      </w:ins>
      <w:r w:rsidRPr="0095135D">
        <w:rPr>
          <w:rFonts w:cs="Arial"/>
          <w:szCs w:val="24"/>
        </w:rPr>
        <w:t xml:space="preserve">responsibilities between Enrollee and private entities for upper and lower sewer </w:t>
      </w:r>
      <w:r w:rsidRPr="00544237">
        <w:rPr>
          <w:rFonts w:cs="Arial"/>
          <w:szCs w:val="24"/>
        </w:rPr>
        <w:t>laterals</w:t>
      </w:r>
      <w:r w:rsidRPr="0095135D">
        <w:rPr>
          <w:rFonts w:cs="Arial"/>
          <w:szCs w:val="24"/>
        </w:rPr>
        <w:t>;</w:t>
      </w:r>
    </w:p>
    <w:p w14:paraId="77BC0B1B" w14:textId="330B46AA" w:rsidR="002B06DE" w:rsidRPr="0095135D" w:rsidRDefault="002B06DE" w:rsidP="00054875">
      <w:pPr>
        <w:pStyle w:val="ListParagraph"/>
        <w:numPr>
          <w:ilvl w:val="0"/>
          <w:numId w:val="10"/>
        </w:numPr>
        <w:ind w:left="1080"/>
        <w:contextualSpacing w:val="0"/>
        <w:rPr>
          <w:rFonts w:cs="Arial"/>
          <w:szCs w:val="24"/>
        </w:rPr>
      </w:pPr>
      <w:r w:rsidRPr="0095135D">
        <w:rPr>
          <w:rFonts w:cs="Arial"/>
          <w:szCs w:val="24"/>
        </w:rPr>
        <w:t>Estimated number or percent of residential, commercial, and industrial service connections; and</w:t>
      </w:r>
    </w:p>
    <w:p w14:paraId="04030612" w14:textId="52A2A892" w:rsidR="002B06DE" w:rsidRPr="0095135D" w:rsidRDefault="002B06DE" w:rsidP="00054875">
      <w:pPr>
        <w:pStyle w:val="ListParagraph"/>
        <w:numPr>
          <w:ilvl w:val="0"/>
          <w:numId w:val="10"/>
        </w:numPr>
        <w:ind w:left="1080"/>
        <w:contextualSpacing w:val="0"/>
        <w:rPr>
          <w:rFonts w:cs="Arial"/>
          <w:szCs w:val="24"/>
        </w:rPr>
      </w:pPr>
      <w:r w:rsidRPr="0095135D">
        <w:rPr>
          <w:rFonts w:cs="Arial"/>
          <w:szCs w:val="24"/>
        </w:rPr>
        <w:t>Unique service boundary conditions and challenge(s).</w:t>
      </w:r>
    </w:p>
    <w:p w14:paraId="030C8C60" w14:textId="066D6124" w:rsidR="002B06DE" w:rsidRPr="00F71284" w:rsidRDefault="002B06DE" w:rsidP="00AB5799">
      <w:pPr>
        <w:pStyle w:val="ListParagraph"/>
        <w:ind w:left="720"/>
        <w:contextualSpacing w:val="0"/>
        <w:rPr>
          <w:rFonts w:cs="Arial"/>
          <w:szCs w:val="24"/>
        </w:rPr>
      </w:pPr>
      <w:r w:rsidRPr="0095135D">
        <w:rPr>
          <w:rFonts w:cs="Arial"/>
          <w:szCs w:val="24"/>
        </w:rPr>
        <w:t xml:space="preserve">Additionally, the Plan Introduction section must provide reference to the Enrollee’s </w:t>
      </w:r>
      <w:r w:rsidR="004F5472" w:rsidRPr="00F71284">
        <w:rPr>
          <w:rFonts w:eastAsia="Arial" w:cs="Arial"/>
          <w:szCs w:val="24"/>
        </w:rPr>
        <w:t>up-to-date</w:t>
      </w:r>
      <w:r w:rsidRPr="0095135D">
        <w:rPr>
          <w:rFonts w:cs="Arial"/>
          <w:szCs w:val="24"/>
        </w:rPr>
        <w:t xml:space="preserve"> map of its sanitary sewer system, as required in </w:t>
      </w:r>
      <w:r w:rsidR="0061601C" w:rsidRPr="0095135D">
        <w:rPr>
          <w:rFonts w:cs="Arial"/>
          <w:szCs w:val="24"/>
        </w:rPr>
        <w:t xml:space="preserve">section </w:t>
      </w:r>
      <w:r w:rsidR="00F0751E" w:rsidRPr="0095135D">
        <w:rPr>
          <w:rFonts w:cs="Arial"/>
          <w:szCs w:val="24"/>
        </w:rPr>
        <w:t>4.1</w:t>
      </w:r>
      <w:r w:rsidR="00CE6870">
        <w:rPr>
          <w:rFonts w:cs="Arial"/>
          <w:szCs w:val="24"/>
        </w:rPr>
        <w:t>. (</w:t>
      </w:r>
      <w:r w:rsidR="00CE6870" w:rsidRPr="00CE6870">
        <w:rPr>
          <w:rFonts w:cs="Arial"/>
          <w:szCs w:val="24"/>
        </w:rPr>
        <w:t>Updated Map of Sanitary Sewer System</w:t>
      </w:r>
      <w:r w:rsidR="00CE6870">
        <w:rPr>
          <w:rFonts w:cs="Arial"/>
          <w:szCs w:val="24"/>
        </w:rPr>
        <w:t>)</w:t>
      </w:r>
      <w:r w:rsidR="0061601C" w:rsidRPr="00F71284">
        <w:rPr>
          <w:rFonts w:cs="Arial"/>
          <w:szCs w:val="24"/>
        </w:rPr>
        <w:t xml:space="preserve"> </w:t>
      </w:r>
      <w:r w:rsidRPr="0095135D">
        <w:rPr>
          <w:rFonts w:cs="Arial"/>
          <w:szCs w:val="24"/>
        </w:rPr>
        <w:t>of this Attachment.</w:t>
      </w:r>
    </w:p>
    <w:p w14:paraId="1371FC52" w14:textId="5FC11652" w:rsidR="002B06DE" w:rsidRPr="00F71284" w:rsidRDefault="00F35D73" w:rsidP="00F35D73">
      <w:pPr>
        <w:pStyle w:val="Headings1-D"/>
        <w:rPr>
          <w:rFonts w:eastAsia="Arial" w:cs="Arial"/>
          <w:szCs w:val="24"/>
        </w:rPr>
      </w:pPr>
      <w:bookmarkStart w:id="1254" w:name="_Toc116290095"/>
      <w:r>
        <w:rPr>
          <w:rFonts w:ascii="Arial" w:eastAsia="Arial" w:hAnsi="Arial" w:cs="Arial"/>
          <w:szCs w:val="24"/>
        </w:rPr>
        <w:t>2.</w:t>
      </w:r>
      <w:r w:rsidR="005C3D1A">
        <w:rPr>
          <w:rFonts w:ascii="Arial" w:eastAsia="Arial" w:hAnsi="Arial" w:cs="Arial"/>
          <w:szCs w:val="24"/>
        </w:rPr>
        <w:tab/>
      </w:r>
      <w:r w:rsidR="002B06DE" w:rsidRPr="00F71284">
        <w:rPr>
          <w:rFonts w:ascii="Arial" w:eastAsia="Arial" w:hAnsi="Arial" w:cs="Arial"/>
          <w:szCs w:val="24"/>
        </w:rPr>
        <w:t>ORGANIZATION</w:t>
      </w:r>
      <w:bookmarkEnd w:id="1254"/>
    </w:p>
    <w:p w14:paraId="16E9872C" w14:textId="642370CF" w:rsidR="002B06DE" w:rsidRPr="00F71284" w:rsidRDefault="002B06DE" w:rsidP="00AB5799">
      <w:pPr>
        <w:spacing w:before="120" w:after="120"/>
        <w:ind w:left="720"/>
        <w:rPr>
          <w:rFonts w:eastAsia="Arial" w:cs="Arial"/>
          <w:szCs w:val="24"/>
        </w:rPr>
      </w:pPr>
      <w:r w:rsidRPr="00F71284">
        <w:rPr>
          <w:rFonts w:eastAsia="Arial" w:cs="Arial"/>
          <w:szCs w:val="24"/>
        </w:rPr>
        <w:t xml:space="preserve">The </w:t>
      </w:r>
      <w:r w:rsidRPr="00544237">
        <w:rPr>
          <w:rFonts w:eastAsia="Arial" w:cs="Arial"/>
          <w:szCs w:val="24"/>
        </w:rPr>
        <w:t>Plan</w:t>
      </w:r>
      <w:r w:rsidRPr="00F71284">
        <w:rPr>
          <w:rFonts w:eastAsia="Arial" w:cs="Arial"/>
          <w:szCs w:val="24"/>
        </w:rPr>
        <w:t xml:space="preserve"> must identify organizational staffing responsible and integral for implementing the local </w:t>
      </w:r>
      <w:r w:rsidR="003A0AAF" w:rsidRPr="00544237">
        <w:rPr>
          <w:rFonts w:eastAsia="Arial" w:cs="Arial"/>
          <w:szCs w:val="24"/>
        </w:rPr>
        <w:t>Sewer System Management Plan</w:t>
      </w:r>
      <w:r w:rsidRPr="00F71284">
        <w:rPr>
          <w:rFonts w:eastAsia="Arial" w:cs="Arial"/>
          <w:szCs w:val="24"/>
        </w:rPr>
        <w:t xml:space="preserve"> through an organization chart or similar narrative documentation that includes:</w:t>
      </w:r>
    </w:p>
    <w:p w14:paraId="7FDE8672" w14:textId="109EF1D7" w:rsidR="00934B28" w:rsidRPr="00F71284" w:rsidRDefault="00934B28" w:rsidP="00B1417E">
      <w:pPr>
        <w:numPr>
          <w:ilvl w:val="0"/>
          <w:numId w:val="70"/>
        </w:numPr>
        <w:spacing w:before="120" w:after="120"/>
        <w:ind w:left="1080"/>
        <w:rPr>
          <w:rFonts w:cs="Arial"/>
          <w:szCs w:val="24"/>
        </w:rPr>
      </w:pPr>
      <w:r w:rsidRPr="00934B28">
        <w:rPr>
          <w:rFonts w:cs="Arial"/>
        </w:rPr>
        <w:t xml:space="preserve">The name of the </w:t>
      </w:r>
      <w:r w:rsidRPr="00544237">
        <w:rPr>
          <w:rFonts w:cs="Arial"/>
          <w:szCs w:val="24"/>
        </w:rPr>
        <w:t>Legally Responsible Official</w:t>
      </w:r>
      <w:r w:rsidRPr="00F71284">
        <w:rPr>
          <w:rFonts w:cs="Arial"/>
          <w:szCs w:val="24"/>
        </w:rPr>
        <w:t xml:space="preserve"> as required in section 5.</w:t>
      </w:r>
      <w:r w:rsidR="0069600D">
        <w:rPr>
          <w:rFonts w:cs="Arial"/>
          <w:szCs w:val="24"/>
        </w:rPr>
        <w:t>1</w:t>
      </w:r>
      <w:r w:rsidR="00067D32">
        <w:rPr>
          <w:rFonts w:cs="Arial"/>
          <w:szCs w:val="24"/>
        </w:rPr>
        <w:t>.</w:t>
      </w:r>
      <w:r w:rsidRPr="00F71284">
        <w:rPr>
          <w:rFonts w:cs="Arial"/>
          <w:szCs w:val="24"/>
        </w:rPr>
        <w:t xml:space="preserve"> </w:t>
      </w:r>
      <w:r w:rsidR="00AD2D57">
        <w:rPr>
          <w:rFonts w:cs="Arial"/>
          <w:szCs w:val="24"/>
        </w:rPr>
        <w:t>(</w:t>
      </w:r>
      <w:r w:rsidR="00775C7F" w:rsidRPr="00775C7F">
        <w:rPr>
          <w:rFonts w:cs="Arial"/>
          <w:szCs w:val="24"/>
        </w:rPr>
        <w:t>Designation of a Legally Responsible Official</w:t>
      </w:r>
      <w:r w:rsidR="00AD2D57">
        <w:rPr>
          <w:rFonts w:cs="Arial"/>
          <w:szCs w:val="24"/>
        </w:rPr>
        <w:t>)</w:t>
      </w:r>
      <w:r w:rsidRPr="00F71284">
        <w:rPr>
          <w:rFonts w:cs="Arial"/>
          <w:szCs w:val="24"/>
        </w:rPr>
        <w:t xml:space="preserve"> of this General Order;</w:t>
      </w:r>
    </w:p>
    <w:p w14:paraId="16D8BE13" w14:textId="77777777" w:rsidR="00934B28" w:rsidRPr="00F71284" w:rsidRDefault="00934B28" w:rsidP="00B1417E">
      <w:pPr>
        <w:numPr>
          <w:ilvl w:val="0"/>
          <w:numId w:val="70"/>
        </w:numPr>
        <w:spacing w:before="120" w:after="120"/>
        <w:ind w:left="1080"/>
        <w:rPr>
          <w:rFonts w:cs="Arial"/>
          <w:szCs w:val="24"/>
        </w:rPr>
      </w:pPr>
      <w:r w:rsidRPr="00F71284">
        <w:rPr>
          <w:rFonts w:cs="Arial"/>
          <w:szCs w:val="24"/>
        </w:rPr>
        <w:t>The position titles, telephone numbers, and email addresses for management, administrative, and maintenance positions responsible for implementing specific Sewer System Management Plan elements;</w:t>
      </w:r>
    </w:p>
    <w:p w14:paraId="14009FB8" w14:textId="5DD04D56" w:rsidR="00934B28" w:rsidRPr="00F71284" w:rsidRDefault="00934B28" w:rsidP="00B1417E">
      <w:pPr>
        <w:numPr>
          <w:ilvl w:val="0"/>
          <w:numId w:val="70"/>
        </w:numPr>
        <w:spacing w:before="120" w:after="120"/>
        <w:ind w:left="1080"/>
        <w:rPr>
          <w:rFonts w:cs="Arial"/>
          <w:szCs w:val="24"/>
        </w:rPr>
      </w:pPr>
      <w:r w:rsidRPr="00F71284">
        <w:rPr>
          <w:rFonts w:cs="Arial"/>
          <w:szCs w:val="24"/>
        </w:rPr>
        <w:t>Organizational lines of authority;</w:t>
      </w:r>
      <w:r w:rsidR="00A84153">
        <w:rPr>
          <w:rFonts w:cs="Arial"/>
          <w:szCs w:val="24"/>
        </w:rPr>
        <w:t xml:space="preserve"> and</w:t>
      </w:r>
    </w:p>
    <w:p w14:paraId="74717723" w14:textId="5FF6C646" w:rsidR="00312499" w:rsidRPr="00AB5799" w:rsidRDefault="00934B28" w:rsidP="00B1417E">
      <w:pPr>
        <w:numPr>
          <w:ilvl w:val="0"/>
          <w:numId w:val="70"/>
        </w:numPr>
        <w:spacing w:before="120" w:after="120"/>
        <w:ind w:left="1080"/>
        <w:rPr>
          <w:rFonts w:cs="Arial"/>
          <w:szCs w:val="24"/>
        </w:rPr>
      </w:pPr>
      <w:r w:rsidRPr="00F71284">
        <w:rPr>
          <w:rFonts w:cs="Arial"/>
          <w:szCs w:val="24"/>
        </w:rPr>
        <w:t xml:space="preserve">Chain of communication for reporting spills from receipt of complaint or other information, including the person responsible for reporting spills to the State and </w:t>
      </w:r>
      <w:r w:rsidRPr="00F71284">
        <w:rPr>
          <w:rFonts w:cs="Arial"/>
          <w:szCs w:val="24"/>
        </w:rPr>
        <w:lastRenderedPageBreak/>
        <w:t>Regional Water Boards and other agencies, as applicable. (For example, county health officer, county environmental health agency, and State Office of Emergency Services.)</w:t>
      </w:r>
    </w:p>
    <w:p w14:paraId="2C4BCDCE" w14:textId="604D387E" w:rsidR="002B06DE" w:rsidRPr="00F71284" w:rsidRDefault="00F35D73" w:rsidP="00F35D73">
      <w:pPr>
        <w:pStyle w:val="Headings1-D"/>
        <w:keepNext/>
        <w:rPr>
          <w:rFonts w:eastAsia="Arial" w:cs="Arial"/>
          <w:szCs w:val="24"/>
        </w:rPr>
      </w:pPr>
      <w:bookmarkStart w:id="1255" w:name="_Toc116290096"/>
      <w:r>
        <w:rPr>
          <w:rFonts w:ascii="Arial" w:eastAsia="Arial" w:hAnsi="Arial" w:cs="Arial"/>
          <w:szCs w:val="24"/>
        </w:rPr>
        <w:t>3.</w:t>
      </w:r>
      <w:r>
        <w:rPr>
          <w:rFonts w:ascii="Arial" w:eastAsia="Arial" w:hAnsi="Arial" w:cs="Arial"/>
          <w:szCs w:val="24"/>
        </w:rPr>
        <w:tab/>
      </w:r>
      <w:r w:rsidR="002B06DE" w:rsidRPr="00F71284">
        <w:rPr>
          <w:rFonts w:ascii="Arial" w:eastAsia="Arial" w:hAnsi="Arial" w:cs="Arial"/>
          <w:szCs w:val="24"/>
        </w:rPr>
        <w:t>LEGAL AUTHORITY</w:t>
      </w:r>
      <w:bookmarkEnd w:id="1255"/>
    </w:p>
    <w:p w14:paraId="73233199" w14:textId="6BF84BCD" w:rsidR="002B06DE" w:rsidRPr="00F71284" w:rsidRDefault="002B06DE" w:rsidP="000E4D97">
      <w:pPr>
        <w:spacing w:before="120" w:after="120"/>
        <w:ind w:left="720"/>
        <w:rPr>
          <w:rFonts w:eastAsia="Arial" w:cs="Arial"/>
          <w:szCs w:val="24"/>
        </w:rPr>
      </w:pPr>
      <w:r w:rsidRPr="00F71284">
        <w:rPr>
          <w:rFonts w:eastAsia="Arial" w:cs="Arial"/>
          <w:szCs w:val="24"/>
        </w:rPr>
        <w:t>The Plan must include copies or an electronic link to</w:t>
      </w:r>
      <w:r w:rsidR="001A7278">
        <w:rPr>
          <w:rFonts w:eastAsia="Arial" w:cs="Arial"/>
          <w:szCs w:val="24"/>
        </w:rPr>
        <w:t xml:space="preserve"> </w:t>
      </w:r>
      <w:r w:rsidR="0024091D">
        <w:rPr>
          <w:rFonts w:eastAsia="Arial" w:cs="Arial"/>
          <w:szCs w:val="24"/>
        </w:rPr>
        <w:t xml:space="preserve">the </w:t>
      </w:r>
      <w:r w:rsidR="00BA5817">
        <w:rPr>
          <w:rFonts w:eastAsia="Arial" w:cs="Arial"/>
          <w:szCs w:val="24"/>
        </w:rPr>
        <w:t xml:space="preserve">Enrollee’s </w:t>
      </w:r>
      <w:r w:rsidR="00042970">
        <w:rPr>
          <w:rFonts w:eastAsia="Arial" w:cs="Arial"/>
          <w:szCs w:val="24"/>
        </w:rPr>
        <w:t>current</w:t>
      </w:r>
      <w:r w:rsidRPr="00F71284">
        <w:rPr>
          <w:rFonts w:eastAsia="Arial" w:cs="Arial"/>
          <w:szCs w:val="24"/>
        </w:rPr>
        <w:t xml:space="preserve"> sewer system use ordinances, service agreements and/or other legally binding procedures </w:t>
      </w:r>
      <w:r w:rsidR="004C58BA">
        <w:rPr>
          <w:rFonts w:eastAsia="Arial" w:cs="Arial"/>
          <w:szCs w:val="24"/>
        </w:rPr>
        <w:t>to demonstrate</w:t>
      </w:r>
      <w:r w:rsidRPr="00F71284">
        <w:rPr>
          <w:rFonts w:eastAsia="Arial" w:cs="Arial"/>
          <w:szCs w:val="24"/>
        </w:rPr>
        <w:t xml:space="preserve"> the Enrollee possesses the necessary legal authority to:</w:t>
      </w:r>
    </w:p>
    <w:p w14:paraId="11401840" w14:textId="2B42ABAD" w:rsidR="00951007" w:rsidRPr="00F71284" w:rsidRDefault="00951007" w:rsidP="00B1417E">
      <w:pPr>
        <w:numPr>
          <w:ilvl w:val="0"/>
          <w:numId w:val="62"/>
        </w:numPr>
        <w:spacing w:before="120" w:after="120"/>
        <w:ind w:left="1080"/>
        <w:rPr>
          <w:rFonts w:cs="Arial"/>
          <w:szCs w:val="24"/>
        </w:rPr>
      </w:pPr>
      <w:r w:rsidRPr="00F71284">
        <w:rPr>
          <w:rFonts w:cs="Arial"/>
          <w:szCs w:val="24"/>
        </w:rPr>
        <w:t xml:space="preserve">Prevent illicit </w:t>
      </w:r>
      <w:r w:rsidRPr="00544237">
        <w:rPr>
          <w:rFonts w:cs="Arial"/>
          <w:szCs w:val="24"/>
        </w:rPr>
        <w:t>discharges</w:t>
      </w:r>
      <w:r w:rsidRPr="00F71284">
        <w:rPr>
          <w:rFonts w:cs="Arial"/>
          <w:szCs w:val="24"/>
        </w:rPr>
        <w:t xml:space="preserve"> into its sanitary sewer system from inflow and infiltration (I&amp;I); unauthorized stormwater; chemical dumping; unauthorized debris; roots; fats, oils, and grease; and trash, including rags and other debris that may cause blockages</w:t>
      </w:r>
      <w:r w:rsidR="00AE02FD">
        <w:rPr>
          <w:rFonts w:cs="Arial"/>
          <w:szCs w:val="24"/>
        </w:rPr>
        <w:t>;</w:t>
      </w:r>
    </w:p>
    <w:p w14:paraId="62EF0B44" w14:textId="77777777" w:rsidR="00951007" w:rsidRPr="00F71284" w:rsidRDefault="00951007" w:rsidP="00B1417E">
      <w:pPr>
        <w:numPr>
          <w:ilvl w:val="0"/>
          <w:numId w:val="60"/>
        </w:numPr>
        <w:spacing w:before="120" w:after="120"/>
        <w:rPr>
          <w:rFonts w:cs="Arial"/>
          <w:szCs w:val="24"/>
        </w:rPr>
      </w:pPr>
      <w:r w:rsidRPr="00F71284">
        <w:rPr>
          <w:rFonts w:cs="Arial"/>
          <w:szCs w:val="24"/>
        </w:rPr>
        <w:t xml:space="preserve">Collaborate with storm sewer agencies to coordinate emergency spill responses, ensure access to storm sewer systems during </w:t>
      </w:r>
      <w:r w:rsidRPr="00C246DE">
        <w:rPr>
          <w:rFonts w:cs="Arial"/>
          <w:szCs w:val="24"/>
        </w:rPr>
        <w:t>spill</w:t>
      </w:r>
      <w:r w:rsidRPr="00F71284">
        <w:rPr>
          <w:rFonts w:cs="Arial"/>
          <w:szCs w:val="24"/>
        </w:rPr>
        <w:t xml:space="preserve"> events, and prevent unintentional cross connections of sanitary sewer infrastructure to storm sewer infrastructure;</w:t>
      </w:r>
    </w:p>
    <w:p w14:paraId="07901C81" w14:textId="77777777" w:rsidR="00951007" w:rsidRPr="00F71284" w:rsidRDefault="00951007" w:rsidP="00B1417E">
      <w:pPr>
        <w:numPr>
          <w:ilvl w:val="0"/>
          <w:numId w:val="60"/>
        </w:numPr>
        <w:spacing w:before="120" w:after="120"/>
        <w:rPr>
          <w:rFonts w:cs="Arial"/>
          <w:szCs w:val="24"/>
        </w:rPr>
      </w:pPr>
      <w:r w:rsidRPr="00F71284">
        <w:rPr>
          <w:rFonts w:cs="Arial"/>
          <w:szCs w:val="24"/>
        </w:rPr>
        <w:t>Require that sewer system components and connections be properly designed and constructed;</w:t>
      </w:r>
    </w:p>
    <w:p w14:paraId="3EA22A73" w14:textId="0CE31646" w:rsidR="00951007" w:rsidRPr="00951007" w:rsidRDefault="00951007" w:rsidP="00B1417E">
      <w:pPr>
        <w:numPr>
          <w:ilvl w:val="0"/>
          <w:numId w:val="60"/>
        </w:numPr>
        <w:spacing w:before="120" w:after="120"/>
        <w:rPr>
          <w:rFonts w:cs="Arial"/>
        </w:rPr>
      </w:pPr>
      <w:r w:rsidRPr="00951007">
        <w:rPr>
          <w:rFonts w:cs="Arial"/>
        </w:rPr>
        <w:t xml:space="preserve">Ensure access for maintenance, inspection, and/or repairs for portions of the service </w:t>
      </w:r>
      <w:r w:rsidRPr="00544237">
        <w:rPr>
          <w:rFonts w:cs="Arial"/>
        </w:rPr>
        <w:t>lateral</w:t>
      </w:r>
      <w:r w:rsidRPr="00951007">
        <w:rPr>
          <w:rFonts w:cs="Arial"/>
        </w:rPr>
        <w:t xml:space="preserve"> owned </w:t>
      </w:r>
      <w:ins w:id="1256" w:author="Author">
        <w:r w:rsidR="008F1A84">
          <w:rPr>
            <w:rFonts w:cs="Arial"/>
          </w:rPr>
          <w:t>and/</w:t>
        </w:r>
      </w:ins>
      <w:r w:rsidRPr="00951007">
        <w:rPr>
          <w:rFonts w:cs="Arial"/>
        </w:rPr>
        <w:t xml:space="preserve">or </w:t>
      </w:r>
      <w:del w:id="1257" w:author="Author">
        <w:r w:rsidRPr="00951007">
          <w:rPr>
            <w:rFonts w:cs="Arial"/>
          </w:rPr>
          <w:delText xml:space="preserve">maintained </w:delText>
        </w:r>
      </w:del>
      <w:ins w:id="1258" w:author="Author">
        <w:r w:rsidR="008F1A84">
          <w:rPr>
            <w:rFonts w:cs="Arial"/>
          </w:rPr>
          <w:t>operated</w:t>
        </w:r>
        <w:r w:rsidR="008F1A84" w:rsidRPr="00951007">
          <w:rPr>
            <w:rFonts w:cs="Arial"/>
          </w:rPr>
          <w:t xml:space="preserve"> </w:t>
        </w:r>
      </w:ins>
      <w:r w:rsidRPr="00951007">
        <w:rPr>
          <w:rFonts w:cs="Arial"/>
        </w:rPr>
        <w:t xml:space="preserve">by the </w:t>
      </w:r>
      <w:r w:rsidRPr="00854EC6">
        <w:rPr>
          <w:rFonts w:cs="Arial"/>
        </w:rPr>
        <w:t>Enrollee</w:t>
      </w:r>
      <w:r w:rsidRPr="00951007">
        <w:rPr>
          <w:rFonts w:cs="Arial"/>
        </w:rPr>
        <w:t>;</w:t>
      </w:r>
    </w:p>
    <w:p w14:paraId="6E435059" w14:textId="2D404096" w:rsidR="00951007" w:rsidRPr="00F71284" w:rsidRDefault="00951007" w:rsidP="00B1417E">
      <w:pPr>
        <w:numPr>
          <w:ilvl w:val="0"/>
          <w:numId w:val="60"/>
        </w:numPr>
        <w:spacing w:before="120" w:after="120"/>
        <w:rPr>
          <w:rFonts w:cs="Arial"/>
          <w:szCs w:val="24"/>
        </w:rPr>
      </w:pPr>
      <w:r w:rsidRPr="00F71284">
        <w:rPr>
          <w:rFonts w:cs="Arial"/>
          <w:szCs w:val="24"/>
        </w:rPr>
        <w:t>Enforce any violation of its sewer ordinances, service agreements, or other legally binding procedures;</w:t>
      </w:r>
      <w:r w:rsidR="00AE02FD">
        <w:rPr>
          <w:rFonts w:cs="Arial"/>
          <w:szCs w:val="24"/>
        </w:rPr>
        <w:t xml:space="preserve"> and</w:t>
      </w:r>
    </w:p>
    <w:p w14:paraId="276E469E" w14:textId="77777777" w:rsidR="00951007" w:rsidRPr="00F71284" w:rsidRDefault="00951007" w:rsidP="00B1417E">
      <w:pPr>
        <w:numPr>
          <w:ilvl w:val="0"/>
          <w:numId w:val="60"/>
        </w:numPr>
        <w:spacing w:before="120" w:after="120"/>
        <w:rPr>
          <w:rFonts w:cs="Arial"/>
          <w:szCs w:val="24"/>
        </w:rPr>
      </w:pPr>
      <w:r w:rsidRPr="00951007">
        <w:rPr>
          <w:rFonts w:cs="Arial"/>
        </w:rPr>
        <w:t>Obtain easement accessibility agreements for locations requiring sewer system operations and maintenance, as applicable.</w:t>
      </w:r>
    </w:p>
    <w:p w14:paraId="3103F953" w14:textId="5CE10418" w:rsidR="002B06DE" w:rsidRPr="00F71284" w:rsidRDefault="00FA47DE" w:rsidP="00FA47DE">
      <w:pPr>
        <w:pStyle w:val="Headings1-D"/>
        <w:rPr>
          <w:rFonts w:eastAsia="Arial" w:cs="Arial"/>
          <w:szCs w:val="24"/>
        </w:rPr>
      </w:pPr>
      <w:bookmarkStart w:id="1259" w:name="_Toc116290097"/>
      <w:r>
        <w:rPr>
          <w:rFonts w:ascii="Arial" w:eastAsia="Arial" w:hAnsi="Arial" w:cs="Arial"/>
          <w:szCs w:val="24"/>
        </w:rPr>
        <w:t>4.</w:t>
      </w:r>
      <w:r>
        <w:rPr>
          <w:rFonts w:ascii="Arial" w:eastAsia="Arial" w:hAnsi="Arial" w:cs="Arial"/>
          <w:szCs w:val="24"/>
        </w:rPr>
        <w:tab/>
      </w:r>
      <w:r w:rsidR="002B06DE" w:rsidRPr="00F71284">
        <w:rPr>
          <w:rFonts w:ascii="Arial" w:eastAsia="Arial" w:hAnsi="Arial" w:cs="Arial"/>
          <w:szCs w:val="24"/>
        </w:rPr>
        <w:t>OPERATION AND MAINTENANCE PROGRAM</w:t>
      </w:r>
      <w:bookmarkEnd w:id="1259"/>
      <w:r w:rsidR="002B06DE" w:rsidRPr="00F71284">
        <w:rPr>
          <w:rFonts w:ascii="Arial" w:eastAsia="Arial" w:hAnsi="Arial" w:cs="Arial"/>
          <w:szCs w:val="24"/>
        </w:rPr>
        <w:t xml:space="preserve"> </w:t>
      </w:r>
    </w:p>
    <w:p w14:paraId="0080A85E" w14:textId="3EAB908A" w:rsidR="002B06DE" w:rsidRPr="00F71284" w:rsidRDefault="002B06DE" w:rsidP="000E4D97">
      <w:pPr>
        <w:spacing w:before="120" w:after="120"/>
        <w:ind w:left="720"/>
        <w:rPr>
          <w:rFonts w:eastAsia="Arial" w:cs="Arial"/>
          <w:szCs w:val="24"/>
        </w:rPr>
      </w:pPr>
      <w:r w:rsidRPr="00F71284">
        <w:rPr>
          <w:rFonts w:eastAsia="Arial" w:cs="Arial"/>
          <w:szCs w:val="24"/>
        </w:rPr>
        <w:t xml:space="preserve">The </w:t>
      </w:r>
      <w:r w:rsidRPr="00544237">
        <w:rPr>
          <w:rFonts w:eastAsia="Arial" w:cs="Arial"/>
          <w:szCs w:val="24"/>
        </w:rPr>
        <w:t>Plan</w:t>
      </w:r>
      <w:r w:rsidRPr="00F71284">
        <w:rPr>
          <w:rFonts w:eastAsia="Arial" w:cs="Arial"/>
          <w:szCs w:val="24"/>
        </w:rPr>
        <w:t xml:space="preserve"> must include the items listed below that are appropriate and applicable to the Enrollee’s system.</w:t>
      </w:r>
    </w:p>
    <w:p w14:paraId="62C7CF00" w14:textId="5BA80D88" w:rsidR="002B06DE" w:rsidRPr="00F71284" w:rsidRDefault="002B06DE" w:rsidP="000E4D97">
      <w:pPr>
        <w:pStyle w:val="Headings2-D"/>
        <w:rPr>
          <w:rFonts w:eastAsia="Arial" w:cs="Arial"/>
          <w:szCs w:val="24"/>
        </w:rPr>
      </w:pPr>
      <w:bookmarkStart w:id="1260" w:name="_Toc116290098"/>
      <w:r w:rsidRPr="00F71284">
        <w:rPr>
          <w:rFonts w:ascii="Arial" w:eastAsia="Arial" w:hAnsi="Arial" w:cs="Arial"/>
          <w:szCs w:val="24"/>
        </w:rPr>
        <w:t>4.1.</w:t>
      </w:r>
      <w:r w:rsidRPr="00F71284">
        <w:rPr>
          <w:rFonts w:ascii="Arial" w:eastAsia="Arial" w:hAnsi="Arial" w:cs="Arial"/>
          <w:szCs w:val="24"/>
        </w:rPr>
        <w:tab/>
      </w:r>
      <w:bookmarkStart w:id="1261" w:name="_Hlk86841102"/>
      <w:r w:rsidR="00F634F9" w:rsidRPr="00F71284">
        <w:rPr>
          <w:rFonts w:ascii="Arial" w:eastAsia="Arial" w:hAnsi="Arial" w:cs="Arial"/>
          <w:szCs w:val="24"/>
        </w:rPr>
        <w:t>Updated Map of Sanitary Sewer System</w:t>
      </w:r>
      <w:bookmarkEnd w:id="1260"/>
    </w:p>
    <w:bookmarkEnd w:id="1261"/>
    <w:p w14:paraId="265D1D54" w14:textId="1CBBA565" w:rsidR="002B06DE" w:rsidRPr="00F71284" w:rsidRDefault="002B06DE" w:rsidP="000E4D97">
      <w:pPr>
        <w:ind w:left="720"/>
        <w:rPr>
          <w:rFonts w:eastAsia="Arial" w:cs="Arial"/>
          <w:szCs w:val="24"/>
        </w:rPr>
      </w:pPr>
      <w:r w:rsidRPr="00F71284">
        <w:rPr>
          <w:rFonts w:eastAsia="Arial" w:cs="Arial"/>
          <w:szCs w:val="24"/>
        </w:rPr>
        <w:t>An up-to-date map</w:t>
      </w:r>
      <w:ins w:id="1262" w:author="Author">
        <w:r w:rsidR="00A9377A">
          <w:rPr>
            <w:rFonts w:eastAsia="Arial" w:cs="Arial"/>
            <w:szCs w:val="24"/>
          </w:rPr>
          <w:t>(s)</w:t>
        </w:r>
      </w:ins>
      <w:r w:rsidR="000556EE">
        <w:rPr>
          <w:rFonts w:eastAsia="Arial" w:cs="Arial"/>
          <w:szCs w:val="24"/>
        </w:rPr>
        <w:t xml:space="preserve"> </w:t>
      </w:r>
      <w:r w:rsidRPr="00F71284">
        <w:rPr>
          <w:rFonts w:eastAsia="Arial" w:cs="Arial"/>
          <w:szCs w:val="24"/>
        </w:rPr>
        <w:t>of the sanitary sewer system</w:t>
      </w:r>
      <w:ins w:id="1263" w:author="Author">
        <w:r w:rsidR="006F5B14">
          <w:rPr>
            <w:rFonts w:eastAsia="Arial" w:cs="Arial"/>
            <w:szCs w:val="24"/>
          </w:rPr>
          <w:t>,</w:t>
        </w:r>
        <w:r w:rsidR="000556EE" w:rsidRPr="000556EE">
          <w:rPr>
            <w:rFonts w:eastAsia="Arial" w:cs="Arial"/>
            <w:szCs w:val="24"/>
          </w:rPr>
          <w:t xml:space="preserve"> </w:t>
        </w:r>
        <w:r w:rsidR="000556EE">
          <w:rPr>
            <w:rFonts w:eastAsia="Arial" w:cs="Arial"/>
            <w:szCs w:val="24"/>
          </w:rPr>
          <w:t>and procedures for maintaining and providing State and Regional Water Board staff access to the map(s)</w:t>
        </w:r>
        <w:r w:rsidR="006F5B14">
          <w:rPr>
            <w:rFonts w:eastAsia="Arial" w:cs="Arial"/>
            <w:szCs w:val="24"/>
          </w:rPr>
          <w:t xml:space="preserve">. </w:t>
        </w:r>
        <w:r w:rsidR="004816C1">
          <w:rPr>
            <w:rFonts w:eastAsia="Arial" w:cs="Arial"/>
            <w:szCs w:val="24"/>
          </w:rPr>
          <w:t>The map(s) must</w:t>
        </w:r>
      </w:ins>
      <w:r w:rsidRPr="00F71284">
        <w:rPr>
          <w:rFonts w:eastAsia="Arial" w:cs="Arial"/>
          <w:szCs w:val="24"/>
        </w:rPr>
        <w:t xml:space="preserve"> show</w:t>
      </w:r>
      <w:del w:id="1264" w:author="Author">
        <w:r w:rsidRPr="00F71284" w:rsidDel="004816C1">
          <w:rPr>
            <w:rFonts w:eastAsia="Arial" w:cs="Arial"/>
            <w:szCs w:val="24"/>
          </w:rPr>
          <w:delText>ing</w:delText>
        </w:r>
        <w:r w:rsidRPr="00F71284" w:rsidDel="00846801">
          <w:rPr>
            <w:rFonts w:eastAsia="Arial" w:cs="Arial"/>
            <w:szCs w:val="24"/>
          </w:rPr>
          <w:delText xml:space="preserve"> all</w:delText>
        </w:r>
      </w:del>
      <w:r w:rsidRPr="00F71284">
        <w:rPr>
          <w:rFonts w:eastAsia="Arial" w:cs="Arial"/>
          <w:szCs w:val="24"/>
        </w:rPr>
        <w:t xml:space="preserve"> gravity line segments and manholes, pumping facilities, pressure pipes and valves, and </w:t>
      </w:r>
      <w:ins w:id="1265" w:author="Author">
        <w:r w:rsidR="00846801">
          <w:rPr>
            <w:rFonts w:eastAsia="Arial" w:cs="Arial"/>
            <w:szCs w:val="24"/>
          </w:rPr>
          <w:t xml:space="preserve">applicable </w:t>
        </w:r>
      </w:ins>
      <w:r w:rsidRPr="00F71284">
        <w:rPr>
          <w:rFonts w:eastAsia="Arial" w:cs="Arial"/>
          <w:szCs w:val="24"/>
        </w:rPr>
        <w:t>stormwater conveyance facilities within the sewer system service area boundaries.</w:t>
      </w:r>
    </w:p>
    <w:p w14:paraId="5D3AD4CA" w14:textId="398CEE8E" w:rsidR="002B06DE" w:rsidRPr="00F71284" w:rsidRDefault="002B06DE" w:rsidP="000E4D97">
      <w:pPr>
        <w:pStyle w:val="Headings2-D"/>
        <w:rPr>
          <w:rFonts w:eastAsia="Arial" w:cs="Arial"/>
          <w:szCs w:val="24"/>
        </w:rPr>
      </w:pPr>
      <w:bookmarkStart w:id="1266" w:name="_Toc116290099"/>
      <w:r w:rsidRPr="00F71284">
        <w:rPr>
          <w:rFonts w:ascii="Arial" w:eastAsia="Arial" w:hAnsi="Arial" w:cs="Arial"/>
          <w:szCs w:val="24"/>
        </w:rPr>
        <w:t>4.2.</w:t>
      </w:r>
      <w:r w:rsidRPr="00F71284">
        <w:rPr>
          <w:rFonts w:ascii="Arial" w:eastAsia="Arial" w:hAnsi="Arial" w:cs="Arial"/>
          <w:szCs w:val="24"/>
        </w:rPr>
        <w:tab/>
      </w:r>
      <w:r w:rsidR="00F634F9" w:rsidRPr="00F71284">
        <w:rPr>
          <w:rFonts w:ascii="Arial" w:eastAsia="Arial" w:hAnsi="Arial" w:cs="Arial"/>
          <w:szCs w:val="24"/>
        </w:rPr>
        <w:t>Preventive Operation and Maintenance Activities</w:t>
      </w:r>
      <w:bookmarkEnd w:id="1266"/>
    </w:p>
    <w:p w14:paraId="6578D1E6" w14:textId="21308EF8" w:rsidR="00CF3A36" w:rsidRDefault="002B06DE" w:rsidP="000E4D97">
      <w:pPr>
        <w:ind w:left="720"/>
        <w:rPr>
          <w:ins w:id="1267" w:author="Author"/>
          <w:rFonts w:eastAsia="Arial" w:cs="Arial"/>
          <w:szCs w:val="24"/>
        </w:rPr>
      </w:pPr>
      <w:r w:rsidRPr="00F71284">
        <w:rPr>
          <w:rFonts w:eastAsia="Arial" w:cs="Arial"/>
          <w:szCs w:val="24"/>
        </w:rPr>
        <w:t xml:space="preserve">A scheduling system and a data collection system for </w:t>
      </w:r>
      <w:del w:id="1268" w:author="Author">
        <w:r w:rsidRPr="00F71284" w:rsidDel="00FA4BDE">
          <w:rPr>
            <w:rFonts w:eastAsia="Arial" w:cs="Arial"/>
            <w:szCs w:val="24"/>
          </w:rPr>
          <w:delText xml:space="preserve">routine </w:delText>
        </w:r>
      </w:del>
      <w:r w:rsidRPr="00F71284">
        <w:rPr>
          <w:rFonts w:eastAsia="Arial" w:cs="Arial"/>
          <w:szCs w:val="24"/>
        </w:rPr>
        <w:t>preventive operation and maintenance activities conducted by staff and contractors.</w:t>
      </w:r>
      <w:del w:id="1269" w:author="Author">
        <w:r w:rsidRPr="00F71284" w:rsidDel="003B3DB6">
          <w:rPr>
            <w:rFonts w:eastAsia="Arial" w:cs="Arial"/>
            <w:szCs w:val="24"/>
          </w:rPr>
          <w:delText xml:space="preserve"> </w:delText>
        </w:r>
      </w:del>
    </w:p>
    <w:p w14:paraId="25905DAD" w14:textId="6623E7FC" w:rsidR="00CF3A36" w:rsidRDefault="002B06DE" w:rsidP="003B3DB6">
      <w:pPr>
        <w:spacing w:before="240"/>
        <w:ind w:left="720"/>
        <w:rPr>
          <w:ins w:id="1270" w:author="Author"/>
          <w:rFonts w:eastAsia="Arial" w:cs="Arial"/>
          <w:szCs w:val="24"/>
        </w:rPr>
      </w:pPr>
      <w:r w:rsidRPr="00F71284">
        <w:rPr>
          <w:rFonts w:eastAsia="Arial" w:cs="Arial"/>
          <w:szCs w:val="24"/>
        </w:rPr>
        <w:t xml:space="preserve">The scheduling system must </w:t>
      </w:r>
      <w:del w:id="1271" w:author="Author">
        <w:r w:rsidRPr="00F71284" w:rsidDel="00CF3A36">
          <w:rPr>
            <w:rFonts w:eastAsia="Arial" w:cs="Arial"/>
            <w:szCs w:val="24"/>
          </w:rPr>
          <w:delText>schedule</w:delText>
        </w:r>
      </w:del>
      <w:ins w:id="1272" w:author="Author">
        <w:r w:rsidR="00CF3A36">
          <w:rPr>
            <w:rFonts w:eastAsia="Arial" w:cs="Arial"/>
            <w:szCs w:val="24"/>
          </w:rPr>
          <w:t>include</w:t>
        </w:r>
      </w:ins>
      <w:r w:rsidRPr="00F71284">
        <w:rPr>
          <w:rFonts w:eastAsia="Arial" w:cs="Arial"/>
          <w:szCs w:val="24"/>
        </w:rPr>
        <w:t>:</w:t>
      </w:r>
    </w:p>
    <w:p w14:paraId="7C716F13" w14:textId="673D2845" w:rsidR="00CF3A36" w:rsidRPr="00D30680" w:rsidRDefault="002B06DE" w:rsidP="008642EF">
      <w:pPr>
        <w:pStyle w:val="ListParagraph"/>
        <w:numPr>
          <w:ilvl w:val="1"/>
          <w:numId w:val="125"/>
        </w:numPr>
        <w:contextualSpacing w:val="0"/>
        <w:rPr>
          <w:ins w:id="1273" w:author="Author"/>
          <w:rFonts w:eastAsia="Arial" w:cs="Arial"/>
          <w:szCs w:val="24"/>
        </w:rPr>
      </w:pPr>
      <w:del w:id="1274" w:author="Author">
        <w:r w:rsidRPr="00D30680" w:rsidDel="00CF3A36">
          <w:rPr>
            <w:rFonts w:eastAsia="Arial" w:cs="Arial"/>
            <w:szCs w:val="24"/>
          </w:rPr>
          <w:lastRenderedPageBreak/>
          <w:delText xml:space="preserve"> </w:delText>
        </w:r>
        <w:r w:rsidRPr="00D30680" w:rsidDel="00D30680">
          <w:rPr>
            <w:rFonts w:eastAsia="Arial" w:cs="Arial"/>
            <w:szCs w:val="24"/>
          </w:rPr>
          <w:delText xml:space="preserve">(1) </w:delText>
        </w:r>
        <w:r w:rsidRPr="00D30680" w:rsidDel="008642EF">
          <w:rPr>
            <w:rFonts w:eastAsia="Arial" w:cs="Arial"/>
            <w:szCs w:val="24"/>
          </w:rPr>
          <w:delText>r</w:delText>
        </w:r>
      </w:del>
      <w:ins w:id="1275" w:author="Author">
        <w:del w:id="1276" w:author="Author">
          <w:r w:rsidR="008642EF" w:rsidDel="00D20A99">
            <w:rPr>
              <w:rFonts w:eastAsia="Arial" w:cs="Arial"/>
              <w:szCs w:val="24"/>
            </w:rPr>
            <w:delText>R</w:delText>
          </w:r>
        </w:del>
      </w:ins>
      <w:del w:id="1277" w:author="Author">
        <w:r w:rsidRPr="00D30680" w:rsidDel="00D20A99">
          <w:rPr>
            <w:rFonts w:eastAsia="Arial" w:cs="Arial"/>
            <w:szCs w:val="24"/>
          </w:rPr>
          <w:delText>outine i</w:delText>
        </w:r>
      </w:del>
      <w:ins w:id="1278" w:author="Author">
        <w:r w:rsidR="00D20A99">
          <w:rPr>
            <w:rFonts w:eastAsia="Arial" w:cs="Arial"/>
            <w:szCs w:val="24"/>
          </w:rPr>
          <w:t>I</w:t>
        </w:r>
      </w:ins>
      <w:r w:rsidRPr="00D30680">
        <w:rPr>
          <w:rFonts w:eastAsia="Arial" w:cs="Arial"/>
          <w:szCs w:val="24"/>
        </w:rPr>
        <w:t xml:space="preserve">nspection and maintenance activities, </w:t>
      </w:r>
      <w:del w:id="1279" w:author="Author">
        <w:r w:rsidRPr="00D30680" w:rsidDel="00CF3A36">
          <w:rPr>
            <w:rFonts w:eastAsia="Arial" w:cs="Arial"/>
            <w:szCs w:val="24"/>
          </w:rPr>
          <w:delText xml:space="preserve">and </w:delText>
        </w:r>
      </w:del>
    </w:p>
    <w:p w14:paraId="040D6146" w14:textId="1F4F983E" w:rsidR="00410940" w:rsidRPr="00D30680" w:rsidRDefault="002B06DE" w:rsidP="008642EF">
      <w:pPr>
        <w:pStyle w:val="ListParagraph"/>
        <w:numPr>
          <w:ilvl w:val="1"/>
          <w:numId w:val="125"/>
        </w:numPr>
        <w:contextualSpacing w:val="0"/>
        <w:rPr>
          <w:ins w:id="1280" w:author="Author"/>
          <w:rFonts w:eastAsia="Arial" w:cs="Arial"/>
          <w:szCs w:val="24"/>
        </w:rPr>
      </w:pPr>
      <w:del w:id="1281" w:author="Author">
        <w:r w:rsidRPr="00D30680" w:rsidDel="00D30680">
          <w:rPr>
            <w:rFonts w:eastAsia="Arial" w:cs="Arial"/>
            <w:szCs w:val="24"/>
          </w:rPr>
          <w:delText xml:space="preserve">(2) </w:delText>
        </w:r>
        <w:r w:rsidRPr="00D30680" w:rsidDel="008642EF">
          <w:rPr>
            <w:rFonts w:eastAsia="Arial" w:cs="Arial"/>
            <w:szCs w:val="24"/>
          </w:rPr>
          <w:delText>h</w:delText>
        </w:r>
      </w:del>
      <w:ins w:id="1282" w:author="Author">
        <w:r w:rsidR="008642EF">
          <w:rPr>
            <w:rFonts w:eastAsia="Arial" w:cs="Arial"/>
            <w:szCs w:val="24"/>
          </w:rPr>
          <w:t>H</w:t>
        </w:r>
      </w:ins>
      <w:r w:rsidRPr="00D30680">
        <w:rPr>
          <w:rFonts w:eastAsia="Arial" w:cs="Arial"/>
          <w:szCs w:val="24"/>
        </w:rPr>
        <w:t>igher-frequency inspections and maintenance of known problem areas</w:t>
      </w:r>
      <w:ins w:id="1283" w:author="Author">
        <w:r w:rsidR="007B5F34">
          <w:rPr>
            <w:rFonts w:eastAsia="Arial" w:cs="Arial"/>
            <w:szCs w:val="24"/>
          </w:rPr>
          <w:t>,</w:t>
        </w:r>
      </w:ins>
      <w:del w:id="1284" w:author="Author">
        <w:r w:rsidRPr="00D30680" w:rsidDel="002E5DB1">
          <w:rPr>
            <w:rFonts w:eastAsia="Arial" w:cs="Arial"/>
            <w:szCs w:val="24"/>
          </w:rPr>
          <w:delText>.</w:delText>
        </w:r>
      </w:del>
      <w:r w:rsidRPr="00D30680">
        <w:rPr>
          <w:rFonts w:eastAsia="Arial" w:cs="Arial"/>
          <w:szCs w:val="24"/>
        </w:rPr>
        <w:t xml:space="preserve"> </w:t>
      </w:r>
    </w:p>
    <w:p w14:paraId="3729E798" w14:textId="609A8ED8" w:rsidR="00430A65" w:rsidRPr="00D30680" w:rsidRDefault="008642EF" w:rsidP="008642EF">
      <w:pPr>
        <w:pStyle w:val="ListParagraph"/>
        <w:numPr>
          <w:ilvl w:val="1"/>
          <w:numId w:val="125"/>
        </w:numPr>
        <w:contextualSpacing w:val="0"/>
        <w:rPr>
          <w:ins w:id="1285" w:author="Author"/>
          <w:rFonts w:eastAsia="Arial" w:cs="Arial"/>
          <w:szCs w:val="24"/>
        </w:rPr>
      </w:pPr>
      <w:ins w:id="1286" w:author="Author">
        <w:r>
          <w:rPr>
            <w:rFonts w:eastAsia="Arial" w:cs="Arial"/>
            <w:szCs w:val="24"/>
          </w:rPr>
          <w:t>R</w:t>
        </w:r>
        <w:r w:rsidR="00856F16" w:rsidRPr="00D30680">
          <w:rPr>
            <w:rFonts w:eastAsia="Arial" w:cs="Arial"/>
            <w:szCs w:val="24"/>
          </w:rPr>
          <w:t>egular visual and closed-circuit television (CCTV) inspections of manholes and sewer pipes</w:t>
        </w:r>
        <w:r w:rsidR="00430A65" w:rsidRPr="00D30680">
          <w:rPr>
            <w:rFonts w:eastAsia="Arial" w:cs="Arial"/>
            <w:szCs w:val="24"/>
          </w:rPr>
          <w:t>.</w:t>
        </w:r>
      </w:ins>
    </w:p>
    <w:p w14:paraId="350228D8" w14:textId="1857864F" w:rsidR="002B06DE" w:rsidRPr="00F71284" w:rsidRDefault="002B06DE" w:rsidP="000E4D97">
      <w:pPr>
        <w:ind w:left="720"/>
        <w:rPr>
          <w:rFonts w:eastAsia="Arial" w:cs="Arial"/>
          <w:szCs w:val="24"/>
        </w:rPr>
      </w:pPr>
      <w:r w:rsidRPr="00F71284">
        <w:rPr>
          <w:rFonts w:eastAsia="Arial" w:cs="Arial"/>
          <w:szCs w:val="24"/>
        </w:rPr>
        <w:t xml:space="preserve">The data collection system must document data from </w:t>
      </w:r>
      <w:del w:id="1287" w:author="Author">
        <w:r w:rsidRPr="00F71284" w:rsidDel="00956C07">
          <w:rPr>
            <w:rFonts w:eastAsia="Arial" w:cs="Arial"/>
            <w:szCs w:val="24"/>
          </w:rPr>
          <w:delText xml:space="preserve">routine </w:delText>
        </w:r>
      </w:del>
      <w:ins w:id="1288" w:author="Author">
        <w:r w:rsidR="00956C07">
          <w:rPr>
            <w:rFonts w:eastAsia="Arial" w:cs="Arial"/>
            <w:szCs w:val="24"/>
          </w:rPr>
          <w:t>system</w:t>
        </w:r>
        <w:r w:rsidR="00956C07" w:rsidRPr="00F71284">
          <w:rPr>
            <w:rFonts w:eastAsia="Arial" w:cs="Arial"/>
            <w:szCs w:val="24"/>
          </w:rPr>
          <w:t xml:space="preserve"> </w:t>
        </w:r>
      </w:ins>
      <w:r w:rsidRPr="00F71284">
        <w:rPr>
          <w:rFonts w:eastAsia="Arial" w:cs="Arial"/>
          <w:szCs w:val="24"/>
        </w:rPr>
        <w:t>inspection and maintenance activities</w:t>
      </w:r>
      <w:ins w:id="1289" w:author="Author">
        <w:r w:rsidR="00BD2507">
          <w:rPr>
            <w:rFonts w:eastAsia="Arial" w:cs="Arial"/>
            <w:szCs w:val="24"/>
          </w:rPr>
          <w:t>.</w:t>
        </w:r>
      </w:ins>
      <w:del w:id="1290" w:author="Author">
        <w:r w:rsidRPr="00F71284" w:rsidDel="00BD2507">
          <w:rPr>
            <w:rFonts w:eastAsia="Arial" w:cs="Arial"/>
            <w:szCs w:val="24"/>
          </w:rPr>
          <w:delText>,</w:delText>
        </w:r>
        <w:r w:rsidRPr="00F71284" w:rsidDel="00956C07">
          <w:rPr>
            <w:rFonts w:eastAsia="Arial" w:cs="Arial"/>
            <w:szCs w:val="24"/>
          </w:rPr>
          <w:delText xml:space="preserve"> and higher-frequency inspections and maintenance of high-risk infrastructure conditions</w:delText>
        </w:r>
        <w:r w:rsidRPr="00F71284" w:rsidDel="00BD2507">
          <w:rPr>
            <w:rFonts w:eastAsia="Arial" w:cs="Arial"/>
            <w:szCs w:val="24"/>
          </w:rPr>
          <w:delText>.</w:delText>
        </w:r>
      </w:del>
    </w:p>
    <w:p w14:paraId="2EE5A9AE" w14:textId="6E96F696" w:rsidR="002B06DE" w:rsidRPr="00F71284" w:rsidDel="0055602D" w:rsidRDefault="002B06DE" w:rsidP="000E4D97">
      <w:pPr>
        <w:pStyle w:val="Headings2-D"/>
        <w:keepNext/>
        <w:keepLines/>
        <w:rPr>
          <w:del w:id="1291" w:author="Author"/>
          <w:rFonts w:eastAsia="Arial" w:cs="Arial"/>
          <w:szCs w:val="24"/>
        </w:rPr>
      </w:pPr>
      <w:bookmarkStart w:id="1292" w:name="_Toc85209764"/>
      <w:del w:id="1293" w:author="Author">
        <w:r w:rsidRPr="00F71284" w:rsidDel="0055602D">
          <w:rPr>
            <w:rFonts w:ascii="Arial" w:eastAsia="Arial" w:hAnsi="Arial" w:cs="Arial"/>
            <w:szCs w:val="24"/>
          </w:rPr>
          <w:delText>4.3.</w:delText>
        </w:r>
        <w:r w:rsidRPr="00F71284" w:rsidDel="0055602D">
          <w:rPr>
            <w:rFonts w:ascii="Arial" w:eastAsia="Arial" w:hAnsi="Arial" w:cs="Arial"/>
            <w:szCs w:val="24"/>
          </w:rPr>
          <w:tab/>
        </w:r>
        <w:r w:rsidR="00F634F9" w:rsidRPr="00F71284" w:rsidDel="0055602D">
          <w:rPr>
            <w:rFonts w:ascii="Arial" w:eastAsia="Arial" w:hAnsi="Arial" w:cs="Arial"/>
            <w:szCs w:val="24"/>
          </w:rPr>
          <w:delText>Rehabilitation and Replacement</w:delText>
        </w:r>
        <w:bookmarkEnd w:id="1292"/>
      </w:del>
    </w:p>
    <w:p w14:paraId="3BAB4F6E" w14:textId="32D17E92" w:rsidR="002B06DE" w:rsidRPr="00334F4E" w:rsidDel="00D7619D" w:rsidRDefault="002B06DE" w:rsidP="000E4D97">
      <w:pPr>
        <w:keepNext/>
        <w:keepLines/>
        <w:spacing w:before="120" w:after="120"/>
        <w:ind w:left="720"/>
        <w:rPr>
          <w:del w:id="1294" w:author="Author"/>
          <w:rFonts w:eastAsia="Arial" w:cs="Arial"/>
          <w:szCs w:val="24"/>
        </w:rPr>
      </w:pPr>
      <w:del w:id="1295" w:author="Author">
        <w:r w:rsidRPr="00334F4E" w:rsidDel="00D7619D">
          <w:rPr>
            <w:rFonts w:eastAsia="Arial" w:cs="Arial"/>
            <w:szCs w:val="24"/>
          </w:rPr>
          <w:delText xml:space="preserve">Sewer system rehabilitation and replacement procedures to prioritize short-term and long-term rehabilitation actions </w:delText>
        </w:r>
        <w:r w:rsidR="00781E4A" w:rsidRPr="00334F4E" w:rsidDel="00D7619D">
          <w:rPr>
            <w:rFonts w:eastAsia="Arial" w:cs="Arial"/>
            <w:szCs w:val="24"/>
          </w:rPr>
          <w:delText xml:space="preserve">that </w:delText>
        </w:r>
        <w:r w:rsidRPr="00334F4E" w:rsidDel="00D7619D">
          <w:rPr>
            <w:rFonts w:eastAsia="Arial" w:cs="Arial"/>
            <w:szCs w:val="24"/>
          </w:rPr>
          <w:delText xml:space="preserve">address </w:delText>
        </w:r>
        <w:r w:rsidR="00324BD8" w:rsidRPr="00334F4E" w:rsidDel="00D7619D">
          <w:rPr>
            <w:rFonts w:eastAsia="Arial" w:cs="Arial"/>
            <w:szCs w:val="24"/>
          </w:rPr>
          <w:delText>deficiencies</w:delText>
        </w:r>
        <w:r w:rsidR="008C2F87" w:rsidRPr="00334F4E" w:rsidDel="00D7619D">
          <w:rPr>
            <w:rFonts w:eastAsia="Arial" w:cs="Arial"/>
            <w:szCs w:val="24"/>
          </w:rPr>
          <w:delText xml:space="preserve"> that pose a high risk of </w:delText>
        </w:r>
        <w:r w:rsidR="00334F4E" w:rsidRPr="00334F4E" w:rsidDel="00D7619D">
          <w:rPr>
            <w:rFonts w:eastAsia="Arial" w:cs="Arial"/>
            <w:szCs w:val="24"/>
          </w:rPr>
          <w:delText>spills</w:delText>
        </w:r>
        <w:r w:rsidRPr="00334F4E" w:rsidDel="00D7619D">
          <w:rPr>
            <w:rFonts w:eastAsia="Arial" w:cs="Arial"/>
            <w:szCs w:val="24"/>
          </w:rPr>
          <w:delText>. The procedures must include:</w:delText>
        </w:r>
      </w:del>
    </w:p>
    <w:p w14:paraId="40E0D71D" w14:textId="7F7FAC23" w:rsidR="00D25E47" w:rsidRPr="001A016D" w:rsidDel="00656FF3" w:rsidRDefault="00D25E47" w:rsidP="00B1417E">
      <w:pPr>
        <w:numPr>
          <w:ilvl w:val="0"/>
          <w:numId w:val="71"/>
        </w:numPr>
        <w:autoSpaceDE w:val="0"/>
        <w:autoSpaceDN w:val="0"/>
        <w:adjustRightInd w:val="0"/>
        <w:spacing w:before="120" w:after="120"/>
        <w:ind w:left="1080"/>
        <w:rPr>
          <w:del w:id="1296" w:author="Author"/>
          <w:rFonts w:eastAsia="Calibri" w:cs="Arial"/>
          <w:szCs w:val="24"/>
        </w:rPr>
      </w:pPr>
      <w:del w:id="1297" w:author="Author">
        <w:r w:rsidRPr="001A016D" w:rsidDel="00656FF3">
          <w:rPr>
            <w:rFonts w:eastAsia="Calibri" w:cs="Arial"/>
            <w:szCs w:val="24"/>
          </w:rPr>
          <w:delText>Regular visual and closed-circuit television (CCTV) inspections of manholes and sewer pipes</w:delText>
        </w:r>
        <w:r w:rsidR="00AE02FD" w:rsidRPr="001A016D" w:rsidDel="00656FF3">
          <w:rPr>
            <w:rFonts w:eastAsia="Calibri" w:cs="Arial"/>
            <w:szCs w:val="24"/>
          </w:rPr>
          <w:delText>;</w:delText>
        </w:r>
      </w:del>
    </w:p>
    <w:p w14:paraId="2ED67BC9" w14:textId="74743C73" w:rsidR="00D25E47" w:rsidRPr="001A016D" w:rsidDel="00D7619D" w:rsidRDefault="00D25E47" w:rsidP="001A016D">
      <w:pPr>
        <w:numPr>
          <w:ilvl w:val="0"/>
          <w:numId w:val="71"/>
        </w:numPr>
        <w:autoSpaceDE w:val="0"/>
        <w:autoSpaceDN w:val="0"/>
        <w:adjustRightInd w:val="0"/>
        <w:spacing w:before="120" w:after="120"/>
        <w:ind w:left="1080"/>
        <w:rPr>
          <w:del w:id="1298" w:author="Author"/>
          <w:rFonts w:eastAsia="Calibri" w:cs="Arial"/>
          <w:strike/>
          <w:szCs w:val="24"/>
        </w:rPr>
      </w:pPr>
      <w:del w:id="1299" w:author="Author">
        <w:r w:rsidRPr="001A016D" w:rsidDel="00D7619D">
          <w:rPr>
            <w:rFonts w:eastAsia="Calibri" w:cs="Arial"/>
            <w:szCs w:val="24"/>
          </w:rPr>
          <w:delText xml:space="preserve">A </w:delText>
        </w:r>
        <w:r w:rsidR="004B5151" w:rsidRPr="001A016D" w:rsidDel="00D7619D">
          <w:rPr>
            <w:rFonts w:eastAsia="Calibri" w:cs="Arial"/>
            <w:szCs w:val="24"/>
          </w:rPr>
          <w:delText xml:space="preserve">method </w:delText>
        </w:r>
        <w:r w:rsidRPr="001A016D" w:rsidDel="00D7619D">
          <w:rPr>
            <w:rFonts w:eastAsia="Calibri" w:cs="Arial"/>
            <w:szCs w:val="24"/>
          </w:rPr>
          <w:delText xml:space="preserve">for </w:delText>
        </w:r>
        <w:r w:rsidR="009A0894" w:rsidRPr="001A016D" w:rsidDel="00D7619D">
          <w:rPr>
            <w:rFonts w:eastAsia="Calibri" w:cs="Arial"/>
            <w:szCs w:val="24"/>
          </w:rPr>
          <w:delText>prioritizing</w:delText>
        </w:r>
        <w:r w:rsidR="00D86D55" w:rsidRPr="001A016D" w:rsidDel="00D7619D">
          <w:rPr>
            <w:rFonts w:eastAsia="Calibri" w:cs="Arial"/>
            <w:szCs w:val="24"/>
          </w:rPr>
          <w:delText xml:space="preserve"> capital improvements addressing</w:delText>
        </w:r>
        <w:r w:rsidR="003E141E" w:rsidRPr="001A016D" w:rsidDel="00D7619D">
          <w:rPr>
            <w:rFonts w:eastAsia="Calibri" w:cs="Arial"/>
            <w:szCs w:val="24"/>
          </w:rPr>
          <w:delText xml:space="preserve"> </w:delText>
        </w:r>
        <w:r w:rsidR="00D86D55" w:rsidRPr="001A016D" w:rsidDel="00D7619D">
          <w:rPr>
            <w:rFonts w:eastAsia="Calibri" w:cs="Arial"/>
            <w:szCs w:val="24"/>
          </w:rPr>
          <w:delText>high</w:delText>
        </w:r>
        <w:r w:rsidRPr="001A016D" w:rsidDel="00D7619D">
          <w:rPr>
            <w:rFonts w:eastAsia="Calibri" w:cs="Arial"/>
            <w:szCs w:val="24"/>
          </w:rPr>
          <w:delText xml:space="preserve"> risk system </w:delText>
        </w:r>
        <w:r w:rsidRPr="0029390F" w:rsidDel="00D7619D">
          <w:rPr>
            <w:rFonts w:eastAsia="Calibri" w:cs="Arial"/>
            <w:szCs w:val="24"/>
          </w:rPr>
          <w:delText>and</w:delText>
        </w:r>
        <w:r w:rsidRPr="001A016D" w:rsidDel="00D7619D">
          <w:rPr>
            <w:rFonts w:eastAsia="Calibri" w:cs="Arial"/>
            <w:strike/>
            <w:szCs w:val="24"/>
          </w:rPr>
          <w:delText xml:space="preserve"> </w:delText>
        </w:r>
        <w:r w:rsidRPr="001A016D" w:rsidDel="00D7619D">
          <w:rPr>
            <w:rFonts w:eastAsia="Calibri" w:cs="Arial"/>
            <w:szCs w:val="24"/>
          </w:rPr>
          <w:delText>deficiencies</w:delText>
        </w:r>
        <w:r w:rsidR="001A016D" w:rsidRPr="001A016D" w:rsidDel="00D7619D">
          <w:rPr>
            <w:rFonts w:eastAsia="Calibri" w:cs="Arial"/>
            <w:szCs w:val="24"/>
          </w:rPr>
          <w:delText>;</w:delText>
        </w:r>
      </w:del>
    </w:p>
    <w:p w14:paraId="7557A263" w14:textId="11A21E0B" w:rsidR="00D25E47" w:rsidRPr="00F71284" w:rsidDel="00D7619D" w:rsidRDefault="00D25E47" w:rsidP="00B1417E">
      <w:pPr>
        <w:numPr>
          <w:ilvl w:val="0"/>
          <w:numId w:val="71"/>
        </w:numPr>
        <w:autoSpaceDE w:val="0"/>
        <w:autoSpaceDN w:val="0"/>
        <w:adjustRightInd w:val="0"/>
        <w:spacing w:before="120" w:after="120"/>
        <w:ind w:left="1080"/>
        <w:rPr>
          <w:del w:id="1300" w:author="Author"/>
          <w:rFonts w:eastAsia="Calibri" w:cs="Arial"/>
          <w:color w:val="211E1E"/>
          <w:szCs w:val="24"/>
        </w:rPr>
      </w:pPr>
      <w:del w:id="1301" w:author="Author">
        <w:r w:rsidRPr="001A016D" w:rsidDel="00D7619D">
          <w:rPr>
            <w:rFonts w:cs="Arial"/>
            <w:szCs w:val="24"/>
          </w:rPr>
          <w:delText xml:space="preserve">Joint coordination </w:delText>
        </w:r>
        <w:r w:rsidRPr="00F71284" w:rsidDel="00D7619D">
          <w:rPr>
            <w:rFonts w:cs="Arial"/>
            <w:szCs w:val="24"/>
          </w:rPr>
          <w:delText>between operation and maintenance staff, and engineering staff/consultants during planning, design</w:delText>
        </w:r>
        <w:r w:rsidR="008A45B8" w:rsidDel="00D7619D">
          <w:rPr>
            <w:rFonts w:cs="Arial"/>
            <w:szCs w:val="24"/>
          </w:rPr>
          <w:delText>,</w:delText>
        </w:r>
        <w:r w:rsidRPr="00F71284" w:rsidDel="00D7619D">
          <w:rPr>
            <w:rFonts w:cs="Arial"/>
            <w:szCs w:val="24"/>
          </w:rPr>
          <w:delText xml:space="preserve"> and construction of capital improvement projects</w:delText>
        </w:r>
        <w:r w:rsidR="00AE02FD" w:rsidDel="00D7619D">
          <w:rPr>
            <w:rFonts w:cs="Arial"/>
            <w:szCs w:val="24"/>
          </w:rPr>
          <w:delText>;</w:delText>
        </w:r>
        <w:r w:rsidR="001A016D" w:rsidDel="00D7619D">
          <w:rPr>
            <w:rFonts w:cs="Arial"/>
            <w:szCs w:val="24"/>
          </w:rPr>
          <w:delText xml:space="preserve"> and</w:delText>
        </w:r>
      </w:del>
    </w:p>
    <w:p w14:paraId="3DFD9E09" w14:textId="7FBE7B52" w:rsidR="00D25E47" w:rsidRPr="00F71284" w:rsidDel="00D7619D" w:rsidRDefault="00D25E47" w:rsidP="00B1417E">
      <w:pPr>
        <w:numPr>
          <w:ilvl w:val="0"/>
          <w:numId w:val="71"/>
        </w:numPr>
        <w:autoSpaceDE w:val="0"/>
        <w:autoSpaceDN w:val="0"/>
        <w:adjustRightInd w:val="0"/>
        <w:spacing w:before="120" w:after="120"/>
        <w:ind w:left="1080"/>
        <w:rPr>
          <w:del w:id="1302" w:author="Author"/>
          <w:rFonts w:eastAsia="Calibri" w:cs="Arial"/>
          <w:color w:val="211E1E"/>
          <w:szCs w:val="24"/>
        </w:rPr>
      </w:pPr>
      <w:del w:id="1303" w:author="Author">
        <w:r w:rsidRPr="00F71284" w:rsidDel="00D7619D">
          <w:rPr>
            <w:rFonts w:eastAsia="Calibri" w:cs="Arial"/>
            <w:color w:val="211E1E"/>
            <w:szCs w:val="24"/>
          </w:rPr>
          <w:delText>Interagency coordination with other impacted utility agencies</w:delText>
        </w:r>
        <w:r w:rsidR="001A016D" w:rsidDel="00D7619D">
          <w:rPr>
            <w:rFonts w:eastAsia="Calibri" w:cs="Arial"/>
            <w:color w:val="211E1E"/>
            <w:szCs w:val="24"/>
          </w:rPr>
          <w:delText>.</w:delText>
        </w:r>
      </w:del>
    </w:p>
    <w:p w14:paraId="1B7D1DF5" w14:textId="238E4A9D" w:rsidR="002B06DE" w:rsidRPr="00F71284" w:rsidRDefault="002B06DE" w:rsidP="000E4D97">
      <w:pPr>
        <w:pStyle w:val="Headings2-D"/>
        <w:rPr>
          <w:rFonts w:eastAsia="Arial" w:cs="Arial"/>
          <w:szCs w:val="24"/>
        </w:rPr>
      </w:pPr>
      <w:bookmarkStart w:id="1304" w:name="_Toc116290100"/>
      <w:r w:rsidRPr="00F71284">
        <w:rPr>
          <w:rFonts w:ascii="Arial" w:eastAsia="Arial" w:hAnsi="Arial" w:cs="Arial"/>
          <w:szCs w:val="24"/>
        </w:rPr>
        <w:t>4.</w:t>
      </w:r>
      <w:ins w:id="1305" w:author="Author">
        <w:r w:rsidR="0055602D">
          <w:rPr>
            <w:rFonts w:ascii="Arial" w:eastAsia="Arial" w:hAnsi="Arial" w:cs="Arial"/>
            <w:szCs w:val="24"/>
          </w:rPr>
          <w:t>3</w:t>
        </w:r>
      </w:ins>
      <w:del w:id="1306" w:author="Author">
        <w:r w:rsidRPr="00F71284" w:rsidDel="0055602D">
          <w:rPr>
            <w:rFonts w:ascii="Arial" w:eastAsia="Arial" w:hAnsi="Arial" w:cs="Arial"/>
            <w:szCs w:val="24"/>
          </w:rPr>
          <w:delText>4</w:delText>
        </w:r>
      </w:del>
      <w:r w:rsidR="000A30BC">
        <w:rPr>
          <w:rFonts w:ascii="Arial" w:eastAsia="Arial" w:hAnsi="Arial" w:cs="Arial"/>
          <w:szCs w:val="24"/>
        </w:rPr>
        <w:t>.</w:t>
      </w:r>
      <w:r w:rsidRPr="00F71284">
        <w:rPr>
          <w:rFonts w:ascii="Arial" w:eastAsia="Arial" w:hAnsi="Arial" w:cs="Arial"/>
          <w:szCs w:val="24"/>
        </w:rPr>
        <w:tab/>
      </w:r>
      <w:r w:rsidR="00F634F9" w:rsidRPr="00F71284">
        <w:rPr>
          <w:rFonts w:ascii="Arial" w:eastAsia="Arial" w:hAnsi="Arial" w:cs="Arial"/>
          <w:szCs w:val="24"/>
        </w:rPr>
        <w:t>Training</w:t>
      </w:r>
      <w:bookmarkEnd w:id="1304"/>
    </w:p>
    <w:p w14:paraId="29F2F820" w14:textId="77777777" w:rsidR="002B06DE" w:rsidRPr="00F71284" w:rsidRDefault="002B06DE" w:rsidP="000E4D97">
      <w:pPr>
        <w:spacing w:before="120" w:after="120"/>
        <w:ind w:left="720"/>
        <w:rPr>
          <w:rFonts w:eastAsia="Arial" w:cs="Arial"/>
          <w:szCs w:val="24"/>
        </w:rPr>
      </w:pPr>
      <w:r w:rsidRPr="00F71284">
        <w:rPr>
          <w:rFonts w:eastAsia="Arial" w:cs="Arial"/>
          <w:szCs w:val="24"/>
        </w:rPr>
        <w:t xml:space="preserve">In-house and external </w:t>
      </w:r>
      <w:r w:rsidRPr="00544237">
        <w:rPr>
          <w:rFonts w:eastAsia="Arial" w:cs="Arial"/>
          <w:szCs w:val="24"/>
        </w:rPr>
        <w:t>training</w:t>
      </w:r>
      <w:r w:rsidRPr="00F71284">
        <w:rPr>
          <w:rFonts w:eastAsia="Arial" w:cs="Arial"/>
          <w:szCs w:val="24"/>
        </w:rPr>
        <w:t xml:space="preserve"> provided on a regular basis for sanitary sewer system operations and maintenance staff and contractors. The </w:t>
      </w:r>
      <w:r w:rsidRPr="00544237">
        <w:rPr>
          <w:rFonts w:eastAsia="Arial" w:cs="Arial"/>
          <w:szCs w:val="24"/>
        </w:rPr>
        <w:t>training</w:t>
      </w:r>
      <w:r w:rsidRPr="00F71284">
        <w:rPr>
          <w:rFonts w:eastAsia="Arial" w:cs="Arial"/>
          <w:szCs w:val="24"/>
        </w:rPr>
        <w:t xml:space="preserve"> must cover:</w:t>
      </w:r>
    </w:p>
    <w:p w14:paraId="75D18FEF" w14:textId="51415550" w:rsidR="00EF1743" w:rsidRPr="00F71284" w:rsidRDefault="00EF1743" w:rsidP="00B1417E">
      <w:pPr>
        <w:pStyle w:val="ListParagraph"/>
        <w:numPr>
          <w:ilvl w:val="0"/>
          <w:numId w:val="72"/>
        </w:numPr>
        <w:ind w:left="1080"/>
        <w:contextualSpacing w:val="0"/>
        <w:rPr>
          <w:rFonts w:cs="Arial"/>
          <w:szCs w:val="24"/>
        </w:rPr>
      </w:pPr>
      <w:r w:rsidRPr="00F71284">
        <w:rPr>
          <w:rFonts w:cs="Arial"/>
          <w:szCs w:val="24"/>
        </w:rPr>
        <w:t>The requirements of this General Order</w:t>
      </w:r>
      <w:r w:rsidR="00AE02FD">
        <w:rPr>
          <w:rFonts w:cs="Arial"/>
          <w:szCs w:val="24"/>
        </w:rPr>
        <w:t>;</w:t>
      </w:r>
    </w:p>
    <w:p w14:paraId="038BB472" w14:textId="77777777" w:rsidR="00EF1743" w:rsidRPr="00F71284" w:rsidRDefault="00EF1743" w:rsidP="00B1417E">
      <w:pPr>
        <w:pStyle w:val="ListParagraph"/>
        <w:numPr>
          <w:ilvl w:val="0"/>
          <w:numId w:val="72"/>
        </w:numPr>
        <w:ind w:left="1080"/>
        <w:contextualSpacing w:val="0"/>
        <w:rPr>
          <w:rFonts w:cs="Arial"/>
          <w:szCs w:val="24"/>
        </w:rPr>
      </w:pPr>
      <w:r w:rsidRPr="00F71284">
        <w:rPr>
          <w:rFonts w:cs="Arial"/>
          <w:szCs w:val="24"/>
        </w:rPr>
        <w:t>The Enrollee’s Spill Emergency Response Plan procedures and practice drills;</w:t>
      </w:r>
    </w:p>
    <w:p w14:paraId="21962D31" w14:textId="5A57116A" w:rsidR="00EF1743" w:rsidRPr="00F71284" w:rsidRDefault="00EF1743" w:rsidP="00054875">
      <w:pPr>
        <w:pStyle w:val="ListParagraph"/>
        <w:numPr>
          <w:ilvl w:val="0"/>
          <w:numId w:val="28"/>
        </w:numPr>
        <w:contextualSpacing w:val="0"/>
        <w:rPr>
          <w:rFonts w:cs="Arial"/>
          <w:szCs w:val="24"/>
        </w:rPr>
      </w:pPr>
      <w:r w:rsidRPr="00F71284">
        <w:rPr>
          <w:rFonts w:cs="Arial"/>
          <w:szCs w:val="24"/>
        </w:rPr>
        <w:t xml:space="preserve">Skilled estimation of </w:t>
      </w:r>
      <w:r w:rsidRPr="00C246DE">
        <w:rPr>
          <w:rFonts w:cs="Arial"/>
          <w:szCs w:val="24"/>
        </w:rPr>
        <w:t>spill</w:t>
      </w:r>
      <w:r w:rsidRPr="00F71284">
        <w:rPr>
          <w:rFonts w:cs="Arial"/>
          <w:szCs w:val="24"/>
        </w:rPr>
        <w:t xml:space="preserve"> volume for field operators;</w:t>
      </w:r>
      <w:r w:rsidR="00AE02FD">
        <w:rPr>
          <w:rFonts w:cs="Arial"/>
          <w:szCs w:val="24"/>
        </w:rPr>
        <w:t xml:space="preserve"> and</w:t>
      </w:r>
    </w:p>
    <w:p w14:paraId="195077FC" w14:textId="5272ADA3" w:rsidR="00EF1743" w:rsidRPr="00F71284" w:rsidRDefault="00EF1743" w:rsidP="00054875">
      <w:pPr>
        <w:pStyle w:val="ListParagraph"/>
        <w:numPr>
          <w:ilvl w:val="0"/>
          <w:numId w:val="28"/>
        </w:numPr>
        <w:contextualSpacing w:val="0"/>
        <w:rPr>
          <w:rFonts w:cs="Arial"/>
          <w:szCs w:val="24"/>
        </w:rPr>
      </w:pPr>
      <w:r w:rsidRPr="00F71284">
        <w:rPr>
          <w:rFonts w:cs="Arial"/>
          <w:szCs w:val="24"/>
        </w:rPr>
        <w:t xml:space="preserve">Electronic </w:t>
      </w:r>
      <w:r w:rsidRPr="00544237">
        <w:rPr>
          <w:rFonts w:cs="Arial"/>
          <w:szCs w:val="24"/>
        </w:rPr>
        <w:t>CIWQS</w:t>
      </w:r>
      <w:r w:rsidRPr="00F71284">
        <w:rPr>
          <w:rFonts w:cs="Arial"/>
          <w:szCs w:val="24"/>
        </w:rPr>
        <w:t xml:space="preserve"> reporting procedures for staff submitting data</w:t>
      </w:r>
      <w:r w:rsidR="00AE02FD">
        <w:rPr>
          <w:rFonts w:cs="Arial"/>
          <w:szCs w:val="24"/>
        </w:rPr>
        <w:t>.</w:t>
      </w:r>
    </w:p>
    <w:p w14:paraId="7C4E48D5" w14:textId="003E734A" w:rsidR="002B06DE" w:rsidRPr="00F71284" w:rsidRDefault="002B06DE" w:rsidP="000E4D97">
      <w:pPr>
        <w:pStyle w:val="Headings2-D"/>
        <w:rPr>
          <w:rFonts w:eastAsia="Arial" w:cs="Arial"/>
          <w:szCs w:val="24"/>
        </w:rPr>
      </w:pPr>
      <w:bookmarkStart w:id="1307" w:name="_Toc116290101"/>
      <w:r w:rsidRPr="00F71284">
        <w:rPr>
          <w:rFonts w:ascii="Arial" w:eastAsia="Arial" w:hAnsi="Arial" w:cs="Arial"/>
          <w:szCs w:val="24"/>
        </w:rPr>
        <w:t>4.</w:t>
      </w:r>
      <w:ins w:id="1308" w:author="Author">
        <w:r w:rsidR="0055602D">
          <w:rPr>
            <w:rFonts w:ascii="Arial" w:eastAsia="Arial" w:hAnsi="Arial" w:cs="Arial"/>
            <w:szCs w:val="24"/>
          </w:rPr>
          <w:t>4</w:t>
        </w:r>
      </w:ins>
      <w:del w:id="1309" w:author="Author">
        <w:r w:rsidRPr="00F71284" w:rsidDel="007F6934">
          <w:rPr>
            <w:rFonts w:ascii="Arial" w:eastAsia="Arial" w:hAnsi="Arial" w:cs="Arial"/>
            <w:szCs w:val="24"/>
          </w:rPr>
          <w:delText>5</w:delText>
        </w:r>
      </w:del>
      <w:r w:rsidRPr="00F71284">
        <w:rPr>
          <w:rFonts w:ascii="Arial" w:eastAsia="Arial" w:hAnsi="Arial" w:cs="Arial"/>
          <w:szCs w:val="24"/>
        </w:rPr>
        <w:t>.</w:t>
      </w:r>
      <w:r w:rsidRPr="00F71284">
        <w:rPr>
          <w:rFonts w:ascii="Arial" w:eastAsia="Arial" w:hAnsi="Arial" w:cs="Arial"/>
          <w:szCs w:val="24"/>
        </w:rPr>
        <w:tab/>
      </w:r>
      <w:r w:rsidR="00F634F9" w:rsidRPr="00F71284">
        <w:rPr>
          <w:rFonts w:ascii="Arial" w:eastAsia="Arial" w:hAnsi="Arial" w:cs="Arial"/>
          <w:szCs w:val="24"/>
        </w:rPr>
        <w:t xml:space="preserve">Equipment Inventory </w:t>
      </w:r>
      <w:del w:id="1310" w:author="Author">
        <w:r w:rsidR="00F634F9" w:rsidRPr="00F71284" w:rsidDel="00B436D0">
          <w:rPr>
            <w:rFonts w:ascii="Arial" w:eastAsia="Arial" w:hAnsi="Arial" w:cs="Arial"/>
            <w:szCs w:val="24"/>
          </w:rPr>
          <w:delText>System</w:delText>
        </w:r>
      </w:del>
      <w:bookmarkEnd w:id="1307"/>
    </w:p>
    <w:p w14:paraId="624CFCBA" w14:textId="30E0BEA1" w:rsidR="002B06DE" w:rsidRPr="00F71284" w:rsidRDefault="002B06DE" w:rsidP="000E4D97">
      <w:pPr>
        <w:ind w:left="720"/>
        <w:rPr>
          <w:rFonts w:eastAsia="Arial" w:cs="Arial"/>
          <w:szCs w:val="24"/>
        </w:rPr>
      </w:pPr>
      <w:r w:rsidRPr="00F71284">
        <w:rPr>
          <w:rFonts w:eastAsia="Arial" w:cs="Arial"/>
          <w:szCs w:val="24"/>
        </w:rPr>
        <w:t>A</w:t>
      </w:r>
      <w:ins w:id="1311" w:author="Author">
        <w:r w:rsidR="00A01464">
          <w:rPr>
            <w:rFonts w:eastAsia="Arial" w:cs="Arial"/>
            <w:szCs w:val="24"/>
          </w:rPr>
          <w:t>n</w:t>
        </w:r>
        <w:r w:rsidR="00335574">
          <w:rPr>
            <w:rFonts w:eastAsia="Arial" w:cs="Arial"/>
            <w:szCs w:val="24"/>
          </w:rPr>
          <w:t xml:space="preserve"> </w:t>
        </w:r>
      </w:ins>
      <w:del w:id="1312" w:author="Author">
        <w:r w:rsidRPr="00F71284" w:rsidDel="001642F9">
          <w:rPr>
            <w:rFonts w:eastAsia="Arial" w:cs="Arial"/>
            <w:szCs w:val="24"/>
          </w:rPr>
          <w:delText xml:space="preserve">system to track and manage the </w:delText>
        </w:r>
      </w:del>
      <w:r w:rsidRPr="00F71284">
        <w:rPr>
          <w:rFonts w:eastAsia="Arial" w:cs="Arial"/>
          <w:szCs w:val="24"/>
        </w:rPr>
        <w:t>inventory of sewer system equipment</w:t>
      </w:r>
      <w:del w:id="1313" w:author="Author">
        <w:r w:rsidRPr="00F71284" w:rsidDel="006D366B">
          <w:rPr>
            <w:rFonts w:eastAsia="Arial" w:cs="Arial"/>
            <w:szCs w:val="24"/>
          </w:rPr>
          <w:delText xml:space="preserve"> and replacement parts</w:delText>
        </w:r>
        <w:r w:rsidRPr="00F71284" w:rsidDel="006B24F1">
          <w:rPr>
            <w:rFonts w:eastAsia="Arial" w:cs="Arial"/>
            <w:szCs w:val="24"/>
          </w:rPr>
          <w:delText>.</w:delText>
        </w:r>
      </w:del>
      <w:ins w:id="1314" w:author="Author">
        <w:r w:rsidR="006B24F1">
          <w:rPr>
            <w:rFonts w:eastAsia="Arial" w:cs="Arial"/>
            <w:szCs w:val="24"/>
          </w:rPr>
          <w:t>,</w:t>
        </w:r>
      </w:ins>
      <w:r w:rsidRPr="00F71284">
        <w:rPr>
          <w:rFonts w:eastAsia="Arial" w:cs="Arial"/>
          <w:szCs w:val="24"/>
        </w:rPr>
        <w:t xml:space="preserve"> </w:t>
      </w:r>
      <w:del w:id="1315" w:author="Author">
        <w:r w:rsidR="007A3E2E" w:rsidDel="006B24F1">
          <w:rPr>
            <w:rFonts w:eastAsia="Arial" w:cs="Arial"/>
            <w:szCs w:val="24"/>
          </w:rPr>
          <w:delText>I</w:delText>
        </w:r>
        <w:r w:rsidR="007A3E2E" w:rsidRPr="00F71284" w:rsidDel="006B24F1">
          <w:rPr>
            <w:rFonts w:eastAsia="Arial" w:cs="Arial"/>
            <w:szCs w:val="24"/>
          </w:rPr>
          <w:delText>nventories</w:delText>
        </w:r>
        <w:r w:rsidRPr="00F71284" w:rsidDel="00C6649C">
          <w:rPr>
            <w:rFonts w:eastAsia="Arial" w:cs="Arial"/>
            <w:szCs w:val="24"/>
          </w:rPr>
          <w:delText>,</w:delText>
        </w:r>
        <w:r w:rsidRPr="00F71284" w:rsidDel="006B24F1">
          <w:rPr>
            <w:rFonts w:eastAsia="Arial" w:cs="Arial"/>
            <w:szCs w:val="24"/>
          </w:rPr>
          <w:delText xml:space="preserve"> </w:delText>
        </w:r>
      </w:del>
      <w:r w:rsidRPr="00F71284">
        <w:rPr>
          <w:rFonts w:eastAsia="Arial" w:cs="Arial"/>
          <w:szCs w:val="24"/>
        </w:rPr>
        <w:t xml:space="preserve">including </w:t>
      </w:r>
      <w:ins w:id="1316" w:author="Author">
        <w:r w:rsidR="003B0831">
          <w:rPr>
            <w:rFonts w:eastAsia="Arial" w:cs="Arial"/>
            <w:szCs w:val="24"/>
          </w:rPr>
          <w:t xml:space="preserve">the </w:t>
        </w:r>
      </w:ins>
      <w:r w:rsidRPr="00F71284">
        <w:rPr>
          <w:rFonts w:eastAsia="Arial" w:cs="Arial"/>
          <w:szCs w:val="24"/>
        </w:rPr>
        <w:t xml:space="preserve">identification of critical replacement </w:t>
      </w:r>
      <w:ins w:id="1317" w:author="Author">
        <w:r w:rsidR="003B0831">
          <w:rPr>
            <w:rFonts w:eastAsia="Arial" w:cs="Arial"/>
            <w:szCs w:val="24"/>
          </w:rPr>
          <w:t xml:space="preserve">and spare </w:t>
        </w:r>
      </w:ins>
      <w:r w:rsidRPr="00F71284">
        <w:rPr>
          <w:rFonts w:eastAsia="Arial" w:cs="Arial"/>
          <w:szCs w:val="24"/>
        </w:rPr>
        <w:t>parts.</w:t>
      </w:r>
    </w:p>
    <w:p w14:paraId="3E885465" w14:textId="77A11CD9" w:rsidR="002B06DE" w:rsidRPr="00F71284" w:rsidRDefault="00FA47DE" w:rsidP="00FA47DE">
      <w:pPr>
        <w:pStyle w:val="Headings1-D"/>
        <w:rPr>
          <w:rFonts w:eastAsia="Arial" w:cs="Arial"/>
          <w:szCs w:val="24"/>
        </w:rPr>
      </w:pPr>
      <w:bookmarkStart w:id="1318" w:name="_Toc116290102"/>
      <w:r>
        <w:rPr>
          <w:rFonts w:ascii="Arial" w:eastAsia="Arial" w:hAnsi="Arial" w:cs="Arial"/>
          <w:szCs w:val="24"/>
        </w:rPr>
        <w:t>5.</w:t>
      </w:r>
      <w:r>
        <w:rPr>
          <w:rFonts w:ascii="Arial" w:eastAsia="Arial" w:hAnsi="Arial" w:cs="Arial"/>
          <w:szCs w:val="24"/>
        </w:rPr>
        <w:tab/>
      </w:r>
      <w:r w:rsidR="002B06DE" w:rsidRPr="00F71284">
        <w:rPr>
          <w:rFonts w:ascii="Arial" w:eastAsia="Arial" w:hAnsi="Arial" w:cs="Arial"/>
          <w:szCs w:val="24"/>
        </w:rPr>
        <w:t>DESIGN AND PERFORMANCE PROVISIONS</w:t>
      </w:r>
      <w:bookmarkEnd w:id="1318"/>
    </w:p>
    <w:p w14:paraId="0F1A84F4" w14:textId="24F78A4F" w:rsidR="002B06DE" w:rsidRPr="00F71284" w:rsidRDefault="002B06DE" w:rsidP="000E4D97">
      <w:pPr>
        <w:ind w:left="720"/>
        <w:rPr>
          <w:rFonts w:eastAsia="Arial" w:cs="Arial"/>
          <w:szCs w:val="24"/>
        </w:rPr>
      </w:pPr>
      <w:r w:rsidRPr="00F71284">
        <w:rPr>
          <w:rFonts w:eastAsia="Arial" w:cs="Arial"/>
          <w:szCs w:val="24"/>
        </w:rPr>
        <w:t xml:space="preserve">The </w:t>
      </w:r>
      <w:r w:rsidRPr="00544237">
        <w:rPr>
          <w:rFonts w:eastAsia="Arial" w:cs="Arial"/>
          <w:szCs w:val="24"/>
        </w:rPr>
        <w:t>Plan</w:t>
      </w:r>
      <w:r w:rsidRPr="00F71284">
        <w:rPr>
          <w:rFonts w:eastAsia="Arial" w:cs="Arial"/>
          <w:szCs w:val="24"/>
        </w:rPr>
        <w:t xml:space="preserve"> must include the following items as appropriate and applicable to the Enrollee’s system:</w:t>
      </w:r>
    </w:p>
    <w:p w14:paraId="076B4B74" w14:textId="673E67FD" w:rsidR="002B06DE" w:rsidRPr="00F71284" w:rsidRDefault="002B06DE" w:rsidP="000E4D97">
      <w:pPr>
        <w:pStyle w:val="Headings2-D"/>
        <w:keepNext/>
        <w:keepLines/>
        <w:rPr>
          <w:rFonts w:eastAsia="Arial" w:cs="Arial"/>
          <w:szCs w:val="24"/>
        </w:rPr>
      </w:pPr>
      <w:bookmarkStart w:id="1319" w:name="_Toc116290103"/>
      <w:r w:rsidRPr="00F71284">
        <w:rPr>
          <w:rFonts w:ascii="Arial" w:eastAsia="Arial" w:hAnsi="Arial" w:cs="Arial"/>
          <w:szCs w:val="24"/>
        </w:rPr>
        <w:t>5.1.</w:t>
      </w:r>
      <w:r w:rsidRPr="00F71284">
        <w:rPr>
          <w:rFonts w:ascii="Arial" w:eastAsia="Arial" w:hAnsi="Arial" w:cs="Arial"/>
          <w:szCs w:val="24"/>
        </w:rPr>
        <w:tab/>
        <w:t xml:space="preserve">Updated Design </w:t>
      </w:r>
      <w:ins w:id="1320" w:author="Author">
        <w:r w:rsidR="00607BA9">
          <w:rPr>
            <w:rFonts w:ascii="Arial" w:eastAsia="Arial" w:hAnsi="Arial" w:cs="Arial"/>
            <w:szCs w:val="24"/>
          </w:rPr>
          <w:t xml:space="preserve">Criteria </w:t>
        </w:r>
      </w:ins>
      <w:r w:rsidRPr="00F71284">
        <w:rPr>
          <w:rFonts w:ascii="Arial" w:eastAsia="Arial" w:hAnsi="Arial" w:cs="Arial"/>
          <w:szCs w:val="24"/>
        </w:rPr>
        <w:t>and Construction Standards and Specifications</w:t>
      </w:r>
      <w:bookmarkEnd w:id="1319"/>
    </w:p>
    <w:p w14:paraId="3A3A4734" w14:textId="2E8F0A0B" w:rsidR="002B06DE" w:rsidRPr="00F71284" w:rsidRDefault="002B06DE" w:rsidP="000E4D97">
      <w:pPr>
        <w:keepNext/>
        <w:keepLines/>
        <w:ind w:left="720"/>
        <w:rPr>
          <w:rFonts w:eastAsia="Arial" w:cs="Arial"/>
          <w:szCs w:val="24"/>
        </w:rPr>
      </w:pPr>
      <w:r w:rsidRPr="00F71284">
        <w:rPr>
          <w:rFonts w:eastAsia="Arial" w:cs="Arial"/>
          <w:szCs w:val="24"/>
        </w:rPr>
        <w:t xml:space="preserve">Updated design </w:t>
      </w:r>
      <w:ins w:id="1321" w:author="Author">
        <w:r w:rsidR="00790F4C">
          <w:rPr>
            <w:rFonts w:eastAsia="Arial" w:cs="Arial"/>
            <w:szCs w:val="24"/>
          </w:rPr>
          <w:t>criteria</w:t>
        </w:r>
        <w:r w:rsidR="00A935AA">
          <w:rPr>
            <w:rFonts w:eastAsia="Arial" w:cs="Arial"/>
            <w:szCs w:val="24"/>
          </w:rPr>
          <w:t>,</w:t>
        </w:r>
        <w:r w:rsidR="00790F4C">
          <w:rPr>
            <w:rFonts w:eastAsia="Arial" w:cs="Arial"/>
            <w:szCs w:val="24"/>
          </w:rPr>
          <w:t xml:space="preserve"> </w:t>
        </w:r>
      </w:ins>
      <w:r w:rsidRPr="00F71284">
        <w:rPr>
          <w:rFonts w:eastAsia="Arial" w:cs="Arial"/>
          <w:szCs w:val="24"/>
        </w:rPr>
        <w:t>and construction standards and specifications</w:t>
      </w:r>
      <w:ins w:id="1322" w:author="Author">
        <w:r w:rsidR="00772540">
          <w:rPr>
            <w:rFonts w:eastAsia="Arial" w:cs="Arial"/>
            <w:szCs w:val="24"/>
          </w:rPr>
          <w:t>,</w:t>
        </w:r>
      </w:ins>
      <w:r w:rsidRPr="00F71284">
        <w:rPr>
          <w:rFonts w:eastAsia="Arial" w:cs="Arial"/>
          <w:szCs w:val="24"/>
        </w:rPr>
        <w:t xml:space="preserve"> for the </w:t>
      </w:r>
      <w:ins w:id="1323" w:author="Author">
        <w:r w:rsidR="005E00AC">
          <w:rPr>
            <w:rFonts w:eastAsia="Arial" w:cs="Arial"/>
            <w:szCs w:val="24"/>
          </w:rPr>
          <w:t xml:space="preserve">construction, </w:t>
        </w:r>
      </w:ins>
      <w:r w:rsidRPr="00F71284">
        <w:rPr>
          <w:rFonts w:eastAsia="Arial" w:cs="Arial"/>
          <w:szCs w:val="24"/>
        </w:rPr>
        <w:t>installation, repair, and rehabilitation of existing and proposed system infrastructure</w:t>
      </w:r>
      <w:ins w:id="1324" w:author="Author">
        <w:r w:rsidR="00DE620B">
          <w:rPr>
            <w:rFonts w:eastAsia="Arial" w:cs="Arial"/>
            <w:szCs w:val="24"/>
          </w:rPr>
          <w:t xml:space="preserve"> components</w:t>
        </w:r>
      </w:ins>
      <w:r w:rsidRPr="00F71284">
        <w:rPr>
          <w:rFonts w:eastAsia="Arial" w:cs="Arial"/>
          <w:szCs w:val="24"/>
        </w:rPr>
        <w:t>, including but not limited to</w:t>
      </w:r>
      <w:del w:id="1325" w:author="Author">
        <w:r w:rsidR="00150EF0" w:rsidDel="007F6934">
          <w:rPr>
            <w:rFonts w:eastAsia="Arial" w:cs="Arial"/>
            <w:szCs w:val="24"/>
          </w:rPr>
          <w:delText>:</w:delText>
        </w:r>
      </w:del>
      <w:r w:rsidRPr="00F71284">
        <w:rPr>
          <w:rFonts w:eastAsia="Arial" w:cs="Arial"/>
          <w:szCs w:val="24"/>
        </w:rPr>
        <w:t xml:space="preserve"> pipelines, pump stations, and other system appurtenances.</w:t>
      </w:r>
      <w:ins w:id="1326" w:author="Author">
        <w:r w:rsidR="00FA272F">
          <w:rPr>
            <w:rFonts w:eastAsia="Arial" w:cs="Arial"/>
            <w:szCs w:val="24"/>
          </w:rPr>
          <w:t xml:space="preserve"> </w:t>
        </w:r>
        <w:r w:rsidR="00F01E90">
          <w:rPr>
            <w:rFonts w:eastAsia="Arial" w:cs="Arial"/>
            <w:szCs w:val="24"/>
          </w:rPr>
          <w:t>If</w:t>
        </w:r>
        <w:r w:rsidR="00FA272F" w:rsidRPr="00F71284">
          <w:rPr>
            <w:rFonts w:eastAsia="Arial" w:cs="Arial"/>
            <w:szCs w:val="24"/>
          </w:rPr>
          <w:t xml:space="preserve"> existing design criteria and </w:t>
        </w:r>
        <w:r w:rsidR="008541D4">
          <w:rPr>
            <w:rFonts w:eastAsia="Arial" w:cs="Arial"/>
            <w:szCs w:val="24"/>
          </w:rPr>
          <w:t xml:space="preserve">construction </w:t>
        </w:r>
        <w:r w:rsidR="00FA272F" w:rsidRPr="00F71284">
          <w:rPr>
            <w:rFonts w:eastAsia="Arial" w:cs="Arial"/>
            <w:szCs w:val="24"/>
          </w:rPr>
          <w:t xml:space="preserve">standards are </w:t>
        </w:r>
        <w:r w:rsidR="00037D1F">
          <w:rPr>
            <w:rFonts w:eastAsia="Arial" w:cs="Arial"/>
            <w:szCs w:val="24"/>
          </w:rPr>
          <w:t>defi</w:t>
        </w:r>
        <w:r w:rsidR="00FA272F" w:rsidRPr="00F71284">
          <w:rPr>
            <w:rFonts w:eastAsia="Arial" w:cs="Arial"/>
            <w:szCs w:val="24"/>
          </w:rPr>
          <w:t xml:space="preserve">cient to address </w:t>
        </w:r>
        <w:r w:rsidR="00D367E8">
          <w:rPr>
            <w:rFonts w:eastAsia="Arial" w:cs="Arial"/>
            <w:szCs w:val="24"/>
          </w:rPr>
          <w:t xml:space="preserve">the </w:t>
        </w:r>
        <w:r w:rsidR="00FA272F" w:rsidRPr="00F71284">
          <w:rPr>
            <w:rFonts w:eastAsia="Arial" w:cs="Arial"/>
            <w:szCs w:val="24"/>
          </w:rPr>
          <w:t>necessary</w:t>
        </w:r>
        <w:r w:rsidR="00141F55">
          <w:rPr>
            <w:rFonts w:eastAsia="Arial" w:cs="Arial"/>
            <w:szCs w:val="24"/>
          </w:rPr>
          <w:t xml:space="preserve"> component-specific</w:t>
        </w:r>
        <w:r w:rsidR="00FA272F">
          <w:rPr>
            <w:rFonts w:eastAsia="Arial" w:cs="Arial"/>
            <w:szCs w:val="24"/>
          </w:rPr>
          <w:t xml:space="preserve"> hydraulic</w:t>
        </w:r>
        <w:r w:rsidR="00FA272F" w:rsidRPr="00F71284">
          <w:rPr>
            <w:rFonts w:eastAsia="Arial" w:cs="Arial"/>
            <w:szCs w:val="24"/>
          </w:rPr>
          <w:t xml:space="preserve"> capacity as specified in </w:t>
        </w:r>
        <w:r w:rsidR="00FA272F">
          <w:rPr>
            <w:rFonts w:eastAsia="Arial" w:cs="Arial"/>
            <w:szCs w:val="24"/>
          </w:rPr>
          <w:t>section</w:t>
        </w:r>
        <w:r w:rsidR="00FA272F" w:rsidRPr="00F71284">
          <w:rPr>
            <w:rFonts w:eastAsia="Arial" w:cs="Arial"/>
            <w:szCs w:val="24"/>
          </w:rPr>
          <w:t xml:space="preserve"> 8</w:t>
        </w:r>
        <w:r w:rsidR="00FA272F">
          <w:rPr>
            <w:rFonts w:eastAsia="Arial" w:cs="Arial"/>
            <w:szCs w:val="24"/>
          </w:rPr>
          <w:t xml:space="preserve"> (</w:t>
        </w:r>
        <w:r w:rsidR="00FA272F" w:rsidRPr="00F71284">
          <w:rPr>
            <w:rFonts w:eastAsia="Arial" w:cs="Arial"/>
            <w:szCs w:val="24"/>
          </w:rPr>
          <w:t>System Evaluation</w:t>
        </w:r>
        <w:r w:rsidR="00FA272F">
          <w:rPr>
            <w:rFonts w:eastAsia="Arial" w:cs="Arial"/>
            <w:szCs w:val="24"/>
          </w:rPr>
          <w:t>,</w:t>
        </w:r>
        <w:r w:rsidR="00E12A2E">
          <w:rPr>
            <w:rFonts w:eastAsia="Arial" w:cs="Arial"/>
            <w:szCs w:val="24"/>
          </w:rPr>
          <w:t xml:space="preserve"> </w:t>
        </w:r>
        <w:r w:rsidR="00FA272F" w:rsidRPr="00F71284">
          <w:rPr>
            <w:rFonts w:eastAsia="Arial" w:cs="Arial"/>
            <w:szCs w:val="24"/>
          </w:rPr>
          <w:t xml:space="preserve">Capacity Assurance </w:t>
        </w:r>
        <w:r w:rsidR="00E12A2E">
          <w:rPr>
            <w:rFonts w:eastAsia="Arial" w:cs="Arial"/>
            <w:szCs w:val="24"/>
          </w:rPr>
          <w:t>a</w:t>
        </w:r>
        <w:r w:rsidR="00FA272F" w:rsidRPr="00F71284">
          <w:rPr>
            <w:rFonts w:eastAsia="Arial" w:cs="Arial"/>
            <w:szCs w:val="24"/>
          </w:rPr>
          <w:t>nd Capital Improvements</w:t>
        </w:r>
        <w:r w:rsidR="00FA272F">
          <w:rPr>
            <w:rFonts w:eastAsia="Arial" w:cs="Arial"/>
            <w:szCs w:val="24"/>
          </w:rPr>
          <w:t>)</w:t>
        </w:r>
        <w:r w:rsidR="00FA272F" w:rsidRPr="00F71284">
          <w:rPr>
            <w:rFonts w:eastAsia="Arial" w:cs="Arial"/>
            <w:szCs w:val="24"/>
          </w:rPr>
          <w:t xml:space="preserve"> of this Attachment, </w:t>
        </w:r>
        <w:r w:rsidR="00647881">
          <w:rPr>
            <w:rFonts w:eastAsia="Arial" w:cs="Arial"/>
            <w:szCs w:val="24"/>
          </w:rPr>
          <w:t xml:space="preserve">the procedures must include component-specific evaluation </w:t>
        </w:r>
        <w:r w:rsidR="00A45FE5">
          <w:rPr>
            <w:rFonts w:eastAsia="Arial" w:cs="Arial"/>
            <w:szCs w:val="24"/>
          </w:rPr>
          <w:t>of the design criteria</w:t>
        </w:r>
        <w:r w:rsidR="00030043">
          <w:rPr>
            <w:rFonts w:eastAsia="Arial" w:cs="Arial"/>
            <w:szCs w:val="24"/>
          </w:rPr>
          <w:t>.</w:t>
        </w:r>
      </w:ins>
    </w:p>
    <w:p w14:paraId="68CA7A38" w14:textId="66529208" w:rsidR="002B06DE" w:rsidRPr="00F71284" w:rsidRDefault="002B06DE" w:rsidP="004F7539">
      <w:pPr>
        <w:pStyle w:val="Headings2-D"/>
        <w:rPr>
          <w:rFonts w:eastAsia="Arial" w:cs="Arial"/>
          <w:szCs w:val="24"/>
        </w:rPr>
      </w:pPr>
      <w:bookmarkStart w:id="1327" w:name="_Toc116290104"/>
      <w:r w:rsidRPr="00F71284">
        <w:rPr>
          <w:rFonts w:ascii="Arial" w:eastAsia="Arial" w:hAnsi="Arial" w:cs="Arial"/>
          <w:szCs w:val="24"/>
        </w:rPr>
        <w:t>5.2.</w:t>
      </w:r>
      <w:r w:rsidRPr="00F71284">
        <w:rPr>
          <w:rFonts w:ascii="Arial" w:eastAsia="Arial" w:hAnsi="Arial" w:cs="Arial"/>
          <w:szCs w:val="24"/>
        </w:rPr>
        <w:tab/>
        <w:t>Procedures</w:t>
      </w:r>
      <w:del w:id="1328" w:author="Author">
        <w:r w:rsidRPr="00F71284">
          <w:rPr>
            <w:rFonts w:ascii="Arial" w:eastAsia="Arial" w:hAnsi="Arial" w:cs="Arial"/>
            <w:szCs w:val="24"/>
          </w:rPr>
          <w:delText>,</w:delText>
        </w:r>
      </w:del>
      <w:r w:rsidRPr="00F71284">
        <w:rPr>
          <w:rFonts w:ascii="Arial" w:eastAsia="Arial" w:hAnsi="Arial" w:cs="Arial"/>
          <w:szCs w:val="24"/>
        </w:rPr>
        <w:t xml:space="preserve"> </w:t>
      </w:r>
      <w:del w:id="1329" w:author="Author">
        <w:r w:rsidRPr="00F71284">
          <w:rPr>
            <w:rFonts w:ascii="Arial" w:eastAsia="Arial" w:hAnsi="Arial" w:cs="Arial"/>
            <w:szCs w:val="24"/>
          </w:rPr>
          <w:delText xml:space="preserve">Protocols </w:delText>
        </w:r>
      </w:del>
      <w:r w:rsidRPr="00F71284">
        <w:rPr>
          <w:rFonts w:ascii="Arial" w:eastAsia="Arial" w:hAnsi="Arial" w:cs="Arial"/>
          <w:szCs w:val="24"/>
        </w:rPr>
        <w:t>and Standards</w:t>
      </w:r>
      <w:bookmarkEnd w:id="1327"/>
    </w:p>
    <w:p w14:paraId="3ABF9880" w14:textId="7E27B0C6" w:rsidR="002B06DE" w:rsidRDefault="002B06DE" w:rsidP="00837A4E">
      <w:pPr>
        <w:spacing w:after="240"/>
        <w:ind w:left="720"/>
        <w:rPr>
          <w:rFonts w:eastAsia="Arial" w:cs="Arial"/>
        </w:rPr>
      </w:pPr>
      <w:r w:rsidRPr="36467C0C">
        <w:rPr>
          <w:rFonts w:eastAsia="Arial" w:cs="Arial"/>
        </w:rPr>
        <w:t>Procedures</w:t>
      </w:r>
      <w:del w:id="1330" w:author="Author">
        <w:r w:rsidRPr="36467C0C">
          <w:rPr>
            <w:rFonts w:eastAsia="Arial" w:cs="Arial"/>
          </w:rPr>
          <w:delText>, protocols</w:delText>
        </w:r>
      </w:del>
      <w:r w:rsidRPr="36467C0C">
        <w:rPr>
          <w:rFonts w:eastAsia="Arial" w:cs="Arial"/>
        </w:rPr>
        <w:t>, and standards for the inspection and testing of newly constructed, newly installed, repaired, and rehabilitated system pipelines, pumps, and other equipment and appurtenances.</w:t>
      </w:r>
    </w:p>
    <w:p w14:paraId="493C37E9" w14:textId="7E27B0C6" w:rsidR="002B06DE" w:rsidRDefault="002B06DE" w:rsidP="001145F2">
      <w:pPr>
        <w:pStyle w:val="Headings2-D"/>
        <w:ind w:left="720" w:hanging="720"/>
        <w:rPr>
          <w:del w:id="1331" w:author="Author"/>
          <w:rFonts w:ascii="Arial" w:eastAsia="Arial" w:hAnsi="Arial" w:cs="Arial"/>
        </w:rPr>
      </w:pPr>
      <w:del w:id="1332" w:author="Author">
        <w:r w:rsidRPr="36467C0C">
          <w:rPr>
            <w:rFonts w:ascii="Arial" w:eastAsia="Arial" w:hAnsi="Arial" w:cs="Arial"/>
          </w:rPr>
          <w:lastRenderedPageBreak/>
          <w:delText>5.3.</w:delText>
        </w:r>
        <w:r>
          <w:rPr>
            <w:rFonts w:eastAsia="Arial"/>
          </w:rPr>
          <w:tab/>
        </w:r>
        <w:r w:rsidRPr="36467C0C">
          <w:rPr>
            <w:rFonts w:ascii="Arial" w:eastAsia="Arial" w:hAnsi="Arial" w:cs="Arial"/>
          </w:rPr>
          <w:delText>Component-specific Design Criteria</w:delText>
        </w:r>
      </w:del>
    </w:p>
    <w:p w14:paraId="44F82BE4" w14:textId="7E27B0C6" w:rsidR="002B06DE" w:rsidRPr="00051FE4" w:rsidRDefault="002B06DE" w:rsidP="00127A5A">
      <w:pPr>
        <w:ind w:left="720"/>
        <w:rPr>
          <w:del w:id="1333" w:author="Author"/>
          <w:rFonts w:eastAsia="Arial" w:cs="Arial"/>
        </w:rPr>
      </w:pPr>
      <w:del w:id="1334" w:author="Author">
        <w:r w:rsidRPr="36467C0C">
          <w:rPr>
            <w:rFonts w:eastAsia="Arial" w:cs="Arial"/>
          </w:rPr>
          <w:delText>Design criteria and standards for system construction and installation, repair and rehabilitation</w:delText>
        </w:r>
        <w:r w:rsidR="006F6C98" w:rsidRPr="36467C0C">
          <w:rPr>
            <w:rFonts w:eastAsia="Arial" w:cs="Arial"/>
          </w:rPr>
          <w:delText>;</w:delText>
        </w:r>
        <w:r w:rsidRPr="36467C0C">
          <w:rPr>
            <w:rFonts w:eastAsia="Arial" w:cs="Arial"/>
          </w:rPr>
          <w:delText xml:space="preserve"> if existing design criteria and standards are deficient to address necessary capacity determinations, a system condition assessment, as specified in </w:delText>
        </w:r>
        <w:r w:rsidR="00663FA2" w:rsidRPr="36467C0C">
          <w:rPr>
            <w:rFonts w:eastAsia="Arial" w:cs="Arial"/>
          </w:rPr>
          <w:delText>section</w:delText>
        </w:r>
        <w:r w:rsidRPr="36467C0C">
          <w:rPr>
            <w:rFonts w:eastAsia="Arial" w:cs="Arial"/>
          </w:rPr>
          <w:delText xml:space="preserve"> 8</w:delText>
        </w:r>
        <w:r w:rsidR="00990361" w:rsidRPr="36467C0C">
          <w:rPr>
            <w:rFonts w:eastAsia="Arial" w:cs="Arial"/>
          </w:rPr>
          <w:delText xml:space="preserve"> (</w:delText>
        </w:r>
        <w:r w:rsidR="00150EF0" w:rsidRPr="36467C0C">
          <w:rPr>
            <w:rFonts w:eastAsia="Calibri" w:cs="Arial"/>
            <w:color w:val="211E1E"/>
          </w:rPr>
          <w:delText xml:space="preserve">ELEMENT 8. </w:delText>
        </w:r>
        <w:r w:rsidR="00990361" w:rsidRPr="36467C0C">
          <w:rPr>
            <w:rFonts w:eastAsia="Arial" w:cs="Arial"/>
          </w:rPr>
          <w:delText>System Evaluation and Capacity Assurance And Capital Improvements)</w:delText>
        </w:r>
        <w:r w:rsidRPr="36467C0C">
          <w:rPr>
            <w:rFonts w:eastAsia="Arial" w:cs="Arial"/>
          </w:rPr>
          <w:delText xml:space="preserve"> of this Attachment, must include component-specific evaluation to appropriately assess design criteria and/or existing conditions.</w:delText>
        </w:r>
      </w:del>
    </w:p>
    <w:p w14:paraId="0ED95008" w14:textId="05D7DAF9" w:rsidR="002B06DE" w:rsidRPr="00F71284" w:rsidRDefault="005A47EB" w:rsidP="00550E0B">
      <w:pPr>
        <w:pStyle w:val="Headings2-D"/>
        <w:keepNext/>
        <w:ind w:left="720" w:hanging="720"/>
        <w:rPr>
          <w:rFonts w:eastAsia="Arial" w:cs="Arial"/>
          <w:szCs w:val="24"/>
        </w:rPr>
      </w:pPr>
      <w:bookmarkStart w:id="1335" w:name="_Toc116290105"/>
      <w:r>
        <w:rPr>
          <w:rFonts w:ascii="Arial" w:eastAsia="Arial" w:hAnsi="Arial" w:cs="Arial"/>
          <w:szCs w:val="24"/>
        </w:rPr>
        <w:t>6.</w:t>
      </w:r>
      <w:r>
        <w:rPr>
          <w:rFonts w:ascii="Arial" w:eastAsia="Arial" w:hAnsi="Arial" w:cs="Arial"/>
          <w:szCs w:val="24"/>
        </w:rPr>
        <w:tab/>
      </w:r>
      <w:r w:rsidR="002B06DE" w:rsidRPr="00F71284">
        <w:rPr>
          <w:rFonts w:ascii="Arial" w:eastAsia="Arial" w:hAnsi="Arial" w:cs="Arial"/>
          <w:szCs w:val="24"/>
        </w:rPr>
        <w:t>SPILL EMERGENCY RESPONSE PLAN</w:t>
      </w:r>
      <w:bookmarkEnd w:id="1335"/>
    </w:p>
    <w:p w14:paraId="41DFF722" w14:textId="2CF1DCD5" w:rsidR="002B06DE" w:rsidRPr="00F71284" w:rsidRDefault="002B06DE" w:rsidP="00437453">
      <w:pPr>
        <w:spacing w:before="120" w:after="120"/>
        <w:ind w:left="720"/>
        <w:rPr>
          <w:rFonts w:eastAsia="Arial" w:cs="Arial"/>
          <w:szCs w:val="24"/>
        </w:rPr>
      </w:pPr>
      <w:r w:rsidRPr="00F71284">
        <w:rPr>
          <w:rFonts w:eastAsia="Arial" w:cs="Arial"/>
          <w:szCs w:val="24"/>
        </w:rPr>
        <w:t xml:space="preserve">The </w:t>
      </w:r>
      <w:r w:rsidRPr="00544237">
        <w:rPr>
          <w:rFonts w:eastAsia="Arial" w:cs="Arial"/>
          <w:szCs w:val="24"/>
        </w:rPr>
        <w:t>Plan</w:t>
      </w:r>
      <w:r w:rsidRPr="00F71284">
        <w:rPr>
          <w:rFonts w:eastAsia="Arial" w:cs="Arial"/>
          <w:szCs w:val="24"/>
        </w:rPr>
        <w:t xml:space="preserve"> must include a</w:t>
      </w:r>
      <w:ins w:id="1336" w:author="Author">
        <w:r w:rsidR="00D47DD6">
          <w:rPr>
            <w:rFonts w:eastAsia="Arial" w:cs="Arial"/>
            <w:szCs w:val="24"/>
          </w:rPr>
          <w:t xml:space="preserve">n </w:t>
        </w:r>
        <w:proofErr w:type="gramStart"/>
        <w:r w:rsidR="00D47DD6">
          <w:rPr>
            <w:rFonts w:eastAsia="Arial" w:cs="Arial"/>
            <w:szCs w:val="24"/>
          </w:rPr>
          <w:t>annually-updated</w:t>
        </w:r>
      </w:ins>
      <w:proofErr w:type="gramEnd"/>
      <w:r w:rsidRPr="00F71284">
        <w:rPr>
          <w:rFonts w:eastAsia="Arial" w:cs="Arial"/>
          <w:szCs w:val="24"/>
        </w:rPr>
        <w:t xml:space="preserve"> </w:t>
      </w:r>
      <w:del w:id="1337" w:author="Author">
        <w:r w:rsidRPr="00F71284" w:rsidDel="00EB2585">
          <w:rPr>
            <w:rFonts w:eastAsia="Arial" w:cs="Arial"/>
            <w:szCs w:val="24"/>
          </w:rPr>
          <w:delText xml:space="preserve">developed </w:delText>
        </w:r>
      </w:del>
      <w:r w:rsidRPr="00F71284">
        <w:rPr>
          <w:rFonts w:eastAsia="Arial" w:cs="Arial"/>
          <w:szCs w:val="24"/>
        </w:rPr>
        <w:t xml:space="preserve">Spill Emergency Response Plan to </w:t>
      </w:r>
      <w:del w:id="1338" w:author="Author">
        <w:r w:rsidRPr="00F71284" w:rsidDel="00794AEA">
          <w:rPr>
            <w:rFonts w:eastAsia="Arial" w:cs="Arial"/>
            <w:szCs w:val="24"/>
          </w:rPr>
          <w:delText xml:space="preserve">assure </w:delText>
        </w:r>
      </w:del>
      <w:ins w:id="1339" w:author="Author">
        <w:r w:rsidR="00794AEA">
          <w:rPr>
            <w:rFonts w:eastAsia="Arial" w:cs="Arial"/>
            <w:szCs w:val="24"/>
          </w:rPr>
          <w:t>ensure</w:t>
        </w:r>
        <w:r w:rsidR="00794AEA" w:rsidRPr="00F71284">
          <w:rPr>
            <w:rFonts w:eastAsia="Arial" w:cs="Arial"/>
            <w:szCs w:val="24"/>
          </w:rPr>
          <w:t xml:space="preserve"> </w:t>
        </w:r>
      </w:ins>
      <w:del w:id="1340" w:author="Author">
        <w:r w:rsidRPr="00F71284" w:rsidDel="00597324">
          <w:rPr>
            <w:rFonts w:eastAsia="Arial" w:cs="Arial"/>
            <w:szCs w:val="24"/>
          </w:rPr>
          <w:delText>immediate</w:delText>
        </w:r>
      </w:del>
      <w:ins w:id="1341" w:author="Author">
        <w:r w:rsidR="00597324">
          <w:rPr>
            <w:rFonts w:eastAsia="Arial" w:cs="Arial"/>
            <w:szCs w:val="24"/>
          </w:rPr>
          <w:t xml:space="preserve"> prompt</w:t>
        </w:r>
      </w:ins>
      <w:r w:rsidRPr="00F71284">
        <w:rPr>
          <w:rFonts w:eastAsia="Arial" w:cs="Arial"/>
          <w:szCs w:val="24"/>
        </w:rPr>
        <w:t xml:space="preserve"> detection and response to spills t</w:t>
      </w:r>
      <w:r w:rsidR="00AC410B">
        <w:rPr>
          <w:rFonts w:eastAsia="Arial" w:cs="Arial"/>
          <w:szCs w:val="24"/>
        </w:rPr>
        <w:t>o</w:t>
      </w:r>
      <w:r w:rsidRPr="00F71284">
        <w:rPr>
          <w:rFonts w:eastAsia="Arial" w:cs="Arial"/>
          <w:szCs w:val="24"/>
        </w:rPr>
        <w:t xml:space="preserve"> reduce spill volumes and collect information for prevention of future spills. The Spill Emergency Response Plan must include procedures to:</w:t>
      </w:r>
    </w:p>
    <w:p w14:paraId="6B089F55" w14:textId="4467E787" w:rsidR="00C73C1D" w:rsidRPr="00F71284" w:rsidRDefault="00C73C1D" w:rsidP="00054875">
      <w:pPr>
        <w:pStyle w:val="ListParagraph"/>
        <w:numPr>
          <w:ilvl w:val="0"/>
          <w:numId w:val="11"/>
        </w:numPr>
        <w:tabs>
          <w:tab w:val="left" w:pos="7470"/>
        </w:tabs>
        <w:ind w:left="1080"/>
        <w:contextualSpacing w:val="0"/>
        <w:rPr>
          <w:rFonts w:cs="Arial"/>
          <w:szCs w:val="24"/>
        </w:rPr>
      </w:pPr>
      <w:r>
        <w:rPr>
          <w:color w:val="211E1E"/>
          <w:szCs w:val="24"/>
        </w:rPr>
        <w:t>N</w:t>
      </w:r>
      <w:r w:rsidRPr="00EA78D3">
        <w:rPr>
          <w:color w:val="211E1E"/>
          <w:szCs w:val="24"/>
        </w:rPr>
        <w:t xml:space="preserve">otify primary responders, </w:t>
      </w:r>
      <w:r>
        <w:rPr>
          <w:color w:val="211E1E"/>
          <w:szCs w:val="24"/>
        </w:rPr>
        <w:t>appropriate</w:t>
      </w:r>
      <w:r w:rsidRPr="00EA78D3">
        <w:rPr>
          <w:color w:val="211E1E"/>
          <w:szCs w:val="24"/>
        </w:rPr>
        <w:t xml:space="preserve"> local officials, </w:t>
      </w:r>
      <w:r>
        <w:rPr>
          <w:color w:val="211E1E"/>
          <w:szCs w:val="24"/>
        </w:rPr>
        <w:t xml:space="preserve">and </w:t>
      </w:r>
      <w:r w:rsidRPr="00EA78D3">
        <w:rPr>
          <w:color w:val="211E1E"/>
          <w:szCs w:val="24"/>
        </w:rPr>
        <w:t>appropriate regulatory agencies of a spill in a timely manner</w:t>
      </w:r>
      <w:r w:rsidR="00F374EC">
        <w:rPr>
          <w:color w:val="211E1E"/>
          <w:szCs w:val="24"/>
        </w:rPr>
        <w:t>;</w:t>
      </w:r>
    </w:p>
    <w:p w14:paraId="44D56B07" w14:textId="7BDCABD0" w:rsidR="00C73C1D" w:rsidRPr="00F71284" w:rsidRDefault="00C73C1D" w:rsidP="00054875">
      <w:pPr>
        <w:pStyle w:val="ListParagraph"/>
        <w:numPr>
          <w:ilvl w:val="0"/>
          <w:numId w:val="11"/>
        </w:numPr>
        <w:tabs>
          <w:tab w:val="left" w:pos="7470"/>
        </w:tabs>
        <w:ind w:left="1080"/>
        <w:contextualSpacing w:val="0"/>
        <w:rPr>
          <w:rFonts w:cs="Arial"/>
          <w:szCs w:val="24"/>
        </w:rPr>
      </w:pPr>
      <w:r w:rsidRPr="00EA78D3">
        <w:rPr>
          <w:color w:val="211E1E"/>
          <w:szCs w:val="24"/>
        </w:rPr>
        <w:t>Notify other potentially affected entities (</w:t>
      </w:r>
      <w:r>
        <w:rPr>
          <w:color w:val="211E1E"/>
          <w:szCs w:val="24"/>
        </w:rPr>
        <w:t>for example,</w:t>
      </w:r>
      <w:r w:rsidRPr="00EA78D3">
        <w:rPr>
          <w:color w:val="211E1E"/>
          <w:szCs w:val="24"/>
        </w:rPr>
        <w:t xml:space="preserve"> health agencies, water suppliers, etc.) of spills that potentially affect public health or reach </w:t>
      </w:r>
      <w:r w:rsidRPr="00544237">
        <w:rPr>
          <w:color w:val="211E1E"/>
          <w:szCs w:val="24"/>
        </w:rPr>
        <w:t>water</w:t>
      </w:r>
      <w:r w:rsidR="00001C94" w:rsidRPr="00544237">
        <w:rPr>
          <w:color w:val="211E1E"/>
          <w:szCs w:val="24"/>
        </w:rPr>
        <w:t>s</w:t>
      </w:r>
      <w:r w:rsidRPr="00544237">
        <w:rPr>
          <w:color w:val="211E1E"/>
          <w:szCs w:val="24"/>
        </w:rPr>
        <w:t xml:space="preserve"> of the State</w:t>
      </w:r>
      <w:r w:rsidR="00F374EC">
        <w:rPr>
          <w:color w:val="211E1E"/>
          <w:szCs w:val="24"/>
        </w:rPr>
        <w:t>;</w:t>
      </w:r>
    </w:p>
    <w:p w14:paraId="4A77BBCA" w14:textId="77777777" w:rsidR="00C73C1D" w:rsidRPr="00F71284" w:rsidRDefault="00C73C1D" w:rsidP="00054875">
      <w:pPr>
        <w:pStyle w:val="ListParagraph"/>
        <w:numPr>
          <w:ilvl w:val="0"/>
          <w:numId w:val="11"/>
        </w:numPr>
        <w:tabs>
          <w:tab w:val="left" w:pos="7470"/>
        </w:tabs>
        <w:ind w:left="1080"/>
        <w:contextualSpacing w:val="0"/>
        <w:rPr>
          <w:rFonts w:cs="Arial"/>
          <w:szCs w:val="24"/>
        </w:rPr>
      </w:pPr>
      <w:r w:rsidRPr="00F71284">
        <w:rPr>
          <w:rFonts w:cs="Arial"/>
          <w:szCs w:val="24"/>
        </w:rPr>
        <w:t>Comply with the notification, monitoring and reporting requirements of this General Order, State law and regulations,</w:t>
      </w:r>
      <w:r w:rsidRPr="00EA78D3">
        <w:rPr>
          <w:color w:val="211E1E"/>
          <w:szCs w:val="24"/>
        </w:rPr>
        <w:t xml:space="preserve"> and applicable Regional Water Board Orders</w:t>
      </w:r>
      <w:r w:rsidRPr="00F71284">
        <w:rPr>
          <w:rFonts w:cs="Arial"/>
          <w:szCs w:val="24"/>
        </w:rPr>
        <w:t>;</w:t>
      </w:r>
    </w:p>
    <w:p w14:paraId="6E6C22D3" w14:textId="683993D9" w:rsidR="00C73C1D" w:rsidRPr="00A12DC4" w:rsidRDefault="00C73C1D" w:rsidP="00A12DC4">
      <w:pPr>
        <w:pStyle w:val="ListParagraph"/>
        <w:numPr>
          <w:ilvl w:val="0"/>
          <w:numId w:val="11"/>
        </w:numPr>
        <w:ind w:left="1080"/>
        <w:contextualSpacing w:val="0"/>
        <w:rPr>
          <w:rFonts w:cs="Arial"/>
          <w:szCs w:val="24"/>
        </w:rPr>
      </w:pPr>
      <w:r w:rsidRPr="00A12DC4">
        <w:rPr>
          <w:color w:val="211E1E"/>
          <w:szCs w:val="24"/>
        </w:rPr>
        <w:t>Ensure that appropriate staff and contractors implement the Spill Emergency Response Plan and are appropriately trained</w:t>
      </w:r>
      <w:r w:rsidR="00F374EC" w:rsidRPr="00A12DC4">
        <w:rPr>
          <w:color w:val="211E1E"/>
          <w:szCs w:val="24"/>
        </w:rPr>
        <w:t>;</w:t>
      </w:r>
    </w:p>
    <w:p w14:paraId="4580EED0" w14:textId="3193D5C5" w:rsidR="00C73C1D" w:rsidRPr="00F71284" w:rsidRDefault="00C73C1D" w:rsidP="00054875">
      <w:pPr>
        <w:pStyle w:val="Default"/>
        <w:numPr>
          <w:ilvl w:val="0"/>
          <w:numId w:val="11"/>
        </w:numPr>
        <w:spacing w:before="120" w:after="120"/>
        <w:ind w:left="1080"/>
        <w:rPr>
          <w:color w:val="211E1E"/>
        </w:rPr>
      </w:pPr>
      <w:r w:rsidRPr="00F71284">
        <w:rPr>
          <w:color w:val="211E1E"/>
        </w:rPr>
        <w:t>Address emergency system operations, traffic control and other necessary response activities</w:t>
      </w:r>
      <w:r w:rsidR="00F374EC">
        <w:rPr>
          <w:color w:val="211E1E"/>
        </w:rPr>
        <w:t>;</w:t>
      </w:r>
    </w:p>
    <w:p w14:paraId="7E568CA2" w14:textId="364F0AA6" w:rsidR="00C73C1D" w:rsidRPr="00F71284" w:rsidRDefault="00C73C1D" w:rsidP="00054875">
      <w:pPr>
        <w:pStyle w:val="Default"/>
        <w:numPr>
          <w:ilvl w:val="0"/>
          <w:numId w:val="11"/>
        </w:numPr>
        <w:spacing w:before="120" w:after="120"/>
        <w:ind w:left="1080"/>
        <w:rPr>
          <w:color w:val="211E1E"/>
        </w:rPr>
      </w:pPr>
      <w:r w:rsidRPr="00F71284">
        <w:rPr>
          <w:color w:val="211E1E"/>
        </w:rPr>
        <w:t>Contain a spill and prevent</w:t>
      </w:r>
      <w:ins w:id="1342" w:author="Author">
        <w:r w:rsidR="00CE53A7">
          <w:rPr>
            <w:color w:val="211E1E"/>
          </w:rPr>
          <w:t>/minimize</w:t>
        </w:r>
      </w:ins>
      <w:r w:rsidRPr="00F71284">
        <w:rPr>
          <w:color w:val="211E1E"/>
        </w:rPr>
        <w:t xml:space="preserve"> </w:t>
      </w:r>
      <w:r w:rsidRPr="00544237">
        <w:rPr>
          <w:color w:val="211E1E"/>
        </w:rPr>
        <w:t>discharge</w:t>
      </w:r>
      <w:r w:rsidRPr="00F71284">
        <w:rPr>
          <w:color w:val="211E1E"/>
        </w:rPr>
        <w:t xml:space="preserve"> to </w:t>
      </w:r>
      <w:r w:rsidRPr="00544237">
        <w:rPr>
          <w:color w:val="211E1E"/>
        </w:rPr>
        <w:t>waters of the State</w:t>
      </w:r>
      <w:r w:rsidRPr="00F71284">
        <w:rPr>
          <w:color w:val="211E1E"/>
        </w:rPr>
        <w:t xml:space="preserve"> or any </w:t>
      </w:r>
      <w:r w:rsidRPr="00544237">
        <w:rPr>
          <w:color w:val="211E1E"/>
        </w:rPr>
        <w:t>drainage conveyance system</w:t>
      </w:r>
      <w:r w:rsidR="00F374EC">
        <w:rPr>
          <w:color w:val="211E1E"/>
        </w:rPr>
        <w:t>;</w:t>
      </w:r>
    </w:p>
    <w:p w14:paraId="595E1258" w14:textId="478D141C" w:rsidR="00C73C1D" w:rsidRPr="00F71284" w:rsidRDefault="00C73C1D" w:rsidP="00054875">
      <w:pPr>
        <w:pStyle w:val="Default"/>
        <w:numPr>
          <w:ilvl w:val="0"/>
          <w:numId w:val="11"/>
        </w:numPr>
        <w:spacing w:before="120" w:after="120"/>
        <w:ind w:left="1080"/>
        <w:rPr>
          <w:color w:val="211E1E"/>
        </w:rPr>
      </w:pPr>
      <w:r w:rsidRPr="00F71284">
        <w:rPr>
          <w:color w:val="211E1E"/>
        </w:rPr>
        <w:t xml:space="preserve">Minimize and remediate public health impacts and adverse impacts on </w:t>
      </w:r>
      <w:r w:rsidRPr="00544237">
        <w:rPr>
          <w:color w:val="211E1E"/>
        </w:rPr>
        <w:t>beneficial uses</w:t>
      </w:r>
      <w:r w:rsidRPr="00F71284">
        <w:rPr>
          <w:color w:val="211E1E"/>
        </w:rPr>
        <w:t xml:space="preserve"> of </w:t>
      </w:r>
      <w:r w:rsidRPr="00544237">
        <w:rPr>
          <w:color w:val="211E1E"/>
        </w:rPr>
        <w:t>waters of the State</w:t>
      </w:r>
      <w:r w:rsidR="00F374EC">
        <w:rPr>
          <w:color w:val="211E1E"/>
        </w:rPr>
        <w:t>;</w:t>
      </w:r>
    </w:p>
    <w:p w14:paraId="0E2BD35B" w14:textId="0DCEED36" w:rsidR="00B5616F" w:rsidRPr="00C53B03" w:rsidRDefault="00B92B2F" w:rsidP="006504BA">
      <w:pPr>
        <w:pStyle w:val="ListParagraph"/>
        <w:numPr>
          <w:ilvl w:val="1"/>
          <w:numId w:val="11"/>
        </w:numPr>
        <w:contextualSpacing w:val="0"/>
        <w:rPr>
          <w:ins w:id="1343" w:author="Author"/>
          <w:rFonts w:cs="Arial"/>
          <w:szCs w:val="24"/>
        </w:rPr>
      </w:pPr>
      <w:ins w:id="1344" w:author="Author">
        <w:r w:rsidRPr="00C53B03">
          <w:rPr>
            <w:rFonts w:cs="Arial"/>
            <w:szCs w:val="24"/>
          </w:rPr>
          <w:t>Remove sewage from the drainage conveyance system</w:t>
        </w:r>
        <w:r w:rsidR="005215DD">
          <w:rPr>
            <w:rFonts w:cs="Arial"/>
            <w:szCs w:val="24"/>
          </w:rPr>
          <w:t>;</w:t>
        </w:r>
      </w:ins>
    </w:p>
    <w:p w14:paraId="75D4DC7F" w14:textId="38203AC0" w:rsidR="00B92B2F" w:rsidRPr="00C53B03" w:rsidRDefault="00B5616F" w:rsidP="006504BA">
      <w:pPr>
        <w:pStyle w:val="ListParagraph"/>
        <w:numPr>
          <w:ilvl w:val="1"/>
          <w:numId w:val="11"/>
        </w:numPr>
        <w:contextualSpacing w:val="0"/>
        <w:rPr>
          <w:ins w:id="1345" w:author="Author"/>
          <w:rFonts w:cs="Arial"/>
          <w:szCs w:val="24"/>
        </w:rPr>
      </w:pPr>
      <w:ins w:id="1346" w:author="Author">
        <w:r w:rsidRPr="00C53B03">
          <w:rPr>
            <w:rFonts w:cs="Arial"/>
            <w:szCs w:val="24"/>
          </w:rPr>
          <w:t>S</w:t>
        </w:r>
        <w:r w:rsidR="00B92B2F" w:rsidRPr="00C53B03">
          <w:rPr>
            <w:rFonts w:cs="Arial"/>
            <w:szCs w:val="24"/>
          </w:rPr>
          <w:t xml:space="preserve">anitize the </w:t>
        </w:r>
        <w:r w:rsidR="00720369">
          <w:rPr>
            <w:rFonts w:cs="Arial"/>
            <w:szCs w:val="24"/>
          </w:rPr>
          <w:t xml:space="preserve">spill area and drainage conveyance </w:t>
        </w:r>
        <w:r w:rsidR="00B92B2F" w:rsidRPr="00C53B03">
          <w:rPr>
            <w:rFonts w:cs="Arial"/>
            <w:szCs w:val="24"/>
          </w:rPr>
          <w:t>system in a manner that does not inadvertently impact beneficial uses in the receiving water</w:t>
        </w:r>
        <w:r w:rsidR="00EE1DAB">
          <w:rPr>
            <w:rFonts w:cs="Arial"/>
            <w:szCs w:val="24"/>
          </w:rPr>
          <w:t>s</w:t>
        </w:r>
        <w:r w:rsidR="00366153" w:rsidRPr="00C53B03">
          <w:rPr>
            <w:rFonts w:cs="Arial"/>
            <w:szCs w:val="24"/>
          </w:rPr>
          <w:t>;</w:t>
        </w:r>
      </w:ins>
    </w:p>
    <w:p w14:paraId="08F29E9A" w14:textId="629D424A" w:rsidR="00C73C1D" w:rsidRPr="00F71284" w:rsidRDefault="00C73C1D" w:rsidP="00054875">
      <w:pPr>
        <w:pStyle w:val="ListParagraph"/>
        <w:numPr>
          <w:ilvl w:val="0"/>
          <w:numId w:val="11"/>
        </w:numPr>
        <w:ind w:left="1080"/>
        <w:contextualSpacing w:val="0"/>
        <w:rPr>
          <w:rFonts w:cs="Arial"/>
          <w:szCs w:val="24"/>
        </w:rPr>
      </w:pPr>
      <w:r w:rsidRPr="00F71284">
        <w:rPr>
          <w:rFonts w:cs="Arial"/>
          <w:szCs w:val="24"/>
        </w:rPr>
        <w:t>Implement technologies, practices, equipment</w:t>
      </w:r>
      <w:r w:rsidR="00FA54F1">
        <w:rPr>
          <w:rFonts w:cs="Arial"/>
          <w:szCs w:val="24"/>
        </w:rPr>
        <w:t>,</w:t>
      </w:r>
      <w:r w:rsidRPr="00F71284">
        <w:rPr>
          <w:rFonts w:cs="Arial"/>
          <w:szCs w:val="24"/>
        </w:rPr>
        <w:t xml:space="preserve"> and interagency coordination to expedite spill containment and recovery</w:t>
      </w:r>
      <w:r w:rsidR="00F374EC">
        <w:rPr>
          <w:rFonts w:cs="Arial"/>
          <w:szCs w:val="24"/>
        </w:rPr>
        <w:t>;</w:t>
      </w:r>
    </w:p>
    <w:p w14:paraId="5EBB2B3F" w14:textId="77777777" w:rsidR="00C73C1D" w:rsidRPr="00F71284" w:rsidRDefault="00C73C1D" w:rsidP="00054875">
      <w:pPr>
        <w:pStyle w:val="ListParagraph"/>
        <w:numPr>
          <w:ilvl w:val="0"/>
          <w:numId w:val="11"/>
        </w:numPr>
        <w:ind w:left="1080"/>
        <w:contextualSpacing w:val="0"/>
        <w:rPr>
          <w:rFonts w:cs="Arial"/>
          <w:szCs w:val="24"/>
        </w:rPr>
      </w:pPr>
      <w:r w:rsidRPr="00F71284">
        <w:rPr>
          <w:rFonts w:cs="Arial"/>
          <w:szCs w:val="24"/>
        </w:rPr>
        <w:t xml:space="preserve">Implement pre-planned coordination and collaboration with storm drain agencies and </w:t>
      </w:r>
      <w:r w:rsidRPr="00EA78D3">
        <w:rPr>
          <w:szCs w:val="24"/>
        </w:rPr>
        <w:t xml:space="preserve">other utility agencies/departments </w:t>
      </w:r>
      <w:r w:rsidRPr="00F71284">
        <w:rPr>
          <w:rFonts w:cs="Arial"/>
          <w:szCs w:val="24"/>
        </w:rPr>
        <w:t xml:space="preserve">prior, during, and after a </w:t>
      </w:r>
      <w:r w:rsidRPr="00C246DE">
        <w:rPr>
          <w:rFonts w:cs="Arial"/>
          <w:szCs w:val="24"/>
        </w:rPr>
        <w:t>spill</w:t>
      </w:r>
      <w:r w:rsidRPr="00F71284">
        <w:rPr>
          <w:rFonts w:cs="Arial"/>
          <w:szCs w:val="24"/>
        </w:rPr>
        <w:t xml:space="preserve"> event;</w:t>
      </w:r>
    </w:p>
    <w:p w14:paraId="4D76FDA8" w14:textId="1860DBC5" w:rsidR="00C73C1D" w:rsidRPr="00F71284" w:rsidRDefault="00C73C1D" w:rsidP="00054875">
      <w:pPr>
        <w:pStyle w:val="ListParagraph"/>
        <w:numPr>
          <w:ilvl w:val="0"/>
          <w:numId w:val="11"/>
        </w:numPr>
        <w:ind w:left="1080"/>
        <w:contextualSpacing w:val="0"/>
        <w:rPr>
          <w:rFonts w:cs="Arial"/>
          <w:szCs w:val="24"/>
        </w:rPr>
      </w:pPr>
      <w:r w:rsidRPr="00F71284">
        <w:rPr>
          <w:rFonts w:cs="Arial"/>
          <w:szCs w:val="24"/>
        </w:rPr>
        <w:t>Conduct post-spill assessments of spill response activities;</w:t>
      </w:r>
    </w:p>
    <w:p w14:paraId="68EDF3D7" w14:textId="50D22261" w:rsidR="00C73C1D" w:rsidRPr="00F71284" w:rsidRDefault="00C73C1D" w:rsidP="00054875">
      <w:pPr>
        <w:pStyle w:val="ListParagraph"/>
        <w:numPr>
          <w:ilvl w:val="0"/>
          <w:numId w:val="11"/>
        </w:numPr>
        <w:ind w:left="1080"/>
        <w:contextualSpacing w:val="0"/>
        <w:rPr>
          <w:rFonts w:cs="Arial"/>
          <w:szCs w:val="24"/>
        </w:rPr>
      </w:pPr>
      <w:r w:rsidRPr="00F71284">
        <w:rPr>
          <w:rFonts w:cs="Arial"/>
          <w:szCs w:val="24"/>
        </w:rPr>
        <w:t xml:space="preserve">Document and report </w:t>
      </w:r>
      <w:r w:rsidRPr="00C246DE">
        <w:rPr>
          <w:rFonts w:cs="Arial"/>
          <w:szCs w:val="24"/>
        </w:rPr>
        <w:t>spill</w:t>
      </w:r>
      <w:r w:rsidRPr="00F71284">
        <w:rPr>
          <w:rFonts w:cs="Arial"/>
          <w:szCs w:val="24"/>
        </w:rPr>
        <w:t xml:space="preserve"> events</w:t>
      </w:r>
      <w:r w:rsidR="00E521BF">
        <w:rPr>
          <w:rFonts w:cs="Arial"/>
          <w:szCs w:val="24"/>
        </w:rPr>
        <w:t xml:space="preserve"> as required in this General Order</w:t>
      </w:r>
      <w:r w:rsidRPr="00F71284">
        <w:rPr>
          <w:rFonts w:cs="Arial"/>
          <w:szCs w:val="24"/>
        </w:rPr>
        <w:t>;</w:t>
      </w:r>
      <w:r w:rsidR="00F374EC">
        <w:rPr>
          <w:rFonts w:cs="Arial"/>
          <w:szCs w:val="24"/>
        </w:rPr>
        <w:t xml:space="preserve"> and</w:t>
      </w:r>
    </w:p>
    <w:p w14:paraId="0BB068D5" w14:textId="7E93E798" w:rsidR="00C73C1D" w:rsidRPr="00EA78D3" w:rsidRDefault="00E5328F" w:rsidP="00054875">
      <w:pPr>
        <w:pStyle w:val="ListParagraph"/>
        <w:numPr>
          <w:ilvl w:val="0"/>
          <w:numId w:val="11"/>
        </w:numPr>
        <w:ind w:left="1080"/>
        <w:contextualSpacing w:val="0"/>
        <w:rPr>
          <w:szCs w:val="24"/>
        </w:rPr>
      </w:pPr>
      <w:ins w:id="1347" w:author="Author">
        <w:r>
          <w:rPr>
            <w:rFonts w:cs="Arial"/>
            <w:szCs w:val="24"/>
          </w:rPr>
          <w:t>Annually</w:t>
        </w:r>
        <w:r w:rsidR="002577CB">
          <w:rPr>
            <w:rFonts w:cs="Arial"/>
            <w:szCs w:val="24"/>
          </w:rPr>
          <w:t>,</w:t>
        </w:r>
        <w:r>
          <w:rPr>
            <w:rFonts w:cs="Arial"/>
            <w:szCs w:val="24"/>
          </w:rPr>
          <w:t xml:space="preserve"> r</w:t>
        </w:r>
      </w:ins>
      <w:del w:id="1348" w:author="Author">
        <w:r w:rsidR="00A92716" w:rsidDel="00E5328F">
          <w:rPr>
            <w:rFonts w:cs="Arial"/>
            <w:szCs w:val="24"/>
          </w:rPr>
          <w:delText>R</w:delText>
        </w:r>
      </w:del>
      <w:r w:rsidR="00C73C1D" w:rsidRPr="00F71284">
        <w:rPr>
          <w:rFonts w:cs="Arial"/>
          <w:szCs w:val="24"/>
        </w:rPr>
        <w:t>eview and assess</w:t>
      </w:r>
      <w:ins w:id="1349" w:author="Author">
        <w:r>
          <w:rPr>
            <w:rFonts w:cs="Arial"/>
            <w:szCs w:val="24"/>
          </w:rPr>
          <w:t xml:space="preserve"> effectiveness of</w:t>
        </w:r>
      </w:ins>
      <w:r w:rsidR="00C73C1D" w:rsidRPr="00F71284">
        <w:rPr>
          <w:rFonts w:cs="Arial"/>
          <w:szCs w:val="24"/>
        </w:rPr>
        <w:t xml:space="preserve"> the Spill Emergency Response</w:t>
      </w:r>
      <w:del w:id="1350" w:author="Author">
        <w:r w:rsidR="00C73C1D" w:rsidRPr="00F71284" w:rsidDel="00C53B03">
          <w:rPr>
            <w:rFonts w:cs="Arial"/>
            <w:szCs w:val="24"/>
          </w:rPr>
          <w:delText xml:space="preserve"> </w:delText>
        </w:r>
      </w:del>
      <w:ins w:id="1351" w:author="Author">
        <w:r>
          <w:rPr>
            <w:rFonts w:cs="Arial"/>
            <w:szCs w:val="24"/>
          </w:rPr>
          <w:t>, and update</w:t>
        </w:r>
        <w:r w:rsidR="00C53B03">
          <w:rPr>
            <w:rFonts w:cs="Arial"/>
            <w:szCs w:val="24"/>
          </w:rPr>
          <w:t xml:space="preserve"> the </w:t>
        </w:r>
      </w:ins>
      <w:r w:rsidR="00C73C1D" w:rsidRPr="00F71284">
        <w:rPr>
          <w:rFonts w:cs="Arial"/>
          <w:szCs w:val="24"/>
        </w:rPr>
        <w:t>Plan</w:t>
      </w:r>
      <w:ins w:id="1352" w:author="Author">
        <w:r w:rsidR="00C53B03">
          <w:rPr>
            <w:rFonts w:cs="Arial"/>
            <w:szCs w:val="24"/>
          </w:rPr>
          <w:t xml:space="preserve"> as needed</w:t>
        </w:r>
      </w:ins>
      <w:del w:id="1353" w:author="Author">
        <w:r w:rsidR="00A92716" w:rsidRPr="00A92716" w:rsidDel="00C53B03">
          <w:rPr>
            <w:rFonts w:cs="Arial"/>
            <w:szCs w:val="24"/>
          </w:rPr>
          <w:delText xml:space="preserve"> </w:delText>
        </w:r>
        <w:r w:rsidR="00A92716" w:rsidRPr="00F71284" w:rsidDel="00692559">
          <w:rPr>
            <w:rFonts w:cs="Arial"/>
            <w:szCs w:val="24"/>
          </w:rPr>
          <w:delText>A</w:delText>
        </w:r>
        <w:r w:rsidR="00A92716" w:rsidRPr="00F71284" w:rsidDel="00C53B03">
          <w:rPr>
            <w:rFonts w:cs="Arial"/>
            <w:szCs w:val="24"/>
          </w:rPr>
          <w:delText>nnually</w:delText>
        </w:r>
      </w:del>
      <w:r w:rsidR="00C73C1D" w:rsidRPr="00EA78D3">
        <w:rPr>
          <w:szCs w:val="24"/>
        </w:rPr>
        <w:t>.</w:t>
      </w:r>
    </w:p>
    <w:p w14:paraId="4E651F36" w14:textId="20F8F839" w:rsidR="002B06DE" w:rsidRPr="00F71284" w:rsidRDefault="00A34BF8" w:rsidP="007D7247">
      <w:pPr>
        <w:pStyle w:val="Headings1-D"/>
        <w:keepNext/>
        <w:keepLines/>
        <w:ind w:left="720" w:hanging="720"/>
        <w:rPr>
          <w:rFonts w:eastAsia="Arial" w:cs="Arial"/>
        </w:rPr>
      </w:pPr>
      <w:bookmarkStart w:id="1354" w:name="_Toc85209166"/>
      <w:bookmarkStart w:id="1355" w:name="_Toc85209772"/>
      <w:bookmarkStart w:id="1356" w:name="_Toc116290106"/>
      <w:bookmarkEnd w:id="1354"/>
      <w:bookmarkEnd w:id="1355"/>
      <w:r w:rsidRPr="36467C0C">
        <w:rPr>
          <w:rFonts w:ascii="Arial" w:eastAsia="Arial" w:hAnsi="Arial" w:cs="Arial"/>
        </w:rPr>
        <w:lastRenderedPageBreak/>
        <w:t>7.</w:t>
      </w:r>
      <w:r>
        <w:rPr>
          <w:rFonts w:eastAsia="Arial"/>
        </w:rPr>
        <w:tab/>
      </w:r>
      <w:r w:rsidR="002B06DE" w:rsidRPr="36467C0C">
        <w:rPr>
          <w:rFonts w:ascii="Arial" w:eastAsia="Arial" w:hAnsi="Arial" w:cs="Arial"/>
        </w:rPr>
        <w:t>SEWER PIPE BLOCKAGE CONTROL PROGRAM</w:t>
      </w:r>
      <w:bookmarkEnd w:id="1356"/>
      <w:r w:rsidR="002B06DE" w:rsidRPr="36467C0C">
        <w:rPr>
          <w:rFonts w:ascii="Arial" w:eastAsia="Arial" w:hAnsi="Arial" w:cs="Arial"/>
        </w:rPr>
        <w:t xml:space="preserve"> </w:t>
      </w:r>
      <w:ins w:id="1357" w:author="Author">
        <w:r w:rsidR="00A0239B">
          <w:rPr>
            <w:rFonts w:ascii="Arial" w:eastAsia="Arial" w:hAnsi="Arial" w:cs="Arial"/>
          </w:rPr>
          <w:t xml:space="preserve">AND ROOTS CONTROL </w:t>
        </w:r>
        <w:r w:rsidR="00E25724">
          <w:rPr>
            <w:rFonts w:ascii="Arial" w:eastAsia="Arial" w:hAnsi="Arial" w:cs="Arial"/>
          </w:rPr>
          <w:t>P</w:t>
        </w:r>
        <w:r w:rsidR="00A0239B">
          <w:rPr>
            <w:rFonts w:ascii="Arial" w:eastAsia="Arial" w:hAnsi="Arial" w:cs="Arial"/>
          </w:rPr>
          <w:t>ROGRAM</w:t>
        </w:r>
      </w:ins>
    </w:p>
    <w:p w14:paraId="5F4012CA" w14:textId="09BC42C2" w:rsidR="00F8632D" w:rsidRDefault="008703EA" w:rsidP="00A84EF1">
      <w:pPr>
        <w:keepNext/>
        <w:keepLines/>
        <w:spacing w:before="120" w:after="120"/>
        <w:ind w:left="720"/>
        <w:rPr>
          <w:ins w:id="1358" w:author="Author"/>
          <w:rFonts w:eastAsia="Arial" w:cs="Arial"/>
          <w:szCs w:val="24"/>
        </w:rPr>
      </w:pPr>
      <w:r>
        <w:rPr>
          <w:rFonts w:eastAsia="Arial" w:cs="Arial"/>
          <w:szCs w:val="24"/>
        </w:rPr>
        <w:t xml:space="preserve">The </w:t>
      </w:r>
      <w:ins w:id="1359" w:author="Author">
        <w:r>
          <w:rPr>
            <w:rFonts w:eastAsia="Arial" w:cs="Arial"/>
            <w:szCs w:val="24"/>
          </w:rPr>
          <w:t xml:space="preserve">Sewer System Management </w:t>
        </w:r>
      </w:ins>
      <w:r>
        <w:rPr>
          <w:rFonts w:eastAsia="Arial" w:cs="Arial"/>
          <w:szCs w:val="24"/>
        </w:rPr>
        <w:t>Plan must include procedur</w:t>
      </w:r>
      <w:r w:rsidR="00205555">
        <w:rPr>
          <w:rFonts w:eastAsia="Arial" w:cs="Arial"/>
          <w:szCs w:val="24"/>
        </w:rPr>
        <w:t>e</w:t>
      </w:r>
      <w:r>
        <w:rPr>
          <w:rFonts w:eastAsia="Arial" w:cs="Arial"/>
          <w:szCs w:val="24"/>
        </w:rPr>
        <w:t xml:space="preserve">s </w:t>
      </w:r>
      <w:ins w:id="1360" w:author="Author">
        <w:r w:rsidR="00954A84">
          <w:rPr>
            <w:rFonts w:eastAsia="Arial" w:cs="Arial"/>
            <w:szCs w:val="24"/>
          </w:rPr>
          <w:t>for the</w:t>
        </w:r>
      </w:ins>
      <w:del w:id="1361" w:author="Author">
        <w:r w:rsidDel="00954A84">
          <w:rPr>
            <w:rFonts w:eastAsia="Arial" w:cs="Arial"/>
            <w:szCs w:val="24"/>
          </w:rPr>
          <w:delText>to</w:delText>
        </w:r>
      </w:del>
      <w:r w:rsidR="00376D51" w:rsidRPr="00376D51">
        <w:rPr>
          <w:rFonts w:eastAsia="Arial" w:cs="Arial"/>
          <w:szCs w:val="24"/>
        </w:rPr>
        <w:t xml:space="preserve"> evaluat</w:t>
      </w:r>
      <w:ins w:id="1362" w:author="Author">
        <w:r w:rsidR="00954A84">
          <w:rPr>
            <w:rFonts w:eastAsia="Arial" w:cs="Arial"/>
            <w:szCs w:val="24"/>
          </w:rPr>
          <w:t>ion</w:t>
        </w:r>
      </w:ins>
      <w:del w:id="1363" w:author="Author">
        <w:r w:rsidR="00376D51" w:rsidRPr="00376D51" w:rsidDel="00954A84">
          <w:rPr>
            <w:rFonts w:eastAsia="Arial" w:cs="Arial"/>
            <w:szCs w:val="24"/>
          </w:rPr>
          <w:delText>e</w:delText>
        </w:r>
      </w:del>
      <w:ins w:id="1364" w:author="Author">
        <w:r w:rsidR="00954A84">
          <w:rPr>
            <w:rFonts w:eastAsia="Arial" w:cs="Arial"/>
            <w:szCs w:val="24"/>
          </w:rPr>
          <w:t xml:space="preserve"> of</w:t>
        </w:r>
      </w:ins>
      <w:r w:rsidR="00376D51" w:rsidRPr="00376D51">
        <w:rPr>
          <w:rFonts w:eastAsia="Arial" w:cs="Arial"/>
          <w:szCs w:val="24"/>
        </w:rPr>
        <w:t xml:space="preserve"> </w:t>
      </w:r>
      <w:r w:rsidR="00E729FC">
        <w:rPr>
          <w:rFonts w:eastAsia="Arial" w:cs="Arial"/>
          <w:szCs w:val="24"/>
        </w:rPr>
        <w:t>the</w:t>
      </w:r>
      <w:r w:rsidR="00E729FC" w:rsidRPr="00376D51">
        <w:rPr>
          <w:rFonts w:eastAsia="Arial" w:cs="Arial"/>
          <w:szCs w:val="24"/>
        </w:rPr>
        <w:t xml:space="preserve"> Enrollee</w:t>
      </w:r>
      <w:r w:rsidR="00E729FC">
        <w:rPr>
          <w:rFonts w:eastAsia="Arial" w:cs="Arial"/>
          <w:szCs w:val="24"/>
        </w:rPr>
        <w:t>’s</w:t>
      </w:r>
      <w:ins w:id="1365" w:author="Author">
        <w:r w:rsidR="00E729FC" w:rsidRPr="00376D51">
          <w:rPr>
            <w:rFonts w:eastAsia="Arial" w:cs="Arial"/>
            <w:szCs w:val="24"/>
          </w:rPr>
          <w:t xml:space="preserve"> </w:t>
        </w:r>
      </w:ins>
      <w:r w:rsidR="002B06DE" w:rsidRPr="00F71284">
        <w:rPr>
          <w:rFonts w:eastAsia="Arial" w:cs="Arial"/>
          <w:szCs w:val="24"/>
        </w:rPr>
        <w:t>service area</w:t>
      </w:r>
      <w:r w:rsidR="005E47BC" w:rsidRPr="00F71284">
        <w:rPr>
          <w:rFonts w:eastAsia="Arial" w:cs="Arial"/>
          <w:szCs w:val="24"/>
        </w:rPr>
        <w:t xml:space="preserve"> </w:t>
      </w:r>
      <w:ins w:id="1366" w:author="Author">
        <w:r w:rsidR="00F8632D" w:rsidRPr="00376D51">
          <w:rPr>
            <w:rFonts w:eastAsia="Arial" w:cs="Arial"/>
            <w:szCs w:val="24"/>
          </w:rPr>
          <w:t xml:space="preserve">to determine whether a </w:t>
        </w:r>
        <w:r w:rsidR="00F8632D">
          <w:rPr>
            <w:rFonts w:eastAsia="Arial" w:cs="Arial"/>
            <w:szCs w:val="24"/>
          </w:rPr>
          <w:t>sewer pipe blockage</w:t>
        </w:r>
        <w:r w:rsidR="00F8632D" w:rsidRPr="00376D51">
          <w:rPr>
            <w:rFonts w:eastAsia="Arial" w:cs="Arial"/>
            <w:szCs w:val="24"/>
          </w:rPr>
          <w:t xml:space="preserve"> control program </w:t>
        </w:r>
        <w:r w:rsidR="007D7247">
          <w:rPr>
            <w:rFonts w:eastAsia="Arial" w:cs="Arial"/>
            <w:szCs w:val="24"/>
          </w:rPr>
          <w:t>and</w:t>
        </w:r>
        <w:r w:rsidR="00CD00FE">
          <w:rPr>
            <w:rFonts w:eastAsia="Arial" w:cs="Arial"/>
            <w:szCs w:val="24"/>
          </w:rPr>
          <w:t xml:space="preserve">/or a roots control program </w:t>
        </w:r>
        <w:r w:rsidR="00F8632D" w:rsidRPr="00376D51">
          <w:rPr>
            <w:rFonts w:eastAsia="Arial" w:cs="Arial"/>
            <w:szCs w:val="24"/>
          </w:rPr>
          <w:t>is needed</w:t>
        </w:r>
        <w:r w:rsidR="00F8632D">
          <w:rPr>
            <w:rFonts w:eastAsia="Arial" w:cs="Arial"/>
            <w:szCs w:val="24"/>
          </w:rPr>
          <w:t xml:space="preserve"> to </w:t>
        </w:r>
      </w:ins>
      <w:del w:id="1367" w:author="Author">
        <w:r w:rsidR="005E47BC" w:rsidRPr="00F71284" w:rsidDel="009303CE">
          <w:rPr>
            <w:rFonts w:eastAsia="Arial" w:cs="Arial"/>
            <w:szCs w:val="24"/>
          </w:rPr>
          <w:delText>and</w:delText>
        </w:r>
        <w:r w:rsidR="002B06DE" w:rsidRPr="00F71284" w:rsidDel="009303CE">
          <w:rPr>
            <w:rFonts w:eastAsia="Arial" w:cs="Arial"/>
            <w:szCs w:val="24"/>
          </w:rPr>
          <w:delText xml:space="preserve"> identify and address system-specific pipe blockages caused by</w:delText>
        </w:r>
        <w:r w:rsidR="002B06DE" w:rsidRPr="00F71284" w:rsidDel="00662B6F">
          <w:rPr>
            <w:rFonts w:eastAsia="Arial" w:cs="Arial"/>
            <w:szCs w:val="24"/>
          </w:rPr>
          <w:delText xml:space="preserve"> roots</w:delText>
        </w:r>
        <w:r w:rsidR="002B06DE" w:rsidRPr="00F71284" w:rsidDel="009303CE">
          <w:rPr>
            <w:rFonts w:eastAsia="Arial" w:cs="Arial"/>
            <w:szCs w:val="24"/>
          </w:rPr>
          <w:delText xml:space="preserve">, </w:delText>
        </w:r>
      </w:del>
      <w:ins w:id="1368" w:author="Author">
        <w:r w:rsidR="000F5232">
          <w:rPr>
            <w:rFonts w:eastAsia="Arial" w:cs="Arial"/>
            <w:szCs w:val="24"/>
          </w:rPr>
          <w:t xml:space="preserve">control </w:t>
        </w:r>
      </w:ins>
      <w:r w:rsidR="002B06DE" w:rsidRPr="00F71284">
        <w:rPr>
          <w:rFonts w:eastAsia="Arial" w:cs="Arial"/>
          <w:szCs w:val="24"/>
        </w:rPr>
        <w:t>fats, oils, grease, rags</w:t>
      </w:r>
      <w:r w:rsidR="00465EE3">
        <w:rPr>
          <w:rFonts w:eastAsia="Arial" w:cs="Arial"/>
          <w:szCs w:val="24"/>
        </w:rPr>
        <w:t>,</w:t>
      </w:r>
      <w:r w:rsidR="002B06DE" w:rsidRPr="00F71284">
        <w:rPr>
          <w:rFonts w:eastAsia="Arial" w:cs="Arial"/>
          <w:szCs w:val="24"/>
        </w:rPr>
        <w:t xml:space="preserve"> </w:t>
      </w:r>
      <w:del w:id="1369" w:author="Author">
        <w:r w:rsidR="002B06DE" w:rsidRPr="00F71284" w:rsidDel="00A84EF1">
          <w:rPr>
            <w:rFonts w:eastAsia="Arial" w:cs="Arial"/>
            <w:szCs w:val="24"/>
          </w:rPr>
          <w:delText xml:space="preserve">and </w:delText>
        </w:r>
      </w:del>
      <w:r w:rsidR="002B06DE" w:rsidRPr="00F71284">
        <w:rPr>
          <w:rFonts w:eastAsia="Arial" w:cs="Arial"/>
          <w:szCs w:val="24"/>
        </w:rPr>
        <w:t>debris</w:t>
      </w:r>
      <w:ins w:id="1370" w:author="Author">
        <w:r w:rsidR="00A84EF1">
          <w:rPr>
            <w:rFonts w:eastAsia="Arial" w:cs="Arial"/>
            <w:szCs w:val="24"/>
          </w:rPr>
          <w:t xml:space="preserve"> and roots</w:t>
        </w:r>
        <w:r w:rsidR="00E86E12">
          <w:rPr>
            <w:rFonts w:eastAsia="Arial" w:cs="Arial"/>
            <w:szCs w:val="24"/>
          </w:rPr>
          <w:t xml:space="preserve">. </w:t>
        </w:r>
        <w:r w:rsidR="00E86E12" w:rsidRPr="00376D51">
          <w:rPr>
            <w:rFonts w:eastAsia="Arial" w:cs="Arial"/>
            <w:szCs w:val="24"/>
          </w:rPr>
          <w:t xml:space="preserve">If </w:t>
        </w:r>
        <w:r w:rsidR="00E86E12">
          <w:rPr>
            <w:rFonts w:eastAsia="Arial" w:cs="Arial"/>
            <w:szCs w:val="24"/>
          </w:rPr>
          <w:t>the</w:t>
        </w:r>
        <w:r w:rsidR="00E86E12" w:rsidRPr="00376D51">
          <w:rPr>
            <w:rFonts w:eastAsia="Arial" w:cs="Arial"/>
            <w:szCs w:val="24"/>
          </w:rPr>
          <w:t xml:space="preserve"> Enrollee determines that a program is not needed, the Enrollee </w:t>
        </w:r>
        <w:r w:rsidR="00E86E12">
          <w:rPr>
            <w:rFonts w:eastAsia="Arial" w:cs="Arial"/>
            <w:szCs w:val="24"/>
          </w:rPr>
          <w:t>shall</w:t>
        </w:r>
        <w:r w:rsidR="00E86E12" w:rsidRPr="00376D51">
          <w:rPr>
            <w:rFonts w:eastAsia="Arial" w:cs="Arial"/>
            <w:szCs w:val="24"/>
          </w:rPr>
          <w:t xml:space="preserve"> provide justification </w:t>
        </w:r>
        <w:r w:rsidR="00E86E12">
          <w:rPr>
            <w:rFonts w:eastAsia="Arial" w:cs="Arial"/>
            <w:szCs w:val="24"/>
          </w:rPr>
          <w:t xml:space="preserve">in its Plan </w:t>
        </w:r>
        <w:r w:rsidR="00E86E12" w:rsidRPr="00376D51">
          <w:rPr>
            <w:rFonts w:eastAsia="Arial" w:cs="Arial"/>
            <w:szCs w:val="24"/>
          </w:rPr>
          <w:t xml:space="preserve">for why </w:t>
        </w:r>
        <w:r w:rsidR="00E86E12">
          <w:rPr>
            <w:rFonts w:eastAsia="Arial" w:cs="Arial"/>
            <w:szCs w:val="24"/>
          </w:rPr>
          <w:t>a program</w:t>
        </w:r>
        <w:r w:rsidR="00E86E12" w:rsidRPr="00376D51">
          <w:rPr>
            <w:rFonts w:eastAsia="Arial" w:cs="Arial"/>
            <w:szCs w:val="24"/>
          </w:rPr>
          <w:t xml:space="preserve"> is not needed.</w:t>
        </w:r>
      </w:ins>
    </w:p>
    <w:p w14:paraId="2596DA1A" w14:textId="5DEEEC64" w:rsidR="00AB6AFA" w:rsidRPr="00F71284" w:rsidRDefault="00F8632D" w:rsidP="00A84EF1">
      <w:pPr>
        <w:keepNext/>
        <w:keepLines/>
        <w:spacing w:before="120" w:after="120"/>
        <w:ind w:left="720"/>
        <w:rPr>
          <w:rFonts w:eastAsia="Arial" w:cs="Arial"/>
          <w:szCs w:val="24"/>
        </w:rPr>
      </w:pPr>
      <w:ins w:id="1371" w:author="Author">
        <w:r>
          <w:rPr>
            <w:rFonts w:eastAsia="Arial" w:cs="Arial"/>
            <w:szCs w:val="24"/>
          </w:rPr>
          <w:t xml:space="preserve">To address fats, oils, grease, </w:t>
        </w:r>
        <w:proofErr w:type="gramStart"/>
        <w:r>
          <w:rPr>
            <w:rFonts w:eastAsia="Arial" w:cs="Arial"/>
            <w:szCs w:val="24"/>
          </w:rPr>
          <w:t>rags</w:t>
        </w:r>
        <w:proofErr w:type="gramEnd"/>
        <w:r>
          <w:rPr>
            <w:rFonts w:eastAsia="Arial" w:cs="Arial"/>
            <w:szCs w:val="24"/>
          </w:rPr>
          <w:t xml:space="preserve"> and debris,</w:t>
        </w:r>
      </w:ins>
      <w:del w:id="1372" w:author="Author">
        <w:r w:rsidR="002B06DE" w:rsidRPr="00F71284" w:rsidDel="009303CE">
          <w:rPr>
            <w:rFonts w:eastAsia="Arial" w:cs="Arial"/>
            <w:szCs w:val="24"/>
          </w:rPr>
          <w:delText>.</w:delText>
        </w:r>
      </w:del>
      <w:r w:rsidR="00375538">
        <w:rPr>
          <w:rFonts w:eastAsia="Arial" w:cs="Arial"/>
          <w:szCs w:val="24"/>
        </w:rPr>
        <w:t xml:space="preserve"> </w:t>
      </w:r>
      <w:del w:id="1373" w:author="Author">
        <w:r w:rsidR="002B06DE" w:rsidRPr="00F71284" w:rsidDel="00375538">
          <w:rPr>
            <w:rFonts w:eastAsia="Arial" w:cs="Arial"/>
            <w:szCs w:val="24"/>
          </w:rPr>
          <w:delText>T</w:delText>
        </w:r>
      </w:del>
      <w:ins w:id="1374" w:author="Author">
        <w:r w:rsidR="00375538">
          <w:rPr>
            <w:rFonts w:eastAsia="Arial" w:cs="Arial"/>
            <w:szCs w:val="24"/>
          </w:rPr>
          <w:t>t</w:t>
        </w:r>
      </w:ins>
      <w:r w:rsidR="002B06DE" w:rsidRPr="00F71284">
        <w:rPr>
          <w:rFonts w:eastAsia="Arial" w:cs="Arial"/>
          <w:szCs w:val="24"/>
        </w:rPr>
        <w:t>he procedures must include, at minimum</w:t>
      </w:r>
      <w:r w:rsidR="000C6AB9">
        <w:rPr>
          <w:rFonts w:eastAsia="Arial" w:cs="Arial"/>
          <w:szCs w:val="24"/>
        </w:rPr>
        <w:t>:</w:t>
      </w:r>
    </w:p>
    <w:p w14:paraId="6E6122C5" w14:textId="267E4541" w:rsidR="00A746B3" w:rsidRPr="00D00E3D" w:rsidRDefault="00A746B3" w:rsidP="00054875">
      <w:pPr>
        <w:pStyle w:val="ListParagraph"/>
        <w:numPr>
          <w:ilvl w:val="0"/>
          <w:numId w:val="11"/>
        </w:numPr>
        <w:ind w:left="1080"/>
        <w:contextualSpacing w:val="0"/>
        <w:rPr>
          <w:rFonts w:cs="Arial"/>
          <w:szCs w:val="24"/>
        </w:rPr>
      </w:pPr>
      <w:r w:rsidRPr="00D00E3D">
        <w:rPr>
          <w:rFonts w:cs="Arial"/>
          <w:szCs w:val="24"/>
        </w:rPr>
        <w:t xml:space="preserve">An implementation plan and schedule for a public education </w:t>
      </w:r>
      <w:r w:rsidR="00163BC4" w:rsidRPr="00D00E3D">
        <w:rPr>
          <w:rFonts w:cs="Arial"/>
          <w:szCs w:val="24"/>
        </w:rPr>
        <w:t>and</w:t>
      </w:r>
      <w:r w:rsidRPr="00D00E3D">
        <w:rPr>
          <w:rFonts w:cs="Arial"/>
          <w:szCs w:val="24"/>
        </w:rPr>
        <w:t xml:space="preserve"> outreach program that promotes proper disposal of pipe-blocking substances;</w:t>
      </w:r>
    </w:p>
    <w:p w14:paraId="1F7FC4CC" w14:textId="77777777" w:rsidR="00A746B3" w:rsidRDefault="00A746B3" w:rsidP="00054875">
      <w:pPr>
        <w:pStyle w:val="ListParagraph"/>
        <w:numPr>
          <w:ilvl w:val="0"/>
          <w:numId w:val="11"/>
        </w:numPr>
        <w:ind w:left="1080"/>
        <w:contextualSpacing w:val="0"/>
        <w:rPr>
          <w:rFonts w:cs="Arial"/>
          <w:szCs w:val="24"/>
        </w:rPr>
      </w:pPr>
      <w:r w:rsidRPr="00D00E3D">
        <w:rPr>
          <w:rFonts w:cs="Arial"/>
          <w:szCs w:val="24"/>
        </w:rPr>
        <w:t>A plan and schedule for the disposal of pipe-blocking substances generated within the sanitary sewer system service area. This may include a list of acceptable disposal facilities and/or additional facilities needed to adequately dispose of substances generated within a sanitary sewer system service area;</w:t>
      </w:r>
    </w:p>
    <w:p w14:paraId="562C42AB" w14:textId="0E08FACE" w:rsidR="00571016" w:rsidRPr="00D00E3D" w:rsidDel="00867013" w:rsidRDefault="00571016" w:rsidP="00054875">
      <w:pPr>
        <w:pStyle w:val="ListParagraph"/>
        <w:numPr>
          <w:ilvl w:val="0"/>
          <w:numId w:val="11"/>
        </w:numPr>
        <w:ind w:left="1080"/>
        <w:contextualSpacing w:val="0"/>
        <w:rPr>
          <w:del w:id="1375" w:author="Author"/>
          <w:rFonts w:cs="Arial"/>
          <w:szCs w:val="24"/>
        </w:rPr>
      </w:pPr>
      <w:del w:id="1376" w:author="Author">
        <w:r w:rsidDel="00867013">
          <w:rPr>
            <w:rFonts w:cs="Arial"/>
            <w:szCs w:val="24"/>
          </w:rPr>
          <w:delText>A plan to identify, document and address system areas/components prone to root-intrusion potentially resulting in system backup, failure and/or exfiltration</w:delText>
        </w:r>
        <w:r w:rsidR="00867013" w:rsidDel="00867013">
          <w:rPr>
            <w:rFonts w:cs="Arial"/>
            <w:szCs w:val="24"/>
          </w:rPr>
          <w:delText>;</w:delText>
        </w:r>
      </w:del>
    </w:p>
    <w:p w14:paraId="3368A6C8" w14:textId="77777777" w:rsidR="00A746B3" w:rsidRPr="00D00E3D" w:rsidRDefault="00A746B3" w:rsidP="00054875">
      <w:pPr>
        <w:pStyle w:val="ListParagraph"/>
        <w:numPr>
          <w:ilvl w:val="0"/>
          <w:numId w:val="11"/>
        </w:numPr>
        <w:ind w:left="1080"/>
        <w:contextualSpacing w:val="0"/>
        <w:rPr>
          <w:rFonts w:cs="Arial"/>
          <w:szCs w:val="24"/>
        </w:rPr>
      </w:pPr>
      <w:r w:rsidRPr="00D00E3D">
        <w:rPr>
          <w:rFonts w:cs="Arial"/>
          <w:szCs w:val="24"/>
        </w:rPr>
        <w:t>The legal authority to prohibit discharges to the system and identify measures to prevent spills and blockages;</w:t>
      </w:r>
    </w:p>
    <w:p w14:paraId="50D32358" w14:textId="490048E5" w:rsidR="00A746B3" w:rsidRPr="00D00E3D" w:rsidRDefault="00A746B3" w:rsidP="00054875">
      <w:pPr>
        <w:pStyle w:val="ListParagraph"/>
        <w:numPr>
          <w:ilvl w:val="0"/>
          <w:numId w:val="11"/>
        </w:numPr>
        <w:ind w:left="1080"/>
        <w:contextualSpacing w:val="0"/>
        <w:rPr>
          <w:rFonts w:cs="Arial"/>
          <w:szCs w:val="24"/>
        </w:rPr>
      </w:pPr>
      <w:r w:rsidRPr="00D00E3D">
        <w:rPr>
          <w:rFonts w:cs="Arial"/>
          <w:szCs w:val="24"/>
        </w:rPr>
        <w:t xml:space="preserve">Requirements to install grease removal devices (such as traps or interceptors), design standards for the removal devices, maintenance requirements, best management practices requirements, </w:t>
      </w:r>
      <w:proofErr w:type="gramStart"/>
      <w:r w:rsidRPr="00D00E3D">
        <w:rPr>
          <w:rFonts w:cs="Arial"/>
          <w:szCs w:val="24"/>
        </w:rPr>
        <w:t>recordkeeping</w:t>
      </w:r>
      <w:proofErr w:type="gramEnd"/>
      <w:r w:rsidRPr="00D00E3D">
        <w:rPr>
          <w:rFonts w:cs="Arial"/>
          <w:szCs w:val="24"/>
        </w:rPr>
        <w:t xml:space="preserve"> and reporting requirements;</w:t>
      </w:r>
    </w:p>
    <w:p w14:paraId="4EFFB4E5" w14:textId="77777777" w:rsidR="00A746B3" w:rsidRPr="00D00E3D" w:rsidRDefault="00A746B3" w:rsidP="00054875">
      <w:pPr>
        <w:pStyle w:val="ListParagraph"/>
        <w:numPr>
          <w:ilvl w:val="0"/>
          <w:numId w:val="11"/>
        </w:numPr>
        <w:ind w:left="1080"/>
        <w:contextualSpacing w:val="0"/>
        <w:rPr>
          <w:rFonts w:cs="Arial"/>
          <w:szCs w:val="24"/>
        </w:rPr>
      </w:pPr>
      <w:r w:rsidRPr="00D00E3D">
        <w:rPr>
          <w:rFonts w:cs="Arial"/>
          <w:szCs w:val="24"/>
        </w:rPr>
        <w:t>Authority to inspect grease producing facilities, enforcement authorities, and whether the Enrollee has sufficient staff to inspect and enforce the fats, oils, and grease ordinance;</w:t>
      </w:r>
    </w:p>
    <w:p w14:paraId="42CB8B6F" w14:textId="4EC54BB5" w:rsidR="00A746B3" w:rsidRPr="00D00E3D" w:rsidRDefault="00A746B3" w:rsidP="00054875">
      <w:pPr>
        <w:pStyle w:val="ListParagraph"/>
        <w:numPr>
          <w:ilvl w:val="0"/>
          <w:numId w:val="11"/>
        </w:numPr>
        <w:ind w:left="1080"/>
        <w:contextualSpacing w:val="0"/>
        <w:rPr>
          <w:rFonts w:cs="Arial"/>
          <w:szCs w:val="24"/>
        </w:rPr>
      </w:pPr>
      <w:r w:rsidRPr="00D00E3D">
        <w:rPr>
          <w:rFonts w:cs="Arial"/>
          <w:szCs w:val="24"/>
        </w:rPr>
        <w:t>An identification of sanitary sewer system sections subject to fats, oils, and grease blockages and establishment of a cleaning schedule for each section;</w:t>
      </w:r>
      <w:r w:rsidR="00F374EC" w:rsidRPr="00D00E3D">
        <w:rPr>
          <w:rFonts w:cs="Arial"/>
          <w:szCs w:val="24"/>
        </w:rPr>
        <w:t xml:space="preserve"> and</w:t>
      </w:r>
    </w:p>
    <w:p w14:paraId="5E3D7604" w14:textId="20B47CE1" w:rsidR="000E29A4" w:rsidRPr="00D00E3D" w:rsidRDefault="000E29A4" w:rsidP="00054875">
      <w:pPr>
        <w:pStyle w:val="ListParagraph"/>
        <w:numPr>
          <w:ilvl w:val="0"/>
          <w:numId w:val="11"/>
        </w:numPr>
        <w:ind w:left="1080"/>
        <w:rPr>
          <w:rFonts w:cs="Arial"/>
          <w:szCs w:val="24"/>
        </w:rPr>
      </w:pPr>
      <w:r w:rsidRPr="00D00E3D">
        <w:rPr>
          <w:rFonts w:cs="Arial"/>
          <w:szCs w:val="24"/>
        </w:rPr>
        <w:t>Implementation of source control measures for all sources of fats, oils, and grease reaching the sanitary sewer system for each section identified above</w:t>
      </w:r>
      <w:r w:rsidR="00437453" w:rsidRPr="00D00E3D">
        <w:rPr>
          <w:rFonts w:cs="Arial"/>
          <w:szCs w:val="24"/>
        </w:rPr>
        <w:t>.</w:t>
      </w:r>
    </w:p>
    <w:p w14:paraId="7BEB5FE0" w14:textId="52FD193B" w:rsidR="000C6AB9" w:rsidRPr="000C6AB9" w:rsidRDefault="000C6AB9" w:rsidP="00EB7491">
      <w:pPr>
        <w:pStyle w:val="ListParagraph"/>
        <w:keepNext/>
        <w:keepLines/>
        <w:spacing w:before="240"/>
        <w:ind w:left="720"/>
        <w:contextualSpacing w:val="0"/>
        <w:rPr>
          <w:ins w:id="1377" w:author="Author"/>
          <w:rFonts w:eastAsia="Arial" w:cs="Arial"/>
          <w:szCs w:val="24"/>
        </w:rPr>
      </w:pPr>
      <w:ins w:id="1378" w:author="Author">
        <w:r w:rsidRPr="000C6AB9">
          <w:rPr>
            <w:rFonts w:eastAsia="Arial" w:cs="Arial"/>
            <w:szCs w:val="24"/>
          </w:rPr>
          <w:t xml:space="preserve">To address </w:t>
        </w:r>
        <w:r>
          <w:rPr>
            <w:rFonts w:eastAsia="Arial" w:cs="Arial"/>
            <w:szCs w:val="24"/>
          </w:rPr>
          <w:t>roots</w:t>
        </w:r>
        <w:r w:rsidRPr="000C6AB9">
          <w:rPr>
            <w:rFonts w:eastAsia="Arial" w:cs="Arial"/>
            <w:szCs w:val="24"/>
          </w:rPr>
          <w:t>, the procedures</w:t>
        </w:r>
        <w:r w:rsidR="00CD00FE">
          <w:rPr>
            <w:rFonts w:eastAsia="Arial" w:cs="Arial"/>
            <w:szCs w:val="24"/>
          </w:rPr>
          <w:t xml:space="preserve"> must</w:t>
        </w:r>
        <w:r w:rsidRPr="000C6AB9">
          <w:rPr>
            <w:rFonts w:eastAsia="Arial" w:cs="Arial"/>
            <w:szCs w:val="24"/>
          </w:rPr>
          <w:t>, at minimum:</w:t>
        </w:r>
      </w:ins>
    </w:p>
    <w:p w14:paraId="1A6D1B2D" w14:textId="54794CA4" w:rsidR="000C6AB9" w:rsidRPr="00FF4D79" w:rsidRDefault="004A6CED" w:rsidP="000C6AB9">
      <w:pPr>
        <w:pStyle w:val="ListParagraph"/>
        <w:numPr>
          <w:ilvl w:val="0"/>
          <w:numId w:val="11"/>
        </w:numPr>
        <w:ind w:left="1080"/>
        <w:contextualSpacing w:val="0"/>
        <w:rPr>
          <w:ins w:id="1379" w:author="Author"/>
          <w:rFonts w:cs="Arial"/>
          <w:szCs w:val="24"/>
        </w:rPr>
      </w:pPr>
      <w:ins w:id="1380" w:author="Author">
        <w:r>
          <w:rPr>
            <w:rFonts w:cs="Arial"/>
            <w:szCs w:val="24"/>
          </w:rPr>
          <w:t>I</w:t>
        </w:r>
        <w:r w:rsidR="000C6AB9" w:rsidRPr="00F71284">
          <w:rPr>
            <w:rFonts w:cs="Arial"/>
            <w:szCs w:val="24"/>
          </w:rPr>
          <w:t>dentif</w:t>
        </w:r>
        <w:r w:rsidR="00F76E92">
          <w:rPr>
            <w:rFonts w:cs="Arial"/>
            <w:szCs w:val="24"/>
          </w:rPr>
          <w:t>y</w:t>
        </w:r>
        <w:r>
          <w:rPr>
            <w:rFonts w:cs="Arial"/>
            <w:szCs w:val="24"/>
          </w:rPr>
          <w:t>,</w:t>
        </w:r>
        <w:r w:rsidR="00F76E92">
          <w:rPr>
            <w:rFonts w:cs="Arial"/>
            <w:szCs w:val="24"/>
          </w:rPr>
          <w:t xml:space="preserve"> document</w:t>
        </w:r>
        <w:r>
          <w:rPr>
            <w:rFonts w:cs="Arial"/>
            <w:szCs w:val="24"/>
          </w:rPr>
          <w:t xml:space="preserve"> </w:t>
        </w:r>
        <w:r w:rsidR="000C6AB9" w:rsidRPr="00F71284">
          <w:rPr>
            <w:rFonts w:cs="Arial"/>
            <w:szCs w:val="24"/>
          </w:rPr>
          <w:t xml:space="preserve">and address system areas/components prone to root-intrusion </w:t>
        </w:r>
        <w:r w:rsidR="000C6AB9" w:rsidRPr="00FF4D79">
          <w:rPr>
            <w:rFonts w:cs="Arial"/>
            <w:szCs w:val="24"/>
          </w:rPr>
          <w:t>potentially resulting in system backup</w:t>
        </w:r>
        <w:r w:rsidR="00D16ED5">
          <w:rPr>
            <w:rFonts w:cs="Arial"/>
            <w:szCs w:val="24"/>
          </w:rPr>
          <w:t xml:space="preserve"> and/or</w:t>
        </w:r>
        <w:r w:rsidR="000C6AB9" w:rsidRPr="00FF4D79">
          <w:rPr>
            <w:rFonts w:cs="Arial"/>
            <w:szCs w:val="24"/>
          </w:rPr>
          <w:t xml:space="preserve"> failure;</w:t>
        </w:r>
      </w:ins>
    </w:p>
    <w:p w14:paraId="7C908DE5" w14:textId="76EC9601" w:rsidR="00D536BD" w:rsidRPr="00FF4D79" w:rsidRDefault="00D536BD" w:rsidP="00D536BD">
      <w:pPr>
        <w:pStyle w:val="ListParagraph"/>
        <w:numPr>
          <w:ilvl w:val="0"/>
          <w:numId w:val="11"/>
        </w:numPr>
        <w:ind w:left="1080"/>
        <w:rPr>
          <w:ins w:id="1381" w:author="Author"/>
          <w:rFonts w:cs="Arial"/>
          <w:szCs w:val="24"/>
        </w:rPr>
      </w:pPr>
      <w:ins w:id="1382" w:author="Author">
        <w:r w:rsidRPr="00FF4D79">
          <w:rPr>
            <w:rFonts w:cs="Arial"/>
            <w:szCs w:val="24"/>
          </w:rPr>
          <w:t>Implement</w:t>
        </w:r>
        <w:r w:rsidR="00A23725" w:rsidRPr="00FF4D79">
          <w:rPr>
            <w:rFonts w:cs="Arial"/>
            <w:szCs w:val="24"/>
          </w:rPr>
          <w:t xml:space="preserve"> coordination measures </w:t>
        </w:r>
        <w:r w:rsidR="00F76E92" w:rsidRPr="00FF4D79">
          <w:rPr>
            <w:rFonts w:cs="Arial"/>
            <w:szCs w:val="24"/>
          </w:rPr>
          <w:t xml:space="preserve">to </w:t>
        </w:r>
        <w:r w:rsidR="00A23725" w:rsidRPr="00FF4D79">
          <w:rPr>
            <w:rFonts w:cs="Arial"/>
            <w:szCs w:val="24"/>
          </w:rPr>
          <w:t>re</w:t>
        </w:r>
        <w:r w:rsidR="00D00E3D" w:rsidRPr="00FF4D79">
          <w:rPr>
            <w:rFonts w:cs="Arial"/>
            <w:szCs w:val="24"/>
          </w:rPr>
          <w:t xml:space="preserve">duce </w:t>
        </w:r>
        <w:r w:rsidR="00C229A3" w:rsidRPr="00FF4D79">
          <w:rPr>
            <w:rFonts w:cs="Arial"/>
            <w:szCs w:val="24"/>
          </w:rPr>
          <w:t>recurrence</w:t>
        </w:r>
        <w:r w:rsidR="00D00E3D" w:rsidRPr="00FF4D79">
          <w:rPr>
            <w:rFonts w:cs="Arial"/>
            <w:szCs w:val="24"/>
          </w:rPr>
          <w:t xml:space="preserve"> of root </w:t>
        </w:r>
        <w:r w:rsidR="00C229A3" w:rsidRPr="00FF4D79">
          <w:rPr>
            <w:rFonts w:cs="Arial"/>
            <w:szCs w:val="24"/>
          </w:rPr>
          <w:t xml:space="preserve">intrusion for the </w:t>
        </w:r>
        <w:r w:rsidR="004B6B7A" w:rsidRPr="00FF4D79">
          <w:rPr>
            <w:rFonts w:cs="Arial"/>
            <w:szCs w:val="24"/>
          </w:rPr>
          <w:t>system areas/components identified above</w:t>
        </w:r>
        <w:r w:rsidRPr="00FF4D79">
          <w:rPr>
            <w:rFonts w:cs="Arial"/>
            <w:szCs w:val="24"/>
          </w:rPr>
          <w:t>.</w:t>
        </w:r>
      </w:ins>
    </w:p>
    <w:p w14:paraId="6FC0E2CC" w14:textId="0FC8E1E8" w:rsidR="002B06DE" w:rsidRPr="00F71284" w:rsidRDefault="00D82743" w:rsidP="00D82743">
      <w:pPr>
        <w:pStyle w:val="Headings1-D"/>
        <w:ind w:left="720" w:hanging="720"/>
        <w:rPr>
          <w:rFonts w:eastAsia="Arial" w:cs="Arial"/>
        </w:rPr>
      </w:pPr>
      <w:bookmarkStart w:id="1383" w:name="_Toc116290107"/>
      <w:r w:rsidRPr="36467C0C">
        <w:rPr>
          <w:rFonts w:ascii="Arial" w:eastAsia="Arial" w:hAnsi="Arial" w:cs="Arial"/>
        </w:rPr>
        <w:t>8.</w:t>
      </w:r>
      <w:r>
        <w:rPr>
          <w:rFonts w:eastAsia="Arial"/>
        </w:rPr>
        <w:tab/>
      </w:r>
      <w:r w:rsidR="002B06DE" w:rsidRPr="36467C0C">
        <w:rPr>
          <w:rFonts w:ascii="Arial" w:eastAsia="Arial" w:hAnsi="Arial" w:cs="Arial"/>
        </w:rPr>
        <w:t>SYSTEM EVALUATION</w:t>
      </w:r>
      <w:ins w:id="1384" w:author="Author">
        <w:r w:rsidR="00B81A55" w:rsidRPr="36467C0C">
          <w:rPr>
            <w:rFonts w:ascii="Arial" w:eastAsia="Arial" w:hAnsi="Arial" w:cs="Arial"/>
          </w:rPr>
          <w:t>,</w:t>
        </w:r>
      </w:ins>
      <w:del w:id="1385" w:author="Author">
        <w:r w:rsidR="002B06DE" w:rsidRPr="36467C0C" w:rsidDel="00B81A55">
          <w:rPr>
            <w:rFonts w:ascii="Arial" w:eastAsia="Arial" w:hAnsi="Arial" w:cs="Arial"/>
          </w:rPr>
          <w:delText xml:space="preserve"> AND</w:delText>
        </w:r>
      </w:del>
      <w:r w:rsidR="002B06DE" w:rsidRPr="36467C0C">
        <w:rPr>
          <w:rFonts w:ascii="Arial" w:eastAsia="Arial" w:hAnsi="Arial" w:cs="Arial"/>
        </w:rPr>
        <w:t xml:space="preserve"> CAPACITY ASSURANCE AND CAPITAL IMPROVEMENTS</w:t>
      </w:r>
      <w:bookmarkEnd w:id="1383"/>
    </w:p>
    <w:p w14:paraId="4498DFAA" w14:textId="0D3FD771" w:rsidR="00107CF7" w:rsidRPr="00107CF7" w:rsidDel="00A42ECE" w:rsidRDefault="002B06DE" w:rsidP="00A42ECE">
      <w:pPr>
        <w:ind w:left="720"/>
        <w:rPr>
          <w:del w:id="1386" w:author="Author"/>
          <w:rFonts w:eastAsia="Arial" w:cs="Arial"/>
          <w:szCs w:val="24"/>
        </w:rPr>
      </w:pPr>
      <w:r w:rsidRPr="00F71284">
        <w:rPr>
          <w:rFonts w:eastAsia="Arial" w:cs="Arial"/>
          <w:szCs w:val="24"/>
        </w:rPr>
        <w:t xml:space="preserve">The </w:t>
      </w:r>
      <w:r w:rsidRPr="00544237">
        <w:rPr>
          <w:rFonts w:eastAsia="Arial" w:cs="Arial"/>
          <w:szCs w:val="24"/>
        </w:rPr>
        <w:t>Plan</w:t>
      </w:r>
      <w:r w:rsidRPr="00F71284">
        <w:rPr>
          <w:rFonts w:eastAsia="Arial" w:cs="Arial"/>
          <w:szCs w:val="24"/>
        </w:rPr>
        <w:t xml:space="preserve"> must </w:t>
      </w:r>
      <w:del w:id="1387" w:author="Author">
        <w:r w:rsidRPr="00F71284" w:rsidDel="008C66EA">
          <w:rPr>
            <w:rFonts w:eastAsia="Arial" w:cs="Arial"/>
            <w:szCs w:val="24"/>
          </w:rPr>
          <w:delText xml:space="preserve">provide </w:delText>
        </w:r>
      </w:del>
      <w:ins w:id="1388" w:author="Author">
        <w:r w:rsidR="008C66EA">
          <w:rPr>
            <w:rFonts w:eastAsia="Arial" w:cs="Arial"/>
            <w:szCs w:val="24"/>
          </w:rPr>
          <w:t>include</w:t>
        </w:r>
        <w:r w:rsidR="008C66EA" w:rsidRPr="00F71284">
          <w:rPr>
            <w:rFonts w:eastAsia="Arial" w:cs="Arial"/>
            <w:szCs w:val="24"/>
          </w:rPr>
          <w:t xml:space="preserve"> </w:t>
        </w:r>
      </w:ins>
      <w:r w:rsidRPr="00F71284">
        <w:rPr>
          <w:rFonts w:eastAsia="Arial" w:cs="Arial"/>
          <w:szCs w:val="24"/>
        </w:rPr>
        <w:t>procedures and activities for</w:t>
      </w:r>
      <w:ins w:id="1389" w:author="Author">
        <w:r w:rsidR="00107CF7" w:rsidRPr="00F71284">
          <w:rPr>
            <w:rFonts w:eastAsia="Arial" w:cs="Arial"/>
            <w:szCs w:val="24"/>
          </w:rPr>
          <w:t>:</w:t>
        </w:r>
      </w:ins>
      <w:del w:id="1390" w:author="Author">
        <w:r w:rsidRPr="00F71284" w:rsidDel="00F230B1">
          <w:rPr>
            <w:rFonts w:eastAsia="Arial" w:cs="Arial"/>
            <w:szCs w:val="24"/>
          </w:rPr>
          <w:delText xml:space="preserve"> </w:delText>
        </w:r>
        <w:r w:rsidRPr="00F71284" w:rsidDel="00A42ECE">
          <w:rPr>
            <w:rFonts w:eastAsia="Arial" w:cs="Arial"/>
            <w:szCs w:val="24"/>
          </w:rPr>
          <w:delText>the Enrollee to assess system condition and capacity</w:delText>
        </w:r>
        <w:r w:rsidR="00107CF7" w:rsidRPr="00107CF7" w:rsidDel="00A42ECE">
          <w:rPr>
            <w:rFonts w:eastAsia="Arial" w:cs="Arial"/>
            <w:szCs w:val="24"/>
          </w:rPr>
          <w:delText>, and prioritize rehabilitation actions to address:</w:delText>
        </w:r>
      </w:del>
    </w:p>
    <w:p w14:paraId="37C9638F" w14:textId="1AF131F9" w:rsidR="00107CF7" w:rsidRPr="00107CF7" w:rsidDel="00A42ECE" w:rsidRDefault="00107CF7" w:rsidP="00A42ECE">
      <w:pPr>
        <w:spacing w:before="60" w:after="60"/>
        <w:ind w:left="720"/>
        <w:rPr>
          <w:del w:id="1391" w:author="Author"/>
        </w:rPr>
      </w:pPr>
      <w:del w:id="1392" w:author="Author">
        <w:r w:rsidRPr="00107CF7" w:rsidDel="00A42ECE">
          <w:delText>Local / regional climate change impacts;</w:delText>
        </w:r>
      </w:del>
    </w:p>
    <w:p w14:paraId="43FD46E1" w14:textId="3505FCB3" w:rsidR="00107CF7" w:rsidRPr="00107CF7" w:rsidDel="00A42ECE" w:rsidRDefault="00107CF7" w:rsidP="00A42ECE">
      <w:pPr>
        <w:spacing w:before="60" w:after="60"/>
        <w:ind w:left="720"/>
        <w:rPr>
          <w:del w:id="1393" w:author="Author"/>
        </w:rPr>
      </w:pPr>
      <w:del w:id="1394" w:author="Author">
        <w:r w:rsidRPr="00107CF7" w:rsidDel="00A42ECE">
          <w:delText>Environmental impacts;</w:delText>
        </w:r>
      </w:del>
    </w:p>
    <w:p w14:paraId="66950F16" w14:textId="68D95C9E" w:rsidR="00107CF7" w:rsidRPr="00107CF7" w:rsidDel="00A42ECE" w:rsidRDefault="00107CF7" w:rsidP="00A42ECE">
      <w:pPr>
        <w:spacing w:before="60" w:after="60"/>
        <w:ind w:left="720"/>
        <w:rPr>
          <w:del w:id="1395" w:author="Author"/>
        </w:rPr>
      </w:pPr>
      <w:del w:id="1396" w:author="Author">
        <w:r w:rsidRPr="00107CF7" w:rsidDel="00A42ECE">
          <w:delText>Change in waste flow rates and system users;</w:delText>
        </w:r>
      </w:del>
    </w:p>
    <w:p w14:paraId="7F70A7AA" w14:textId="55899F58" w:rsidR="00107CF7" w:rsidRPr="00107CF7" w:rsidDel="00A42ECE" w:rsidRDefault="00107CF7" w:rsidP="00A42ECE">
      <w:pPr>
        <w:spacing w:before="60" w:after="60"/>
        <w:ind w:left="720"/>
        <w:rPr>
          <w:del w:id="1397" w:author="Author"/>
        </w:rPr>
      </w:pPr>
      <w:del w:id="1398" w:author="Author">
        <w:r w:rsidRPr="00107CF7" w:rsidDel="00A42ECE">
          <w:delText>Customer use of household and commercial products; and</w:delText>
        </w:r>
      </w:del>
    </w:p>
    <w:p w14:paraId="1FDD1B72" w14:textId="3847D1C4" w:rsidR="00107CF7" w:rsidRPr="00107CF7" w:rsidRDefault="00107CF7" w:rsidP="00A42ECE">
      <w:pPr>
        <w:spacing w:before="60" w:after="60"/>
        <w:ind w:left="720"/>
        <w:rPr>
          <w:rFonts w:eastAsia="Arial"/>
        </w:rPr>
      </w:pPr>
      <w:del w:id="1399" w:author="Author">
        <w:r w:rsidRPr="00107CF7" w:rsidDel="00A42ECE">
          <w:delText xml:space="preserve">Other current and forecasted system-specific impacts that threaten the sewer system. </w:delText>
        </w:r>
      </w:del>
    </w:p>
    <w:p w14:paraId="374005C4" w14:textId="77777777" w:rsidR="00E77B4C" w:rsidRPr="003A57A0" w:rsidRDefault="00E77B4C" w:rsidP="00E77B4C">
      <w:pPr>
        <w:pStyle w:val="ListParagraph"/>
        <w:keepNext/>
        <w:numPr>
          <w:ilvl w:val="0"/>
          <w:numId w:val="73"/>
        </w:numPr>
        <w:tabs>
          <w:tab w:val="left" w:pos="1080"/>
        </w:tabs>
        <w:ind w:left="1080"/>
        <w:contextualSpacing w:val="0"/>
        <w:rPr>
          <w:ins w:id="1400" w:author="Author"/>
          <w:rFonts w:eastAsia="Arial"/>
          <w:szCs w:val="24"/>
        </w:rPr>
      </w:pPr>
      <w:ins w:id="1401" w:author="Author">
        <w:r w:rsidRPr="003A57A0">
          <w:rPr>
            <w:rFonts w:eastAsia="Arial"/>
            <w:szCs w:val="24"/>
          </w:rPr>
          <w:t>Routine evaluation and assessment of system conditions</w:t>
        </w:r>
        <w:r>
          <w:rPr>
            <w:rFonts w:eastAsia="Arial"/>
            <w:szCs w:val="24"/>
          </w:rPr>
          <w:t>;</w:t>
        </w:r>
      </w:ins>
    </w:p>
    <w:p w14:paraId="2E2A0792" w14:textId="77777777" w:rsidR="00E77B4C" w:rsidRPr="003A57A0" w:rsidRDefault="00E77B4C" w:rsidP="00E77B4C">
      <w:pPr>
        <w:pStyle w:val="ListParagraph"/>
        <w:numPr>
          <w:ilvl w:val="0"/>
          <w:numId w:val="73"/>
        </w:numPr>
        <w:tabs>
          <w:tab w:val="left" w:pos="1080"/>
        </w:tabs>
        <w:ind w:left="1080"/>
        <w:contextualSpacing w:val="0"/>
        <w:rPr>
          <w:ins w:id="1402" w:author="Author"/>
          <w:rFonts w:eastAsia="Arial"/>
          <w:szCs w:val="24"/>
        </w:rPr>
      </w:pPr>
      <w:ins w:id="1403" w:author="Author">
        <w:r w:rsidRPr="003A57A0">
          <w:rPr>
            <w:rFonts w:eastAsia="Arial"/>
            <w:szCs w:val="24"/>
          </w:rPr>
          <w:t>Capacity assessment and design criteria</w:t>
        </w:r>
        <w:r>
          <w:rPr>
            <w:rFonts w:eastAsia="Arial"/>
            <w:szCs w:val="24"/>
          </w:rPr>
          <w:t>;</w:t>
        </w:r>
      </w:ins>
    </w:p>
    <w:p w14:paraId="1D713DF0" w14:textId="504C199D" w:rsidR="00905555" w:rsidRDefault="00753AA9" w:rsidP="00905555">
      <w:pPr>
        <w:pStyle w:val="ListParagraph"/>
        <w:numPr>
          <w:ilvl w:val="0"/>
          <w:numId w:val="73"/>
        </w:numPr>
        <w:tabs>
          <w:tab w:val="left" w:pos="1080"/>
        </w:tabs>
        <w:ind w:left="1080"/>
        <w:contextualSpacing w:val="0"/>
        <w:rPr>
          <w:ins w:id="1404" w:author="Author"/>
          <w:rFonts w:eastAsia="Arial"/>
          <w:szCs w:val="24"/>
        </w:rPr>
      </w:pPr>
      <w:ins w:id="1405" w:author="Author">
        <w:r>
          <w:rPr>
            <w:rFonts w:eastAsia="Arial"/>
            <w:szCs w:val="24"/>
          </w:rPr>
          <w:lastRenderedPageBreak/>
          <w:t>P</w:t>
        </w:r>
        <w:r w:rsidR="00905555" w:rsidRPr="003A57A0">
          <w:rPr>
            <w:rFonts w:eastAsia="Arial"/>
            <w:szCs w:val="24"/>
          </w:rPr>
          <w:t>rioritization of corrective actions</w:t>
        </w:r>
        <w:r w:rsidR="00905555">
          <w:rPr>
            <w:rFonts w:eastAsia="Arial"/>
            <w:szCs w:val="24"/>
          </w:rPr>
          <w:t>;</w:t>
        </w:r>
        <w:r w:rsidR="00905555" w:rsidRPr="003A57A0">
          <w:rPr>
            <w:rFonts w:eastAsia="Arial"/>
            <w:szCs w:val="24"/>
          </w:rPr>
          <w:t xml:space="preserve"> and </w:t>
        </w:r>
      </w:ins>
    </w:p>
    <w:p w14:paraId="318BBE11" w14:textId="77777777" w:rsidR="00905555" w:rsidRDefault="00905555" w:rsidP="00905555">
      <w:pPr>
        <w:pStyle w:val="ListParagraph"/>
        <w:numPr>
          <w:ilvl w:val="0"/>
          <w:numId w:val="73"/>
        </w:numPr>
        <w:tabs>
          <w:tab w:val="left" w:pos="1080"/>
        </w:tabs>
        <w:ind w:left="1080"/>
        <w:contextualSpacing w:val="0"/>
        <w:rPr>
          <w:ins w:id="1406" w:author="Author"/>
          <w:rFonts w:eastAsia="Arial" w:cs="Arial"/>
          <w:szCs w:val="24"/>
        </w:rPr>
      </w:pPr>
      <w:ins w:id="1407" w:author="Author">
        <w:r w:rsidRPr="009E6388">
          <w:rPr>
            <w:rFonts w:eastAsia="Arial"/>
            <w:szCs w:val="24"/>
          </w:rPr>
          <w:t>A capital improvement</w:t>
        </w:r>
        <w:r w:rsidRPr="009E6388">
          <w:rPr>
            <w:rFonts w:eastAsia="Arial" w:cs="Arial"/>
            <w:szCs w:val="24"/>
          </w:rPr>
          <w:t xml:space="preserve"> plan.</w:t>
        </w:r>
      </w:ins>
    </w:p>
    <w:p w14:paraId="06B122AA" w14:textId="2795A37A" w:rsidR="004D2C60" w:rsidRPr="00200242" w:rsidDel="00E77B4C" w:rsidRDefault="002B06DE" w:rsidP="00200242">
      <w:pPr>
        <w:pStyle w:val="ListParagraph"/>
        <w:ind w:left="720"/>
        <w:contextualSpacing w:val="0"/>
        <w:rPr>
          <w:del w:id="1408" w:author="Author"/>
          <w:rFonts w:eastAsia="Arial"/>
        </w:rPr>
      </w:pPr>
      <w:del w:id="1409" w:author="Author">
        <w:r w:rsidRPr="00200242" w:rsidDel="00E77B4C">
          <w:rPr>
            <w:rFonts w:eastAsia="Arial"/>
          </w:rPr>
          <w:delText xml:space="preserve">The </w:delText>
        </w:r>
        <w:r w:rsidRPr="00200242" w:rsidDel="00F049B7">
          <w:rPr>
            <w:rFonts w:eastAsia="Arial"/>
          </w:rPr>
          <w:delText xml:space="preserve">Sewer System Management </w:delText>
        </w:r>
        <w:r w:rsidRPr="00200242" w:rsidDel="00E77B4C">
          <w:rPr>
            <w:rFonts w:eastAsia="Arial"/>
          </w:rPr>
          <w:delText>Plan must include a system evaluation that includes:</w:delText>
        </w:r>
      </w:del>
    </w:p>
    <w:p w14:paraId="2E8BC643" w14:textId="0B13BFC4" w:rsidR="004D2C60" w:rsidRPr="002B72D4" w:rsidDel="00905555" w:rsidRDefault="002B06DE" w:rsidP="00905555">
      <w:pPr>
        <w:pStyle w:val="ListParagraph"/>
        <w:numPr>
          <w:ilvl w:val="0"/>
          <w:numId w:val="136"/>
        </w:numPr>
        <w:ind w:left="1080"/>
        <w:contextualSpacing w:val="0"/>
        <w:rPr>
          <w:del w:id="1410" w:author="Author"/>
          <w:rFonts w:eastAsia="Arial"/>
        </w:rPr>
      </w:pPr>
      <w:del w:id="1411" w:author="Author">
        <w:r w:rsidRPr="002B72D4" w:rsidDel="00905555">
          <w:rPr>
            <w:rFonts w:eastAsia="Arial"/>
          </w:rPr>
          <w:delText>Routine evaluation and assessment of system conditions</w:delText>
        </w:r>
        <w:r w:rsidR="002606DE" w:rsidRPr="002B72D4" w:rsidDel="00905555">
          <w:rPr>
            <w:rFonts w:eastAsia="Arial"/>
          </w:rPr>
          <w:delText>;</w:delText>
        </w:r>
      </w:del>
    </w:p>
    <w:p w14:paraId="4D68948F" w14:textId="0FB829B5" w:rsidR="004D2C60" w:rsidRPr="002B72D4" w:rsidDel="00905555" w:rsidRDefault="002B06DE" w:rsidP="00905555">
      <w:pPr>
        <w:pStyle w:val="ListParagraph"/>
        <w:numPr>
          <w:ilvl w:val="0"/>
          <w:numId w:val="136"/>
        </w:numPr>
        <w:ind w:left="1080"/>
        <w:contextualSpacing w:val="0"/>
        <w:rPr>
          <w:del w:id="1412" w:author="Author"/>
          <w:rFonts w:eastAsia="Arial"/>
        </w:rPr>
      </w:pPr>
      <w:del w:id="1413" w:author="Author">
        <w:r w:rsidRPr="002B72D4" w:rsidDel="00905555">
          <w:rPr>
            <w:rFonts w:eastAsia="Arial"/>
          </w:rPr>
          <w:delText>Capacity assessment and design criteria</w:delText>
        </w:r>
        <w:r w:rsidR="002606DE" w:rsidRPr="002B72D4" w:rsidDel="00905555">
          <w:rPr>
            <w:rFonts w:eastAsia="Arial"/>
          </w:rPr>
          <w:delText>;</w:delText>
        </w:r>
      </w:del>
    </w:p>
    <w:p w14:paraId="741366DD" w14:textId="0F1A483C" w:rsidR="004D2C60" w:rsidRPr="002B72D4" w:rsidDel="00905555" w:rsidRDefault="002B06DE" w:rsidP="00127A5A">
      <w:pPr>
        <w:pStyle w:val="ListParagraph"/>
        <w:numPr>
          <w:ilvl w:val="0"/>
          <w:numId w:val="136"/>
        </w:numPr>
        <w:tabs>
          <w:tab w:val="left" w:pos="720"/>
          <w:tab w:val="left" w:pos="1080"/>
        </w:tabs>
        <w:ind w:left="1080"/>
        <w:contextualSpacing w:val="0"/>
        <w:rPr>
          <w:del w:id="1414" w:author="Author"/>
          <w:rFonts w:eastAsia="Arial"/>
        </w:rPr>
      </w:pPr>
      <w:del w:id="1415" w:author="Author">
        <w:r w:rsidRPr="002B72D4" w:rsidDel="00905555">
          <w:rPr>
            <w:rFonts w:eastAsia="Arial"/>
          </w:rPr>
          <w:delText>Identification of risk and prioritization of corrective actions</w:delText>
        </w:r>
        <w:r w:rsidR="002606DE" w:rsidRPr="002B72D4" w:rsidDel="00905555">
          <w:rPr>
            <w:rFonts w:eastAsia="Arial"/>
          </w:rPr>
          <w:delText>;</w:delText>
        </w:r>
        <w:r w:rsidRPr="002B72D4" w:rsidDel="00905555">
          <w:rPr>
            <w:rFonts w:eastAsia="Arial"/>
          </w:rPr>
          <w:delText xml:space="preserve"> and </w:delText>
        </w:r>
      </w:del>
    </w:p>
    <w:p w14:paraId="51F2246C" w14:textId="17E4C977" w:rsidR="0069725B" w:rsidRPr="002B72D4" w:rsidDel="00EE7A0B" w:rsidRDefault="002B06DE" w:rsidP="00127A5A">
      <w:pPr>
        <w:pStyle w:val="ListParagraph"/>
        <w:keepNext/>
        <w:numPr>
          <w:ilvl w:val="0"/>
          <w:numId w:val="136"/>
        </w:numPr>
        <w:tabs>
          <w:tab w:val="left" w:pos="720"/>
          <w:tab w:val="left" w:pos="1080"/>
        </w:tabs>
        <w:ind w:left="1080"/>
        <w:contextualSpacing w:val="0"/>
        <w:rPr>
          <w:del w:id="1416" w:author="Author"/>
          <w:rFonts w:eastAsia="Arial"/>
        </w:rPr>
      </w:pPr>
      <w:del w:id="1417" w:author="Author">
        <w:r w:rsidRPr="002B72D4" w:rsidDel="00905555">
          <w:rPr>
            <w:rFonts w:eastAsia="Arial"/>
          </w:rPr>
          <w:delText xml:space="preserve">A capital improvement </w:delText>
        </w:r>
        <w:r w:rsidRPr="002B72D4" w:rsidDel="0049546E">
          <w:rPr>
            <w:rFonts w:eastAsia="Arial"/>
          </w:rPr>
          <w:delText>plan</w:delText>
        </w:r>
        <w:r w:rsidR="00437453" w:rsidRPr="002B72D4" w:rsidDel="0049546E">
          <w:rPr>
            <w:rFonts w:eastAsia="Arial"/>
          </w:rPr>
          <w:delText>.</w:delText>
        </w:r>
      </w:del>
    </w:p>
    <w:p w14:paraId="421A0290" w14:textId="2999F668" w:rsidR="002B06DE" w:rsidRPr="00200242" w:rsidRDefault="002B06DE" w:rsidP="00200242">
      <w:pPr>
        <w:pStyle w:val="Headings2-D"/>
        <w:keepNext/>
        <w:rPr>
          <w:rFonts w:ascii="Arial" w:eastAsia="Arial" w:hAnsi="Arial" w:cs="Arial"/>
          <w:szCs w:val="24"/>
        </w:rPr>
      </w:pPr>
      <w:bookmarkStart w:id="1418" w:name="_Toc116290108"/>
      <w:r w:rsidRPr="00F71284">
        <w:rPr>
          <w:rFonts w:ascii="Arial" w:eastAsia="Arial" w:hAnsi="Arial" w:cs="Arial"/>
          <w:szCs w:val="24"/>
        </w:rPr>
        <w:t>8.1</w:t>
      </w:r>
      <w:r w:rsidRPr="00F71284">
        <w:rPr>
          <w:rFonts w:ascii="Arial" w:eastAsia="Arial" w:hAnsi="Arial" w:cs="Arial"/>
          <w:szCs w:val="24"/>
        </w:rPr>
        <w:tab/>
        <w:t>System Evaluation and Condition Assessment</w:t>
      </w:r>
      <w:bookmarkEnd w:id="1418"/>
    </w:p>
    <w:p w14:paraId="2B8BE94E" w14:textId="430DFC0C" w:rsidR="002B06DE" w:rsidRPr="00F71284" w:rsidRDefault="002B06DE" w:rsidP="009714FB">
      <w:pPr>
        <w:spacing w:after="120"/>
        <w:ind w:left="720"/>
        <w:rPr>
          <w:rFonts w:eastAsia="Arial" w:cs="Arial"/>
          <w:szCs w:val="24"/>
        </w:rPr>
      </w:pPr>
      <w:r w:rsidRPr="00F71284">
        <w:rPr>
          <w:rFonts w:eastAsia="Arial" w:cs="Arial"/>
          <w:szCs w:val="24"/>
        </w:rPr>
        <w:t xml:space="preserve">The </w:t>
      </w:r>
      <w:r w:rsidR="0035248D">
        <w:rPr>
          <w:rFonts w:eastAsia="Arial" w:cs="Arial"/>
          <w:szCs w:val="24"/>
        </w:rPr>
        <w:t xml:space="preserve">Plan </w:t>
      </w:r>
      <w:r w:rsidRPr="00F71284">
        <w:rPr>
          <w:rFonts w:eastAsia="Arial" w:cs="Arial"/>
          <w:szCs w:val="24"/>
        </w:rPr>
        <w:t xml:space="preserve">must </w:t>
      </w:r>
      <w:del w:id="1419" w:author="Author">
        <w:r w:rsidR="000505B7" w:rsidDel="00E34CC2">
          <w:rPr>
            <w:rFonts w:eastAsia="Arial" w:cs="Arial"/>
            <w:szCs w:val="24"/>
          </w:rPr>
          <w:delText>document the</w:delText>
        </w:r>
      </w:del>
      <w:ins w:id="1420" w:author="Author">
        <w:r w:rsidR="00E34CC2">
          <w:rPr>
            <w:rFonts w:eastAsia="Arial" w:cs="Arial"/>
            <w:szCs w:val="24"/>
          </w:rPr>
          <w:t>include</w:t>
        </w:r>
      </w:ins>
      <w:r w:rsidR="000505B7" w:rsidRPr="00F71284">
        <w:rPr>
          <w:rFonts w:eastAsia="Arial" w:cs="Arial"/>
          <w:szCs w:val="24"/>
        </w:rPr>
        <w:t xml:space="preserve"> </w:t>
      </w:r>
      <w:r w:rsidRPr="00F71284">
        <w:rPr>
          <w:rFonts w:eastAsia="Arial" w:cs="Arial"/>
          <w:szCs w:val="24"/>
        </w:rPr>
        <w:t xml:space="preserve">procedures </w:t>
      </w:r>
      <w:r w:rsidR="00B06CD1">
        <w:rPr>
          <w:rFonts w:eastAsia="Arial" w:cs="Arial"/>
          <w:szCs w:val="24"/>
        </w:rPr>
        <w:t>to</w:t>
      </w:r>
      <w:r w:rsidRPr="00F71284">
        <w:rPr>
          <w:rFonts w:eastAsia="Arial" w:cs="Arial"/>
          <w:szCs w:val="24"/>
        </w:rPr>
        <w:t>:</w:t>
      </w:r>
    </w:p>
    <w:p w14:paraId="13F9639A" w14:textId="6377813F" w:rsidR="006A2DE4" w:rsidRPr="00F71284" w:rsidRDefault="00DE64C0" w:rsidP="00054875">
      <w:pPr>
        <w:pStyle w:val="ListParagraph"/>
        <w:numPr>
          <w:ilvl w:val="0"/>
          <w:numId w:val="27"/>
        </w:numPr>
        <w:ind w:left="1080"/>
        <w:contextualSpacing w:val="0"/>
        <w:rPr>
          <w:rFonts w:cs="Arial"/>
          <w:szCs w:val="24"/>
        </w:rPr>
      </w:pPr>
      <w:r>
        <w:rPr>
          <w:rFonts w:cs="Arial"/>
          <w:szCs w:val="24"/>
        </w:rPr>
        <w:t>Evaluate</w:t>
      </w:r>
      <w:r w:rsidRPr="00F71284">
        <w:rPr>
          <w:rFonts w:cs="Arial"/>
          <w:szCs w:val="24"/>
        </w:rPr>
        <w:t xml:space="preserve"> </w:t>
      </w:r>
      <w:r w:rsidR="006A2DE4" w:rsidRPr="00F71284">
        <w:rPr>
          <w:rFonts w:cs="Arial"/>
          <w:szCs w:val="24"/>
        </w:rPr>
        <w:t xml:space="preserve">the </w:t>
      </w:r>
      <w:r w:rsidR="006A2DE4" w:rsidRPr="00437453">
        <w:rPr>
          <w:rFonts w:cs="Arial"/>
          <w:szCs w:val="24"/>
        </w:rPr>
        <w:t>sanitary sewer system</w:t>
      </w:r>
      <w:r w:rsidR="006A2DE4" w:rsidRPr="00F71284">
        <w:rPr>
          <w:rFonts w:cs="Arial"/>
          <w:szCs w:val="24"/>
        </w:rPr>
        <w:t xml:space="preserve"> assets utilizing the best practices and technologies available;</w:t>
      </w:r>
    </w:p>
    <w:p w14:paraId="1E8B3053" w14:textId="58D8F577" w:rsidR="00B63616" w:rsidRDefault="00B63616" w:rsidP="00131869">
      <w:pPr>
        <w:pStyle w:val="ListParagraph"/>
        <w:numPr>
          <w:ilvl w:val="0"/>
          <w:numId w:val="27"/>
        </w:numPr>
        <w:ind w:left="1080"/>
        <w:contextualSpacing w:val="0"/>
        <w:rPr>
          <w:rFonts w:cs="Arial"/>
          <w:szCs w:val="24"/>
        </w:rPr>
      </w:pPr>
      <w:r>
        <w:rPr>
          <w:rFonts w:eastAsia="Arial" w:cs="Arial"/>
          <w:szCs w:val="24"/>
        </w:rPr>
        <w:t>I</w:t>
      </w:r>
      <w:r w:rsidRPr="00F71284">
        <w:rPr>
          <w:rFonts w:eastAsia="Arial" w:cs="Arial"/>
          <w:szCs w:val="24"/>
        </w:rPr>
        <w:t xml:space="preserve">dentify </w:t>
      </w:r>
      <w:r w:rsidR="00F82490">
        <w:rPr>
          <w:rFonts w:eastAsia="Arial" w:cs="Arial"/>
          <w:szCs w:val="24"/>
        </w:rPr>
        <w:t xml:space="preserve">and </w:t>
      </w:r>
      <w:r w:rsidR="00EF3482">
        <w:rPr>
          <w:rFonts w:eastAsia="Arial" w:cs="Arial"/>
          <w:szCs w:val="24"/>
        </w:rPr>
        <w:t>justify</w:t>
      </w:r>
      <w:r w:rsidR="00F82490">
        <w:rPr>
          <w:rFonts w:eastAsia="Arial" w:cs="Arial"/>
          <w:szCs w:val="24"/>
        </w:rPr>
        <w:t xml:space="preserve"> </w:t>
      </w:r>
      <w:r w:rsidRPr="00F71284">
        <w:rPr>
          <w:rFonts w:eastAsia="Arial" w:cs="Arial"/>
          <w:szCs w:val="24"/>
        </w:rPr>
        <w:t xml:space="preserve">the amount (percentage) of its system </w:t>
      </w:r>
      <w:r w:rsidR="00532C64">
        <w:rPr>
          <w:rFonts w:eastAsia="Arial" w:cs="Arial"/>
          <w:szCs w:val="24"/>
        </w:rPr>
        <w:t xml:space="preserve">for its condition </w:t>
      </w:r>
      <w:r w:rsidRPr="00F71284">
        <w:rPr>
          <w:rFonts w:eastAsia="Arial" w:cs="Arial"/>
          <w:szCs w:val="24"/>
        </w:rPr>
        <w:t xml:space="preserve">to be </w:t>
      </w:r>
      <w:r w:rsidR="003D7F18">
        <w:rPr>
          <w:rFonts w:eastAsia="Arial" w:cs="Arial"/>
          <w:szCs w:val="24"/>
        </w:rPr>
        <w:t>assessed</w:t>
      </w:r>
      <w:r w:rsidRPr="00F71284">
        <w:rPr>
          <w:rFonts w:eastAsia="Arial" w:cs="Arial"/>
          <w:szCs w:val="24"/>
        </w:rPr>
        <w:t xml:space="preserve"> each year</w:t>
      </w:r>
      <w:r w:rsidR="0063524A">
        <w:rPr>
          <w:rFonts w:eastAsia="Arial" w:cs="Arial"/>
          <w:szCs w:val="24"/>
        </w:rPr>
        <w:t>;</w:t>
      </w:r>
    </w:p>
    <w:p w14:paraId="2619F91A" w14:textId="63F4A57D" w:rsidR="00131869" w:rsidRDefault="00F45070" w:rsidP="00131869">
      <w:pPr>
        <w:pStyle w:val="ListParagraph"/>
        <w:numPr>
          <w:ilvl w:val="0"/>
          <w:numId w:val="27"/>
        </w:numPr>
        <w:ind w:left="1080"/>
        <w:contextualSpacing w:val="0"/>
        <w:rPr>
          <w:rFonts w:cs="Arial"/>
          <w:szCs w:val="24"/>
        </w:rPr>
      </w:pPr>
      <w:r w:rsidRPr="0003446B">
        <w:rPr>
          <w:rFonts w:cs="Arial"/>
          <w:szCs w:val="24"/>
        </w:rPr>
        <w:t xml:space="preserve">Prioritize the condition assessment of </w:t>
      </w:r>
      <w:del w:id="1421" w:author="Author">
        <w:r w:rsidRPr="0003446B" w:rsidDel="00131071">
          <w:rPr>
            <w:rFonts w:cs="Arial"/>
            <w:szCs w:val="24"/>
          </w:rPr>
          <w:delText xml:space="preserve">high-risk </w:delText>
        </w:r>
      </w:del>
      <w:r w:rsidRPr="0003446B">
        <w:rPr>
          <w:rFonts w:cs="Arial"/>
          <w:szCs w:val="24"/>
        </w:rPr>
        <w:t>system areas</w:t>
      </w:r>
      <w:r w:rsidR="0003446B">
        <w:rPr>
          <w:rFonts w:cs="Arial"/>
          <w:szCs w:val="24"/>
        </w:rPr>
        <w:t xml:space="preserve"> that</w:t>
      </w:r>
      <w:r w:rsidR="00FE42EC">
        <w:rPr>
          <w:rFonts w:cs="Arial"/>
          <w:szCs w:val="24"/>
        </w:rPr>
        <w:t>:</w:t>
      </w:r>
    </w:p>
    <w:p w14:paraId="26FEB2AD" w14:textId="41B8428D" w:rsidR="00131869" w:rsidRDefault="00131869" w:rsidP="009714FB">
      <w:pPr>
        <w:pStyle w:val="ListParagraph"/>
        <w:numPr>
          <w:ilvl w:val="1"/>
          <w:numId w:val="27"/>
        </w:numPr>
        <w:ind w:left="1440"/>
        <w:contextualSpacing w:val="0"/>
        <w:rPr>
          <w:rFonts w:cs="Arial"/>
          <w:szCs w:val="24"/>
        </w:rPr>
      </w:pPr>
      <w:r>
        <w:rPr>
          <w:rFonts w:cs="Arial"/>
          <w:szCs w:val="24"/>
        </w:rPr>
        <w:t>H</w:t>
      </w:r>
      <w:r w:rsidR="006A2DE4" w:rsidRPr="0003446B">
        <w:rPr>
          <w:rFonts w:cs="Arial"/>
          <w:szCs w:val="24"/>
        </w:rPr>
        <w:t xml:space="preserve">old a high level of environmental consequences if vulnerable to collapse, failure, blockage, capacity issues, or other </w:t>
      </w:r>
      <w:r w:rsidR="00B85668" w:rsidRPr="0003446B">
        <w:rPr>
          <w:rFonts w:cs="Arial"/>
          <w:szCs w:val="24"/>
        </w:rPr>
        <w:t xml:space="preserve">gross </w:t>
      </w:r>
      <w:r w:rsidR="006A2DE4" w:rsidRPr="0003446B">
        <w:rPr>
          <w:rFonts w:cs="Arial"/>
          <w:szCs w:val="24"/>
        </w:rPr>
        <w:t>system deficiencies;</w:t>
      </w:r>
      <w:r w:rsidRPr="00131869">
        <w:rPr>
          <w:rFonts w:cs="Arial"/>
          <w:szCs w:val="24"/>
        </w:rPr>
        <w:t xml:space="preserve"> </w:t>
      </w:r>
    </w:p>
    <w:p w14:paraId="23EEFFFF" w14:textId="6B3AFC3F" w:rsidR="00131869" w:rsidRPr="00F71284" w:rsidRDefault="00131869" w:rsidP="009714FB">
      <w:pPr>
        <w:pStyle w:val="ListParagraph"/>
        <w:numPr>
          <w:ilvl w:val="1"/>
          <w:numId w:val="27"/>
        </w:numPr>
        <w:ind w:left="1440"/>
        <w:contextualSpacing w:val="0"/>
        <w:rPr>
          <w:rFonts w:cs="Arial"/>
          <w:szCs w:val="24"/>
        </w:rPr>
      </w:pPr>
      <w:proofErr w:type="gramStart"/>
      <w:r>
        <w:rPr>
          <w:rFonts w:cs="Arial"/>
          <w:szCs w:val="24"/>
        </w:rPr>
        <w:t>Are</w:t>
      </w:r>
      <w:r w:rsidRPr="00F71284">
        <w:rPr>
          <w:rFonts w:cs="Arial"/>
          <w:szCs w:val="24"/>
        </w:rPr>
        <w:t xml:space="preserve"> located in</w:t>
      </w:r>
      <w:proofErr w:type="gramEnd"/>
      <w:r w:rsidRPr="00F71284">
        <w:rPr>
          <w:rFonts w:cs="Arial"/>
          <w:szCs w:val="24"/>
        </w:rPr>
        <w:t xml:space="preserve"> or within the vicinity of surface waters, steep terrain, high groundwater elevations, and </w:t>
      </w:r>
      <w:r w:rsidRPr="00544237">
        <w:rPr>
          <w:rFonts w:cs="Arial"/>
        </w:rPr>
        <w:t>environmentally</w:t>
      </w:r>
      <w:r w:rsidRPr="00F71284">
        <w:rPr>
          <w:rFonts w:cs="Arial"/>
          <w:szCs w:val="24"/>
        </w:rPr>
        <w:t xml:space="preserve"> </w:t>
      </w:r>
      <w:r w:rsidRPr="00544237">
        <w:rPr>
          <w:rFonts w:cs="Arial"/>
        </w:rPr>
        <w:t>sensitive</w:t>
      </w:r>
      <w:r w:rsidRPr="00F71284">
        <w:rPr>
          <w:rFonts w:cs="Arial"/>
          <w:szCs w:val="24"/>
        </w:rPr>
        <w:t xml:space="preserve"> </w:t>
      </w:r>
      <w:r w:rsidRPr="00544237">
        <w:rPr>
          <w:rFonts w:cs="Arial"/>
        </w:rPr>
        <w:t>areas</w:t>
      </w:r>
      <w:r w:rsidRPr="00F71284">
        <w:rPr>
          <w:rFonts w:cs="Arial"/>
          <w:szCs w:val="24"/>
        </w:rPr>
        <w:t>;</w:t>
      </w:r>
    </w:p>
    <w:p w14:paraId="0455C92D" w14:textId="5DF07317" w:rsidR="00242891" w:rsidRPr="00F71284" w:rsidRDefault="00E32F38" w:rsidP="009714FB">
      <w:pPr>
        <w:pStyle w:val="ListParagraph"/>
        <w:numPr>
          <w:ilvl w:val="1"/>
          <w:numId w:val="27"/>
        </w:numPr>
        <w:ind w:left="1440"/>
        <w:contextualSpacing w:val="0"/>
        <w:rPr>
          <w:rFonts w:cs="Arial"/>
          <w:szCs w:val="24"/>
        </w:rPr>
      </w:pPr>
      <w:r>
        <w:rPr>
          <w:rFonts w:cs="Arial"/>
          <w:szCs w:val="24"/>
        </w:rPr>
        <w:t>Are</w:t>
      </w:r>
      <w:r w:rsidR="00242891" w:rsidRPr="00F71284">
        <w:rPr>
          <w:rFonts w:cs="Arial"/>
          <w:szCs w:val="24"/>
        </w:rPr>
        <w:t xml:space="preserve"> within the vicinity of a </w:t>
      </w:r>
      <w:r w:rsidR="00242891" w:rsidRPr="00544237">
        <w:rPr>
          <w:rFonts w:cs="Arial"/>
          <w:szCs w:val="24"/>
        </w:rPr>
        <w:t>receiving water</w:t>
      </w:r>
      <w:r w:rsidR="00242891" w:rsidRPr="00F71284">
        <w:rPr>
          <w:rFonts w:cs="Arial"/>
          <w:szCs w:val="24"/>
        </w:rPr>
        <w:t xml:space="preserve"> with a bacterial-related impairment on the most current Clean Water Act section 303(d) List</w:t>
      </w:r>
      <w:del w:id="1422" w:author="Author">
        <w:r w:rsidR="00242891" w:rsidRPr="00F71284" w:rsidDel="008C2BD9">
          <w:rPr>
            <w:rFonts w:cs="Arial"/>
            <w:szCs w:val="24"/>
          </w:rPr>
          <w:delText xml:space="preserve"> to determine if sanitary sewer system </w:delText>
        </w:r>
        <w:r w:rsidR="00242891" w:rsidRPr="00544237" w:rsidDel="008C2BD9">
          <w:rPr>
            <w:rFonts w:cs="Arial"/>
            <w:szCs w:val="24"/>
          </w:rPr>
          <w:delText>exfiltration</w:delText>
        </w:r>
        <w:r w:rsidR="00242891" w:rsidRPr="00F71284" w:rsidDel="008C2BD9">
          <w:rPr>
            <w:rFonts w:cs="Arial"/>
            <w:szCs w:val="24"/>
          </w:rPr>
          <w:delText xml:space="preserve"> is potentially contributing to the impairment</w:delText>
        </w:r>
      </w:del>
      <w:r w:rsidR="00242891">
        <w:rPr>
          <w:rFonts w:cs="Arial"/>
          <w:szCs w:val="24"/>
        </w:rPr>
        <w:t>;</w:t>
      </w:r>
    </w:p>
    <w:p w14:paraId="73AE02D2" w14:textId="269E24E8" w:rsidR="006A2DE4" w:rsidRPr="00F71284" w:rsidRDefault="006A2DE4" w:rsidP="00054875">
      <w:pPr>
        <w:pStyle w:val="ListParagraph"/>
        <w:numPr>
          <w:ilvl w:val="0"/>
          <w:numId w:val="27"/>
        </w:numPr>
        <w:ind w:left="1080"/>
        <w:contextualSpacing w:val="0"/>
        <w:rPr>
          <w:rFonts w:cs="Arial"/>
          <w:szCs w:val="24"/>
        </w:rPr>
      </w:pPr>
      <w:r w:rsidRPr="00F71284">
        <w:rPr>
          <w:rFonts w:cs="Arial"/>
          <w:szCs w:val="24"/>
        </w:rPr>
        <w:t>Assess the</w:t>
      </w:r>
      <w:r w:rsidR="000D2AA0">
        <w:rPr>
          <w:rFonts w:cs="Arial"/>
          <w:szCs w:val="24"/>
        </w:rPr>
        <w:t xml:space="preserve"> </w:t>
      </w:r>
      <w:ins w:id="1423" w:author="Author">
        <w:r w:rsidR="009E2DE5">
          <w:rPr>
            <w:rFonts w:cs="Arial"/>
            <w:szCs w:val="24"/>
          </w:rPr>
          <w:t xml:space="preserve">system </w:t>
        </w:r>
      </w:ins>
      <w:r w:rsidR="000D2AA0">
        <w:rPr>
          <w:rFonts w:cs="Arial"/>
          <w:szCs w:val="24"/>
        </w:rPr>
        <w:t>condition</w:t>
      </w:r>
      <w:ins w:id="1424" w:author="Author">
        <w:r w:rsidR="009E2DE5">
          <w:rPr>
            <w:rFonts w:cs="Arial"/>
            <w:szCs w:val="24"/>
          </w:rPr>
          <w:t>s</w:t>
        </w:r>
      </w:ins>
      <w:del w:id="1425" w:author="Author">
        <w:r w:rsidR="000D2AA0" w:rsidDel="009E2DE5">
          <w:rPr>
            <w:rFonts w:cs="Arial"/>
            <w:szCs w:val="24"/>
          </w:rPr>
          <w:delText xml:space="preserve"> of</w:delText>
        </w:r>
        <w:r w:rsidR="00C60583" w:rsidDel="009E2DE5">
          <w:rPr>
            <w:rFonts w:cs="Arial"/>
            <w:szCs w:val="24"/>
          </w:rPr>
          <w:delText xml:space="preserve"> </w:delText>
        </w:r>
        <w:r w:rsidR="00C60583" w:rsidDel="00512241">
          <w:rPr>
            <w:rFonts w:cs="Arial"/>
            <w:szCs w:val="24"/>
          </w:rPr>
          <w:delText>identified</w:delText>
        </w:r>
        <w:r w:rsidRPr="00F71284" w:rsidDel="00512241">
          <w:rPr>
            <w:rFonts w:cs="Arial"/>
            <w:szCs w:val="24"/>
          </w:rPr>
          <w:delText xml:space="preserve"> </w:delText>
        </w:r>
        <w:r w:rsidR="00CF708E" w:rsidDel="00512241">
          <w:rPr>
            <w:rFonts w:cs="Arial"/>
            <w:szCs w:val="24"/>
          </w:rPr>
          <w:delText xml:space="preserve">high-priority high-risk </w:delText>
        </w:r>
        <w:r w:rsidR="00C60583" w:rsidDel="009E2DE5">
          <w:rPr>
            <w:rFonts w:cs="Arial"/>
            <w:szCs w:val="24"/>
          </w:rPr>
          <w:delText>system areas</w:delText>
        </w:r>
      </w:del>
      <w:r w:rsidRPr="00F71284">
        <w:rPr>
          <w:rFonts w:cs="Arial"/>
          <w:szCs w:val="24"/>
        </w:rPr>
        <w:t xml:space="preserve"> </w:t>
      </w:r>
      <w:r w:rsidR="008B192D">
        <w:rPr>
          <w:rFonts w:cs="Arial"/>
          <w:szCs w:val="24"/>
        </w:rPr>
        <w:t xml:space="preserve">using </w:t>
      </w:r>
      <w:r w:rsidRPr="00F71284">
        <w:rPr>
          <w:rFonts w:cs="Arial"/>
          <w:szCs w:val="24"/>
        </w:rPr>
        <w:t>visual</w:t>
      </w:r>
      <w:r w:rsidR="000703C8">
        <w:rPr>
          <w:rFonts w:cs="Arial"/>
          <w:szCs w:val="24"/>
        </w:rPr>
        <w:t xml:space="preserve"> observations,</w:t>
      </w:r>
      <w:r w:rsidRPr="00F71284">
        <w:rPr>
          <w:rFonts w:cs="Arial"/>
          <w:szCs w:val="24"/>
        </w:rPr>
        <w:t xml:space="preserve"> video surveillance and/or other comparable system inspection methods;</w:t>
      </w:r>
    </w:p>
    <w:p w14:paraId="1725F0E6" w14:textId="122A60F7" w:rsidR="006A2DE4" w:rsidRPr="00E6648D" w:rsidRDefault="00EF3482" w:rsidP="00EF3482">
      <w:pPr>
        <w:pStyle w:val="ListParagraph"/>
        <w:numPr>
          <w:ilvl w:val="0"/>
          <w:numId w:val="27"/>
        </w:numPr>
        <w:ind w:left="1080"/>
        <w:contextualSpacing w:val="0"/>
        <w:rPr>
          <w:rFonts w:cs="Arial"/>
          <w:szCs w:val="24"/>
        </w:rPr>
      </w:pPr>
      <w:r>
        <w:rPr>
          <w:rFonts w:cs="Arial"/>
          <w:szCs w:val="24"/>
        </w:rPr>
        <w:t>Utilize</w:t>
      </w:r>
      <w:r w:rsidR="006A2DE4" w:rsidRPr="00E6648D">
        <w:rPr>
          <w:rFonts w:cs="Arial"/>
          <w:szCs w:val="24"/>
        </w:rPr>
        <w:t xml:space="preserve"> observations</w:t>
      </w:r>
      <w:r w:rsidR="009408B6">
        <w:rPr>
          <w:rFonts w:cs="Arial"/>
          <w:szCs w:val="24"/>
        </w:rPr>
        <w:t>/</w:t>
      </w:r>
      <w:r w:rsidR="006A2DE4" w:rsidRPr="00E6648D">
        <w:rPr>
          <w:rFonts w:cs="Arial"/>
          <w:szCs w:val="24"/>
        </w:rPr>
        <w:t xml:space="preserve">evidence of </w:t>
      </w:r>
      <w:r w:rsidR="00354C08" w:rsidRPr="00E6648D">
        <w:rPr>
          <w:rFonts w:cs="Arial"/>
          <w:szCs w:val="24"/>
        </w:rPr>
        <w:t>system conditions that</w:t>
      </w:r>
      <w:r w:rsidR="00886FA2" w:rsidRPr="00E6648D">
        <w:rPr>
          <w:rFonts w:cs="Arial"/>
          <w:szCs w:val="24"/>
        </w:rPr>
        <w:t xml:space="preserve"> may </w:t>
      </w:r>
      <w:r w:rsidR="00814173" w:rsidRPr="00E6648D">
        <w:rPr>
          <w:rFonts w:cs="Arial"/>
          <w:szCs w:val="24"/>
        </w:rPr>
        <w:t xml:space="preserve">contribute to </w:t>
      </w:r>
      <w:r w:rsidR="006A2DE4" w:rsidRPr="00E6648D">
        <w:rPr>
          <w:rFonts w:cs="Arial"/>
          <w:szCs w:val="24"/>
        </w:rPr>
        <w:t xml:space="preserve">sewage </w:t>
      </w:r>
      <w:r w:rsidR="00814173" w:rsidRPr="00E6648D">
        <w:rPr>
          <w:rFonts w:cs="Arial"/>
          <w:szCs w:val="24"/>
        </w:rPr>
        <w:t xml:space="preserve">exiting the system </w:t>
      </w:r>
      <w:r w:rsidR="008A2788" w:rsidRPr="00E6648D">
        <w:rPr>
          <w:rFonts w:cs="Arial"/>
          <w:szCs w:val="24"/>
        </w:rPr>
        <w:t xml:space="preserve">that </w:t>
      </w:r>
      <w:del w:id="1426" w:author="Author">
        <w:r w:rsidR="008A2788" w:rsidRPr="00E6648D" w:rsidDel="006647E0">
          <w:rPr>
            <w:rFonts w:cs="Arial"/>
            <w:szCs w:val="24"/>
          </w:rPr>
          <w:delText>may be</w:delText>
        </w:r>
      </w:del>
      <w:ins w:id="1427" w:author="Author">
        <w:r w:rsidR="006647E0">
          <w:rPr>
            <w:rFonts w:cs="Arial"/>
            <w:szCs w:val="24"/>
          </w:rPr>
          <w:t>ha</w:t>
        </w:r>
        <w:r w:rsidR="0062341E">
          <w:rPr>
            <w:rFonts w:cs="Arial"/>
            <w:szCs w:val="24"/>
          </w:rPr>
          <w:t>ve</w:t>
        </w:r>
        <w:del w:id="1428" w:author="Author">
          <w:r w:rsidR="006647E0" w:rsidDel="0062341E">
            <w:rPr>
              <w:rFonts w:cs="Arial"/>
              <w:szCs w:val="24"/>
            </w:rPr>
            <w:delText>s</w:delText>
          </w:r>
        </w:del>
        <w:r w:rsidR="00457E6E">
          <w:rPr>
            <w:rFonts w:cs="Arial"/>
            <w:szCs w:val="24"/>
          </w:rPr>
          <w:t xml:space="preserve"> </w:t>
        </w:r>
        <w:r w:rsidR="00782077">
          <w:rPr>
            <w:rFonts w:cs="Arial"/>
            <w:szCs w:val="24"/>
          </w:rPr>
          <w:t>a</w:t>
        </w:r>
      </w:ins>
      <w:r w:rsidR="00E3518E" w:rsidRPr="00E6648D">
        <w:rPr>
          <w:rFonts w:cs="Arial"/>
          <w:szCs w:val="24"/>
        </w:rPr>
        <w:t xml:space="preserve"> </w:t>
      </w:r>
      <w:r w:rsidR="00F00845" w:rsidRPr="00E6648D">
        <w:rPr>
          <w:rFonts w:cs="Arial"/>
          <w:szCs w:val="24"/>
        </w:rPr>
        <w:t>potential</w:t>
      </w:r>
      <w:del w:id="1429" w:author="Author">
        <w:r w:rsidR="000779CE" w:rsidRPr="00E6648D" w:rsidDel="00457E6E">
          <w:rPr>
            <w:rFonts w:cs="Arial"/>
            <w:szCs w:val="24"/>
          </w:rPr>
          <w:delText>ly</w:delText>
        </w:r>
      </w:del>
      <w:r w:rsidR="000779CE" w:rsidRPr="00E6648D">
        <w:rPr>
          <w:rFonts w:cs="Arial"/>
          <w:szCs w:val="24"/>
        </w:rPr>
        <w:t xml:space="preserve"> </w:t>
      </w:r>
      <w:ins w:id="1430" w:author="Author">
        <w:r w:rsidR="00373B22">
          <w:rPr>
            <w:rFonts w:cs="Arial"/>
            <w:szCs w:val="24"/>
          </w:rPr>
          <w:t>t</w:t>
        </w:r>
        <w:r w:rsidR="005D23D3">
          <w:rPr>
            <w:rFonts w:cs="Arial"/>
            <w:szCs w:val="24"/>
          </w:rPr>
          <w:t xml:space="preserve">o </w:t>
        </w:r>
      </w:ins>
      <w:r w:rsidR="001477C9" w:rsidRPr="00E6648D">
        <w:rPr>
          <w:rFonts w:cs="Arial"/>
          <w:szCs w:val="24"/>
        </w:rPr>
        <w:t>enter</w:t>
      </w:r>
      <w:del w:id="1431" w:author="Author">
        <w:r w:rsidR="00F00845" w:rsidRPr="00E6648D" w:rsidDel="00C50BA0">
          <w:rPr>
            <w:rFonts w:cs="Arial"/>
            <w:szCs w:val="24"/>
          </w:rPr>
          <w:delText>ing</w:delText>
        </w:r>
      </w:del>
      <w:r w:rsidR="00E3518E" w:rsidRPr="00E6648D">
        <w:rPr>
          <w:rFonts w:cs="Arial"/>
          <w:szCs w:val="24"/>
        </w:rPr>
        <w:t xml:space="preserve"> into a water of the State</w:t>
      </w:r>
      <w:r w:rsidR="00E6648D" w:rsidRPr="00E6648D">
        <w:rPr>
          <w:rFonts w:cs="Arial"/>
          <w:szCs w:val="24"/>
        </w:rPr>
        <w:t xml:space="preserve">, for </w:t>
      </w:r>
      <w:r w:rsidR="00E6648D">
        <w:rPr>
          <w:rFonts w:cs="Arial"/>
          <w:szCs w:val="24"/>
        </w:rPr>
        <w:t>p</w:t>
      </w:r>
      <w:r w:rsidR="006A2DE4" w:rsidRPr="00E6648D">
        <w:rPr>
          <w:rFonts w:cs="Arial"/>
          <w:szCs w:val="24"/>
        </w:rPr>
        <w:t>rioritiz</w:t>
      </w:r>
      <w:r w:rsidR="00E6648D">
        <w:rPr>
          <w:rFonts w:cs="Arial"/>
          <w:szCs w:val="24"/>
        </w:rPr>
        <w:t>ation of</w:t>
      </w:r>
      <w:r w:rsidR="006A2DE4" w:rsidRPr="00E6648D">
        <w:rPr>
          <w:rFonts w:cs="Arial"/>
          <w:szCs w:val="24"/>
        </w:rPr>
        <w:t xml:space="preserve"> </w:t>
      </w:r>
      <w:r w:rsidR="00771017" w:rsidRPr="00E6648D">
        <w:rPr>
          <w:rFonts w:cs="Arial"/>
          <w:szCs w:val="24"/>
        </w:rPr>
        <w:t>rehabilitation and</w:t>
      </w:r>
      <w:r w:rsidR="00B868C7" w:rsidRPr="00E6648D">
        <w:rPr>
          <w:rFonts w:cs="Arial"/>
          <w:szCs w:val="24"/>
        </w:rPr>
        <w:t xml:space="preserve">/or </w:t>
      </w:r>
      <w:r w:rsidR="006A2DE4" w:rsidRPr="00E6648D">
        <w:rPr>
          <w:rFonts w:cs="Arial"/>
          <w:szCs w:val="24"/>
        </w:rPr>
        <w:t>repair of compromised system component</w:t>
      </w:r>
      <w:r w:rsidR="00513959" w:rsidRPr="00E6648D">
        <w:rPr>
          <w:rFonts w:cs="Arial"/>
          <w:szCs w:val="24"/>
        </w:rPr>
        <w:t xml:space="preserve"> accordingly</w:t>
      </w:r>
      <w:r w:rsidR="009662F3" w:rsidRPr="00E6648D">
        <w:rPr>
          <w:rFonts w:cs="Arial"/>
          <w:szCs w:val="24"/>
        </w:rPr>
        <w:t>;</w:t>
      </w:r>
      <w:del w:id="1432" w:author="Author">
        <w:r w:rsidR="009662F3" w:rsidRPr="00E6648D" w:rsidDel="00673C4B">
          <w:rPr>
            <w:rFonts w:cs="Arial"/>
            <w:szCs w:val="24"/>
          </w:rPr>
          <w:delText xml:space="preserve"> and</w:delText>
        </w:r>
      </w:del>
    </w:p>
    <w:p w14:paraId="734607E9" w14:textId="77777777" w:rsidR="00673C4B" w:rsidRDefault="001301F4" w:rsidP="00054875">
      <w:pPr>
        <w:pStyle w:val="ListParagraph"/>
        <w:numPr>
          <w:ilvl w:val="0"/>
          <w:numId w:val="27"/>
        </w:numPr>
        <w:ind w:left="1080"/>
        <w:contextualSpacing w:val="0"/>
        <w:rPr>
          <w:ins w:id="1433" w:author="Author"/>
          <w:rFonts w:cs="Arial"/>
          <w:szCs w:val="24"/>
        </w:rPr>
      </w:pPr>
      <w:r w:rsidRPr="00F71284">
        <w:rPr>
          <w:rFonts w:cs="Arial"/>
          <w:szCs w:val="24"/>
        </w:rPr>
        <w:t xml:space="preserve">Maintain documents and recordkeeping of </w:t>
      </w:r>
      <w:r w:rsidR="00284823">
        <w:rPr>
          <w:rFonts w:cs="Arial"/>
          <w:szCs w:val="24"/>
        </w:rPr>
        <w:t xml:space="preserve">system evaluation and </w:t>
      </w:r>
      <w:r w:rsidRPr="00F71284">
        <w:rPr>
          <w:rFonts w:cs="Arial"/>
          <w:szCs w:val="24"/>
        </w:rPr>
        <w:t>condition assessment inspections and activities</w:t>
      </w:r>
      <w:ins w:id="1434" w:author="Author">
        <w:r w:rsidR="00673C4B">
          <w:rPr>
            <w:rFonts w:cs="Arial"/>
            <w:szCs w:val="24"/>
          </w:rPr>
          <w:t>; and</w:t>
        </w:r>
      </w:ins>
    </w:p>
    <w:p w14:paraId="15666504" w14:textId="64509E91" w:rsidR="00B63E1F" w:rsidRPr="00673C4B" w:rsidRDefault="00673C4B" w:rsidP="00054875">
      <w:pPr>
        <w:pStyle w:val="ListParagraph"/>
        <w:numPr>
          <w:ilvl w:val="0"/>
          <w:numId w:val="27"/>
        </w:numPr>
        <w:ind w:left="1080"/>
        <w:contextualSpacing w:val="0"/>
        <w:rPr>
          <w:rFonts w:cs="Arial"/>
          <w:szCs w:val="24"/>
        </w:rPr>
      </w:pPr>
      <w:ins w:id="1435" w:author="Author">
        <w:r w:rsidRPr="00200242">
          <w:rPr>
            <w:rFonts w:cs="Arial"/>
            <w:szCs w:val="24"/>
          </w:rPr>
          <w:t>Identify system assets vulnerable to</w:t>
        </w:r>
        <w:r w:rsidR="002C5DF8">
          <w:rPr>
            <w:rFonts w:cs="Arial"/>
            <w:szCs w:val="24"/>
          </w:rPr>
          <w:t xml:space="preserve"> direct and indirect</w:t>
        </w:r>
        <w:r w:rsidRPr="00200242">
          <w:rPr>
            <w:rFonts w:cs="Arial"/>
            <w:szCs w:val="24"/>
          </w:rPr>
          <w:t xml:space="preserve"> impacts of climate change, including but not limited </w:t>
        </w:r>
        <w:proofErr w:type="gramStart"/>
        <w:r w:rsidRPr="00200242">
          <w:rPr>
            <w:rFonts w:cs="Arial"/>
            <w:szCs w:val="24"/>
          </w:rPr>
          <w:t>to</w:t>
        </w:r>
        <w:r w:rsidR="00E46D05">
          <w:rPr>
            <w:rFonts w:cs="Arial"/>
            <w:szCs w:val="24"/>
          </w:rPr>
          <w:t>:</w:t>
        </w:r>
        <w:proofErr w:type="gramEnd"/>
        <w:r w:rsidRPr="00200242">
          <w:rPr>
            <w:rFonts w:cs="Arial"/>
            <w:szCs w:val="24"/>
          </w:rPr>
          <w:t xml:space="preserve"> sea level rise; flooding and/or erosi</w:t>
        </w:r>
        <w:r w:rsidR="00E46D05">
          <w:rPr>
            <w:rFonts w:cs="Arial"/>
            <w:szCs w:val="24"/>
          </w:rPr>
          <w:t>on</w:t>
        </w:r>
        <w:r w:rsidRPr="00200242">
          <w:rPr>
            <w:rFonts w:cs="Arial"/>
            <w:szCs w:val="24"/>
          </w:rPr>
          <w:t xml:space="preserve"> due to increased storm volumes, frequency, and/or intensity</w:t>
        </w:r>
        <w:r w:rsidR="00E46D05">
          <w:rPr>
            <w:rFonts w:cs="Arial"/>
            <w:szCs w:val="24"/>
          </w:rPr>
          <w:t>;</w:t>
        </w:r>
        <w:r w:rsidRPr="00200242">
          <w:rPr>
            <w:rFonts w:cs="Arial"/>
            <w:szCs w:val="24"/>
          </w:rPr>
          <w:t xml:space="preserve"> wildfires</w:t>
        </w:r>
        <w:r w:rsidR="008073A4">
          <w:rPr>
            <w:rFonts w:cs="Arial"/>
            <w:szCs w:val="24"/>
          </w:rPr>
          <w:t>;</w:t>
        </w:r>
        <w:r w:rsidRPr="00200242">
          <w:rPr>
            <w:rFonts w:cs="Arial"/>
            <w:szCs w:val="24"/>
          </w:rPr>
          <w:t xml:space="preserve"> and increased power disruptions</w:t>
        </w:r>
      </w:ins>
      <w:r w:rsidR="001301F4" w:rsidRPr="00673C4B">
        <w:rPr>
          <w:rFonts w:cs="Arial"/>
          <w:szCs w:val="24"/>
        </w:rPr>
        <w:t>.</w:t>
      </w:r>
    </w:p>
    <w:p w14:paraId="227DCF19" w14:textId="77777777" w:rsidR="002B06DE" w:rsidRPr="00F71284" w:rsidRDefault="002B06DE" w:rsidP="00437453">
      <w:pPr>
        <w:pStyle w:val="Headings2-D"/>
        <w:keepNext/>
        <w:rPr>
          <w:rFonts w:eastAsia="Arial" w:cs="Arial"/>
          <w:szCs w:val="24"/>
        </w:rPr>
      </w:pPr>
      <w:bookmarkStart w:id="1436" w:name="_Toc116290109"/>
      <w:r w:rsidRPr="00673C4B">
        <w:rPr>
          <w:rFonts w:ascii="Arial" w:eastAsia="Arial" w:hAnsi="Arial" w:cs="Arial"/>
          <w:szCs w:val="24"/>
        </w:rPr>
        <w:t>8.2.</w:t>
      </w:r>
      <w:r w:rsidRPr="00F71284">
        <w:rPr>
          <w:rFonts w:ascii="Arial" w:eastAsia="Arial" w:hAnsi="Arial" w:cs="Arial"/>
          <w:szCs w:val="24"/>
        </w:rPr>
        <w:tab/>
        <w:t>Capacity Assessment and Design Criteria</w:t>
      </w:r>
      <w:bookmarkEnd w:id="1436"/>
    </w:p>
    <w:p w14:paraId="4F7EBA3D" w14:textId="182F5356" w:rsidR="002B06DE" w:rsidRPr="003C7547" w:rsidRDefault="002B06DE" w:rsidP="006A2DE4">
      <w:pPr>
        <w:spacing w:before="120" w:after="120"/>
        <w:ind w:left="720"/>
        <w:rPr>
          <w:rFonts w:eastAsia="Arial" w:cs="Arial"/>
          <w:strike/>
          <w:szCs w:val="24"/>
        </w:rPr>
      </w:pPr>
      <w:r w:rsidRPr="00F71284">
        <w:rPr>
          <w:rFonts w:eastAsia="Arial" w:cs="Arial"/>
          <w:szCs w:val="24"/>
        </w:rPr>
        <w:t xml:space="preserve">The </w:t>
      </w:r>
      <w:ins w:id="1437" w:author="Author">
        <w:r w:rsidR="001F6313">
          <w:rPr>
            <w:rFonts w:eastAsia="Arial" w:cs="Arial"/>
            <w:szCs w:val="24"/>
          </w:rPr>
          <w:t>Plan</w:t>
        </w:r>
      </w:ins>
      <w:del w:id="1438" w:author="Author">
        <w:r w:rsidRPr="00F71284" w:rsidDel="001F6313">
          <w:rPr>
            <w:rFonts w:eastAsia="Arial" w:cs="Arial"/>
            <w:szCs w:val="24"/>
          </w:rPr>
          <w:delText>capacity assessment</w:delText>
        </w:r>
      </w:del>
      <w:r w:rsidRPr="00F71284">
        <w:rPr>
          <w:rFonts w:eastAsia="Arial" w:cs="Arial"/>
          <w:szCs w:val="24"/>
        </w:rPr>
        <w:t xml:space="preserve"> must </w:t>
      </w:r>
      <w:r w:rsidRPr="008D73A3">
        <w:rPr>
          <w:rFonts w:eastAsia="Arial" w:cs="Arial"/>
          <w:szCs w:val="24"/>
        </w:rPr>
        <w:t xml:space="preserve">include </w:t>
      </w:r>
      <w:r w:rsidRPr="00F71284">
        <w:rPr>
          <w:rFonts w:eastAsia="Arial" w:cs="Arial"/>
          <w:szCs w:val="24"/>
        </w:rPr>
        <w:t>procedures</w:t>
      </w:r>
      <w:r w:rsidR="00A52423">
        <w:rPr>
          <w:rFonts w:eastAsia="Arial" w:cs="Arial"/>
          <w:szCs w:val="24"/>
        </w:rPr>
        <w:t xml:space="preserve"> to </w:t>
      </w:r>
      <w:del w:id="1439" w:author="Author">
        <w:r w:rsidR="00955EF7" w:rsidDel="00803326">
          <w:rPr>
            <w:rFonts w:eastAsia="Arial" w:cs="Arial"/>
            <w:szCs w:val="24"/>
          </w:rPr>
          <w:delText>evaluate</w:delText>
        </w:r>
        <w:r w:rsidRPr="00F71284" w:rsidDel="00803326">
          <w:rPr>
            <w:rFonts w:eastAsia="Arial" w:cs="Arial"/>
            <w:szCs w:val="24"/>
          </w:rPr>
          <w:delText xml:space="preserve"> </w:delText>
        </w:r>
      </w:del>
      <w:ins w:id="1440" w:author="Author">
        <w:r w:rsidR="00803326">
          <w:rPr>
            <w:rFonts w:eastAsia="Arial" w:cs="Arial"/>
            <w:szCs w:val="24"/>
          </w:rPr>
          <w:t>identify</w:t>
        </w:r>
        <w:r w:rsidR="00803326" w:rsidRPr="00F71284">
          <w:rPr>
            <w:rFonts w:eastAsia="Arial" w:cs="Arial"/>
            <w:szCs w:val="24"/>
          </w:rPr>
          <w:t xml:space="preserve"> </w:t>
        </w:r>
      </w:ins>
      <w:del w:id="1441" w:author="Author">
        <w:r w:rsidRPr="00F71284" w:rsidDel="00803326">
          <w:rPr>
            <w:rFonts w:eastAsia="Arial" w:cs="Arial"/>
            <w:szCs w:val="24"/>
          </w:rPr>
          <w:delText xml:space="preserve">sanitary sewer </w:delText>
        </w:r>
      </w:del>
      <w:r w:rsidRPr="00F71284">
        <w:rPr>
          <w:rFonts w:eastAsia="Arial" w:cs="Arial"/>
          <w:szCs w:val="24"/>
        </w:rPr>
        <w:t>system components that are experiencing or contributing to spills caused by hydraulic deficiency</w:t>
      </w:r>
      <w:ins w:id="1442" w:author="Author">
        <w:r w:rsidR="00BE1344">
          <w:rPr>
            <w:rFonts w:eastAsia="Arial" w:cs="Arial"/>
            <w:szCs w:val="24"/>
          </w:rPr>
          <w:t xml:space="preserve"> and/or limited capacity</w:t>
        </w:r>
      </w:ins>
      <w:r w:rsidR="005D1AF8">
        <w:rPr>
          <w:rFonts w:eastAsia="Arial" w:cs="Arial"/>
          <w:szCs w:val="24"/>
        </w:rPr>
        <w:t>, including procedures</w:t>
      </w:r>
      <w:r w:rsidR="00D63FF6">
        <w:rPr>
          <w:rFonts w:eastAsia="Arial" w:cs="Arial"/>
          <w:szCs w:val="24"/>
        </w:rPr>
        <w:t xml:space="preserve"> </w:t>
      </w:r>
      <w:del w:id="1443" w:author="Author">
        <w:r w:rsidR="00D63FF6" w:rsidDel="0096070C">
          <w:rPr>
            <w:rFonts w:eastAsia="Arial" w:cs="Arial"/>
            <w:szCs w:val="24"/>
          </w:rPr>
          <w:delText>for</w:delText>
        </w:r>
      </w:del>
      <w:ins w:id="1444" w:author="Author">
        <w:r w:rsidR="0096070C">
          <w:rPr>
            <w:rFonts w:eastAsia="Arial" w:cs="Arial"/>
            <w:szCs w:val="24"/>
          </w:rPr>
          <w:t>to</w:t>
        </w:r>
        <w:r w:rsidR="00EA3420">
          <w:rPr>
            <w:rFonts w:eastAsia="Arial" w:cs="Arial"/>
            <w:szCs w:val="24"/>
          </w:rPr>
          <w:t xml:space="preserve"> identify the appropriate hydraulic capacity of </w:t>
        </w:r>
        <w:r w:rsidR="00C53BA1">
          <w:rPr>
            <w:rFonts w:eastAsia="Arial" w:cs="Arial"/>
            <w:szCs w:val="24"/>
          </w:rPr>
          <w:t>key system elements for</w:t>
        </w:r>
      </w:ins>
      <w:r w:rsidR="003C7547">
        <w:rPr>
          <w:rFonts w:eastAsia="Arial" w:cs="Arial"/>
          <w:szCs w:val="24"/>
        </w:rPr>
        <w:t>:</w:t>
      </w:r>
    </w:p>
    <w:p w14:paraId="1ADF7E9F" w14:textId="6D23A93C" w:rsidR="00CD36B6" w:rsidRDefault="007E0CB9" w:rsidP="00B1417E">
      <w:pPr>
        <w:pStyle w:val="ListParagraph"/>
        <w:numPr>
          <w:ilvl w:val="0"/>
          <w:numId w:val="47"/>
        </w:numPr>
        <w:ind w:left="1080"/>
        <w:contextualSpacing w:val="0"/>
        <w:rPr>
          <w:ins w:id="1445" w:author="Author"/>
          <w:rFonts w:cs="Arial"/>
          <w:szCs w:val="24"/>
        </w:rPr>
      </w:pPr>
      <w:ins w:id="1446" w:author="Author">
        <w:r>
          <w:rPr>
            <w:rFonts w:cs="Arial"/>
            <w:szCs w:val="24"/>
          </w:rPr>
          <w:t>D</w:t>
        </w:r>
        <w:r w:rsidR="001E5E01">
          <w:rPr>
            <w:rFonts w:cs="Arial"/>
            <w:szCs w:val="24"/>
          </w:rPr>
          <w:t>ry</w:t>
        </w:r>
        <w:r w:rsidR="009F6947">
          <w:rPr>
            <w:rFonts w:cs="Arial"/>
            <w:szCs w:val="24"/>
          </w:rPr>
          <w:t>-</w:t>
        </w:r>
        <w:r w:rsidR="001E5E01">
          <w:rPr>
            <w:rFonts w:cs="Arial"/>
            <w:szCs w:val="24"/>
          </w:rPr>
          <w:t xml:space="preserve">weather </w:t>
        </w:r>
        <w:r w:rsidR="009F6947">
          <w:rPr>
            <w:rFonts w:cs="Arial"/>
            <w:szCs w:val="24"/>
          </w:rPr>
          <w:t xml:space="preserve">peak </w:t>
        </w:r>
        <w:r>
          <w:rPr>
            <w:rFonts w:cs="Arial"/>
            <w:szCs w:val="24"/>
          </w:rPr>
          <w:t>flow</w:t>
        </w:r>
        <w:r w:rsidR="009F6947">
          <w:rPr>
            <w:rFonts w:cs="Arial"/>
            <w:szCs w:val="24"/>
          </w:rPr>
          <w:t xml:space="preserve"> condition</w:t>
        </w:r>
        <w:r>
          <w:rPr>
            <w:rFonts w:cs="Arial"/>
            <w:szCs w:val="24"/>
          </w:rPr>
          <w:t xml:space="preserve">s </w:t>
        </w:r>
        <w:r w:rsidR="00C94924">
          <w:rPr>
            <w:rFonts w:cs="Arial"/>
            <w:szCs w:val="24"/>
          </w:rPr>
          <w:t>that c</w:t>
        </w:r>
        <w:r w:rsidR="003E1F62">
          <w:rPr>
            <w:rFonts w:cs="Arial"/>
            <w:szCs w:val="24"/>
          </w:rPr>
          <w:t xml:space="preserve">ause or contributes to </w:t>
        </w:r>
        <w:r w:rsidR="00C71028">
          <w:rPr>
            <w:rFonts w:cs="Arial"/>
            <w:szCs w:val="24"/>
          </w:rPr>
          <w:t>spill events;</w:t>
        </w:r>
      </w:ins>
    </w:p>
    <w:p w14:paraId="7CE4D9EB" w14:textId="10EF9AF2" w:rsidR="001F4BA7" w:rsidRPr="00437453" w:rsidRDefault="001F4BA7" w:rsidP="00B1417E">
      <w:pPr>
        <w:pStyle w:val="ListParagraph"/>
        <w:numPr>
          <w:ilvl w:val="0"/>
          <w:numId w:val="47"/>
        </w:numPr>
        <w:ind w:left="1080"/>
        <w:contextualSpacing w:val="0"/>
        <w:rPr>
          <w:rFonts w:cs="Arial"/>
          <w:szCs w:val="24"/>
        </w:rPr>
      </w:pPr>
      <w:del w:id="1447" w:author="Author">
        <w:r w:rsidRPr="00437453" w:rsidDel="00597271">
          <w:rPr>
            <w:rFonts w:cs="Arial"/>
            <w:szCs w:val="24"/>
          </w:rPr>
          <w:delText>Estimates of</w:delText>
        </w:r>
        <w:r w:rsidRPr="00437453" w:rsidDel="004B0668">
          <w:rPr>
            <w:rFonts w:cs="Arial"/>
            <w:szCs w:val="24"/>
          </w:rPr>
          <w:delText xml:space="preserve"> </w:delText>
        </w:r>
        <w:r w:rsidRPr="00437453" w:rsidDel="007E0CB9">
          <w:rPr>
            <w:rFonts w:cs="Arial"/>
            <w:szCs w:val="24"/>
          </w:rPr>
          <w:delText>p</w:delText>
        </w:r>
        <w:r w:rsidRPr="00437453" w:rsidDel="009F6947">
          <w:rPr>
            <w:rFonts w:cs="Arial"/>
            <w:szCs w:val="24"/>
          </w:rPr>
          <w:delText>eak flows</w:delText>
        </w:r>
      </w:del>
      <w:ins w:id="1448" w:author="Author">
        <w:r w:rsidR="009F6947">
          <w:rPr>
            <w:rFonts w:cs="Arial"/>
            <w:szCs w:val="24"/>
          </w:rPr>
          <w:t>T</w:t>
        </w:r>
        <w:r w:rsidR="002C6D0F">
          <w:rPr>
            <w:rFonts w:cs="Arial"/>
            <w:szCs w:val="24"/>
          </w:rPr>
          <w:t>he appropriate design storm(s) or wet weather event</w:t>
        </w:r>
        <w:r w:rsidR="00A67D2A">
          <w:rPr>
            <w:rFonts w:cs="Arial"/>
            <w:szCs w:val="24"/>
          </w:rPr>
          <w:t>s</w:t>
        </w:r>
        <w:r w:rsidR="001C70F3">
          <w:rPr>
            <w:rFonts w:cs="Arial"/>
            <w:szCs w:val="24"/>
          </w:rPr>
          <w:t xml:space="preserve"> </w:t>
        </w:r>
        <w:r w:rsidR="00495F9A">
          <w:rPr>
            <w:rFonts w:cs="Arial"/>
            <w:szCs w:val="24"/>
          </w:rPr>
          <w:t xml:space="preserve">that </w:t>
        </w:r>
        <w:r w:rsidR="008153D9">
          <w:rPr>
            <w:rFonts w:cs="Arial"/>
            <w:szCs w:val="24"/>
          </w:rPr>
          <w:t>causes</w:t>
        </w:r>
        <w:r w:rsidR="00F4745B">
          <w:rPr>
            <w:rFonts w:cs="Arial"/>
            <w:szCs w:val="24"/>
          </w:rPr>
          <w:t xml:space="preserve"> or contributes to</w:t>
        </w:r>
      </w:ins>
      <w:del w:id="1449" w:author="Author">
        <w:r w:rsidRPr="00437453" w:rsidDel="00F4745B">
          <w:rPr>
            <w:rFonts w:cs="Arial"/>
            <w:szCs w:val="24"/>
          </w:rPr>
          <w:delText xml:space="preserve"> including flows from</w:delText>
        </w:r>
      </w:del>
      <w:r w:rsidRPr="00437453">
        <w:rPr>
          <w:rFonts w:cs="Arial"/>
          <w:szCs w:val="24"/>
        </w:rPr>
        <w:t xml:space="preserve"> spill</w:t>
      </w:r>
      <w:ins w:id="1450" w:author="Author">
        <w:r w:rsidR="00F4745B">
          <w:rPr>
            <w:rFonts w:cs="Arial"/>
            <w:szCs w:val="24"/>
          </w:rPr>
          <w:t xml:space="preserve"> event</w:t>
        </w:r>
      </w:ins>
      <w:r w:rsidRPr="00437453">
        <w:rPr>
          <w:rFonts w:cs="Arial"/>
          <w:szCs w:val="24"/>
        </w:rPr>
        <w:t>s</w:t>
      </w:r>
      <w:del w:id="1451" w:author="Author">
        <w:r w:rsidRPr="00437453" w:rsidDel="0026611C">
          <w:rPr>
            <w:rFonts w:cs="Arial"/>
            <w:szCs w:val="24"/>
          </w:rPr>
          <w:delText xml:space="preserve"> that escape from the system associated with conditions similar to those causing spills events</w:delText>
        </w:r>
      </w:del>
      <w:r w:rsidR="009662F3">
        <w:rPr>
          <w:rFonts w:cs="Arial"/>
          <w:szCs w:val="24"/>
        </w:rPr>
        <w:t>;</w:t>
      </w:r>
    </w:p>
    <w:p w14:paraId="7289126A" w14:textId="11F3F079" w:rsidR="001F4BA7" w:rsidRPr="00437453" w:rsidRDefault="001F4BA7" w:rsidP="00B1417E">
      <w:pPr>
        <w:pStyle w:val="ListParagraph"/>
        <w:numPr>
          <w:ilvl w:val="0"/>
          <w:numId w:val="47"/>
        </w:numPr>
        <w:ind w:left="1080"/>
        <w:contextualSpacing w:val="0"/>
        <w:rPr>
          <w:rFonts w:cs="Arial"/>
          <w:szCs w:val="24"/>
        </w:rPr>
      </w:pPr>
      <w:del w:id="1452" w:author="Author">
        <w:r w:rsidRPr="00437453" w:rsidDel="0026611C">
          <w:rPr>
            <w:rFonts w:cs="Arial"/>
            <w:szCs w:val="24"/>
          </w:rPr>
          <w:delText>Estimate</w:delText>
        </w:r>
        <w:r w:rsidRPr="00437453" w:rsidDel="0096070C">
          <w:rPr>
            <w:rFonts w:cs="Arial"/>
            <w:szCs w:val="24"/>
          </w:rPr>
          <w:delText>s of</w:delText>
        </w:r>
        <w:r w:rsidRPr="00437453" w:rsidDel="0026611C">
          <w:rPr>
            <w:rFonts w:cs="Arial"/>
            <w:szCs w:val="24"/>
          </w:rPr>
          <w:delText xml:space="preserve"> t</w:delText>
        </w:r>
      </w:del>
      <w:ins w:id="1453" w:author="Author">
        <w:r w:rsidR="0026611C">
          <w:rPr>
            <w:rFonts w:cs="Arial"/>
            <w:szCs w:val="24"/>
          </w:rPr>
          <w:t>T</w:t>
        </w:r>
      </w:ins>
      <w:r w:rsidRPr="00437453">
        <w:rPr>
          <w:rFonts w:cs="Arial"/>
          <w:szCs w:val="24"/>
        </w:rPr>
        <w:t>he capacity of key system components</w:t>
      </w:r>
      <w:r w:rsidR="009662F3">
        <w:rPr>
          <w:rFonts w:cs="Arial"/>
          <w:szCs w:val="24"/>
        </w:rPr>
        <w:t>;</w:t>
      </w:r>
    </w:p>
    <w:p w14:paraId="0F946B11" w14:textId="10A354F2" w:rsidR="001F4BA7" w:rsidRPr="00437453" w:rsidDel="00BE1344" w:rsidRDefault="001F4BA7" w:rsidP="00B1417E">
      <w:pPr>
        <w:pStyle w:val="ListParagraph"/>
        <w:numPr>
          <w:ilvl w:val="0"/>
          <w:numId w:val="47"/>
        </w:numPr>
        <w:ind w:left="1080"/>
        <w:contextualSpacing w:val="0"/>
        <w:rPr>
          <w:del w:id="1454" w:author="Author"/>
          <w:rFonts w:cs="Arial"/>
          <w:szCs w:val="24"/>
        </w:rPr>
      </w:pPr>
      <w:del w:id="1455" w:author="Author">
        <w:r w:rsidRPr="00437453" w:rsidDel="00BE1344">
          <w:rPr>
            <w:rFonts w:cs="Arial"/>
            <w:szCs w:val="24"/>
          </w:rPr>
          <w:lastRenderedPageBreak/>
          <w:delText>Identification of system components/areas with hydraulic deficiencies and/or limiting capacity</w:delText>
        </w:r>
        <w:r w:rsidR="009662F3" w:rsidDel="00BE1344">
          <w:rPr>
            <w:rFonts w:cs="Arial"/>
            <w:szCs w:val="24"/>
          </w:rPr>
          <w:delText>;</w:delText>
        </w:r>
        <w:r w:rsidRPr="00437453" w:rsidDel="00BE1344">
          <w:rPr>
            <w:rFonts w:cs="Arial"/>
            <w:szCs w:val="24"/>
          </w:rPr>
          <w:delText xml:space="preserve"> and </w:delText>
        </w:r>
      </w:del>
    </w:p>
    <w:p w14:paraId="7C538312" w14:textId="7F1EC279" w:rsidR="0088745E" w:rsidRPr="00437453" w:rsidRDefault="001F4BA7" w:rsidP="00B1417E">
      <w:pPr>
        <w:pStyle w:val="ListParagraph"/>
        <w:numPr>
          <w:ilvl w:val="0"/>
          <w:numId w:val="47"/>
        </w:numPr>
        <w:ind w:left="1080"/>
        <w:contextualSpacing w:val="0"/>
        <w:rPr>
          <w:rFonts w:eastAsia="Calibri" w:cs="Arial"/>
          <w:color w:val="211E1E"/>
          <w:szCs w:val="24"/>
        </w:rPr>
      </w:pPr>
      <w:r w:rsidRPr="00437453">
        <w:rPr>
          <w:rFonts w:cs="Arial"/>
          <w:szCs w:val="24"/>
        </w:rPr>
        <w:t>Identif</w:t>
      </w:r>
      <w:ins w:id="1456" w:author="Author">
        <w:r w:rsidR="0096070C">
          <w:rPr>
            <w:rFonts w:cs="Arial"/>
            <w:szCs w:val="24"/>
          </w:rPr>
          <w:t>y</w:t>
        </w:r>
      </w:ins>
      <w:del w:id="1457" w:author="Author">
        <w:r w:rsidRPr="00437453" w:rsidDel="0096070C">
          <w:rPr>
            <w:rFonts w:cs="Arial"/>
            <w:szCs w:val="24"/>
          </w:rPr>
          <w:delText>ication of</w:delText>
        </w:r>
      </w:del>
      <w:r w:rsidRPr="00437453">
        <w:rPr>
          <w:rFonts w:cs="Arial"/>
          <w:szCs w:val="24"/>
        </w:rPr>
        <w:t xml:space="preserve"> </w:t>
      </w:r>
      <w:r w:rsidR="00200242" w:rsidRPr="00437453">
        <w:rPr>
          <w:rFonts w:cs="Arial"/>
          <w:szCs w:val="24"/>
        </w:rPr>
        <w:t>t</w:t>
      </w:r>
      <w:r w:rsidRPr="00437453">
        <w:rPr>
          <w:rFonts w:cs="Arial"/>
          <w:szCs w:val="24"/>
        </w:rPr>
        <w:t>he major sources that contribute to the peak flows associated with sewer spills</w:t>
      </w:r>
      <w:r w:rsidRPr="00F71284">
        <w:rPr>
          <w:rFonts w:eastAsia="Calibri" w:cs="Arial"/>
          <w:color w:val="211E1E"/>
          <w:szCs w:val="24"/>
        </w:rPr>
        <w:t>.</w:t>
      </w:r>
    </w:p>
    <w:p w14:paraId="5BA26091" w14:textId="1B041113" w:rsidR="002B06DE" w:rsidRPr="008B6454" w:rsidRDefault="002B06DE" w:rsidP="00437453">
      <w:pPr>
        <w:spacing w:before="120" w:after="120"/>
        <w:ind w:left="720"/>
        <w:rPr>
          <w:rFonts w:eastAsia="Arial" w:cs="Arial"/>
          <w:strike/>
          <w:szCs w:val="24"/>
        </w:rPr>
      </w:pPr>
      <w:r w:rsidRPr="00F71284">
        <w:rPr>
          <w:rFonts w:eastAsia="Arial" w:cs="Arial"/>
          <w:szCs w:val="24"/>
        </w:rPr>
        <w:t>The capacity assessment must consider</w:t>
      </w:r>
      <w:r w:rsidR="008B6454">
        <w:rPr>
          <w:rFonts w:eastAsia="Arial" w:cs="Arial"/>
          <w:szCs w:val="24"/>
        </w:rPr>
        <w:t>:</w:t>
      </w:r>
    </w:p>
    <w:p w14:paraId="5BEDB24A" w14:textId="49E29B33" w:rsidR="008F03C0" w:rsidRDefault="004E1DDE" w:rsidP="00812913">
      <w:pPr>
        <w:pStyle w:val="ListParagraph"/>
        <w:numPr>
          <w:ilvl w:val="0"/>
          <w:numId w:val="47"/>
        </w:numPr>
        <w:ind w:left="1080"/>
        <w:contextualSpacing w:val="0"/>
        <w:rPr>
          <w:rFonts w:cs="Arial"/>
          <w:szCs w:val="24"/>
        </w:rPr>
      </w:pPr>
      <w:r w:rsidRPr="00F71284">
        <w:rPr>
          <w:rFonts w:cs="Arial"/>
          <w:szCs w:val="24"/>
        </w:rPr>
        <w:t xml:space="preserve">Data from existing system condition assessments, system inspections, system audits, </w:t>
      </w:r>
      <w:r w:rsidRPr="00C246DE">
        <w:rPr>
          <w:rFonts w:cs="Arial"/>
          <w:szCs w:val="24"/>
        </w:rPr>
        <w:t>spill</w:t>
      </w:r>
      <w:r w:rsidRPr="00F71284">
        <w:rPr>
          <w:rFonts w:cs="Arial"/>
          <w:szCs w:val="24"/>
        </w:rPr>
        <w:t xml:space="preserve"> history, and other available information;</w:t>
      </w:r>
    </w:p>
    <w:p w14:paraId="48DDB3BF" w14:textId="095E152D" w:rsidR="004E1DDE" w:rsidRPr="005435EF" w:rsidRDefault="004E1DDE" w:rsidP="00812913">
      <w:pPr>
        <w:pStyle w:val="ListParagraph"/>
        <w:numPr>
          <w:ilvl w:val="0"/>
          <w:numId w:val="47"/>
        </w:numPr>
        <w:ind w:left="1080"/>
        <w:contextualSpacing w:val="0"/>
        <w:rPr>
          <w:rFonts w:cs="Arial"/>
          <w:szCs w:val="24"/>
        </w:rPr>
      </w:pPr>
      <w:r w:rsidRPr="00812913">
        <w:rPr>
          <w:rFonts w:cs="Arial"/>
          <w:szCs w:val="24"/>
        </w:rPr>
        <w:t>Capacity of flood-prone systems subject</w:t>
      </w:r>
      <w:del w:id="1458" w:author="Author">
        <w:r w:rsidRPr="00812913" w:rsidDel="008F03C0">
          <w:rPr>
            <w:rFonts w:cs="Arial"/>
            <w:szCs w:val="24"/>
          </w:rPr>
          <w:delText>ed</w:delText>
        </w:r>
      </w:del>
      <w:r w:rsidRPr="00812913">
        <w:rPr>
          <w:rFonts w:cs="Arial"/>
          <w:szCs w:val="24"/>
        </w:rPr>
        <w:t xml:space="preserve"> to increased infiltration and inflow, under </w:t>
      </w:r>
      <w:r w:rsidRPr="005435EF">
        <w:rPr>
          <w:rFonts w:cs="Arial"/>
          <w:szCs w:val="24"/>
        </w:rPr>
        <w:t>normal local and regional storm conditions;</w:t>
      </w:r>
    </w:p>
    <w:p w14:paraId="231DC9CB" w14:textId="73F9ED2B" w:rsidR="00812913" w:rsidRPr="005435EF" w:rsidRDefault="00812913" w:rsidP="00812913">
      <w:pPr>
        <w:pStyle w:val="ListParagraph"/>
        <w:numPr>
          <w:ilvl w:val="0"/>
          <w:numId w:val="47"/>
        </w:numPr>
        <w:ind w:left="1080"/>
        <w:contextualSpacing w:val="0"/>
        <w:rPr>
          <w:ins w:id="1459" w:author="Author"/>
          <w:rFonts w:cs="Arial"/>
          <w:szCs w:val="24"/>
        </w:rPr>
      </w:pPr>
      <w:ins w:id="1460" w:author="Author">
        <w:r w:rsidRPr="005435EF">
          <w:rPr>
            <w:rFonts w:cs="Arial"/>
            <w:szCs w:val="24"/>
          </w:rPr>
          <w:t xml:space="preserve">Capacity of systems subject to increased </w:t>
        </w:r>
        <w:r w:rsidR="00496036" w:rsidRPr="005435EF">
          <w:rPr>
            <w:rFonts w:cs="Arial"/>
            <w:szCs w:val="24"/>
          </w:rPr>
          <w:t>infil</w:t>
        </w:r>
        <w:r w:rsidRPr="005435EF">
          <w:rPr>
            <w:rFonts w:cs="Arial"/>
            <w:szCs w:val="24"/>
          </w:rPr>
          <w:t xml:space="preserve">tration </w:t>
        </w:r>
        <w:r w:rsidR="00211125" w:rsidRPr="005435EF">
          <w:rPr>
            <w:rFonts w:cs="Arial"/>
            <w:szCs w:val="24"/>
          </w:rPr>
          <w:t xml:space="preserve">and inflow </w:t>
        </w:r>
        <w:r w:rsidRPr="005435EF">
          <w:rPr>
            <w:rFonts w:cs="Arial"/>
            <w:szCs w:val="24"/>
          </w:rPr>
          <w:t xml:space="preserve">due to </w:t>
        </w:r>
        <w:r w:rsidR="00765697" w:rsidRPr="005435EF">
          <w:rPr>
            <w:rFonts w:cs="Arial"/>
            <w:szCs w:val="24"/>
          </w:rPr>
          <w:t>larger and/or higher</w:t>
        </w:r>
        <w:r w:rsidR="00496036" w:rsidRPr="005435EF">
          <w:rPr>
            <w:rFonts w:cs="Arial"/>
            <w:szCs w:val="24"/>
          </w:rPr>
          <w:t>-</w:t>
        </w:r>
        <w:r w:rsidR="00765697" w:rsidRPr="005435EF">
          <w:rPr>
            <w:rFonts w:cs="Arial"/>
            <w:szCs w:val="24"/>
          </w:rPr>
          <w:t>intensity</w:t>
        </w:r>
        <w:r w:rsidRPr="005435EF">
          <w:rPr>
            <w:rFonts w:cs="Arial"/>
            <w:szCs w:val="24"/>
          </w:rPr>
          <w:t xml:space="preserve"> storm events </w:t>
        </w:r>
        <w:proofErr w:type="gramStart"/>
        <w:r w:rsidRPr="005435EF">
          <w:rPr>
            <w:rFonts w:cs="Arial"/>
            <w:szCs w:val="24"/>
          </w:rPr>
          <w:t>as a result of</w:t>
        </w:r>
        <w:proofErr w:type="gramEnd"/>
        <w:r w:rsidRPr="005435EF">
          <w:rPr>
            <w:rFonts w:cs="Arial"/>
            <w:szCs w:val="24"/>
          </w:rPr>
          <w:t xml:space="preserve"> climate change;</w:t>
        </w:r>
      </w:ins>
    </w:p>
    <w:p w14:paraId="48D32D70" w14:textId="0352148C" w:rsidR="00812913" w:rsidRPr="005435EF" w:rsidRDefault="00812913" w:rsidP="00812913">
      <w:pPr>
        <w:pStyle w:val="ListParagraph"/>
        <w:numPr>
          <w:ilvl w:val="0"/>
          <w:numId w:val="47"/>
        </w:numPr>
        <w:ind w:left="1080"/>
        <w:contextualSpacing w:val="0"/>
        <w:rPr>
          <w:ins w:id="1461" w:author="Author"/>
          <w:rFonts w:cs="Arial"/>
          <w:szCs w:val="24"/>
        </w:rPr>
      </w:pPr>
      <w:ins w:id="1462" w:author="Author">
        <w:r w:rsidRPr="005435EF">
          <w:rPr>
            <w:rFonts w:cs="Arial"/>
            <w:szCs w:val="24"/>
          </w:rPr>
          <w:t xml:space="preserve">Increases of erosive forces in canyons and streams near </w:t>
        </w:r>
        <w:r w:rsidR="00765697" w:rsidRPr="005435EF">
          <w:rPr>
            <w:rFonts w:cs="Arial"/>
            <w:szCs w:val="24"/>
          </w:rPr>
          <w:t>underground and above-ground system components</w:t>
        </w:r>
        <w:r w:rsidRPr="005435EF">
          <w:rPr>
            <w:rFonts w:cs="Arial"/>
            <w:szCs w:val="24"/>
          </w:rPr>
          <w:t xml:space="preserve"> due to larger</w:t>
        </w:r>
        <w:r w:rsidR="00496036" w:rsidRPr="005435EF">
          <w:rPr>
            <w:rFonts w:cs="Arial"/>
            <w:szCs w:val="24"/>
          </w:rPr>
          <w:t xml:space="preserve"> and/or higher-intensity</w:t>
        </w:r>
        <w:r w:rsidRPr="005435EF">
          <w:rPr>
            <w:rFonts w:cs="Arial"/>
            <w:szCs w:val="24"/>
          </w:rPr>
          <w:t xml:space="preserve"> storm</w:t>
        </w:r>
        <w:r w:rsidR="00496036" w:rsidRPr="005435EF">
          <w:rPr>
            <w:rFonts w:cs="Arial"/>
            <w:szCs w:val="24"/>
          </w:rPr>
          <w:t xml:space="preserve"> event</w:t>
        </w:r>
        <w:r w:rsidRPr="005435EF">
          <w:rPr>
            <w:rFonts w:cs="Arial"/>
            <w:szCs w:val="24"/>
          </w:rPr>
          <w:t>s;</w:t>
        </w:r>
      </w:ins>
    </w:p>
    <w:p w14:paraId="7C4591AE" w14:textId="42306F94" w:rsidR="004E1DDE" w:rsidRPr="00F71284" w:rsidRDefault="004E1DDE" w:rsidP="00B1417E">
      <w:pPr>
        <w:pStyle w:val="ListParagraph"/>
        <w:numPr>
          <w:ilvl w:val="0"/>
          <w:numId w:val="47"/>
        </w:numPr>
        <w:ind w:left="1080"/>
        <w:contextualSpacing w:val="0"/>
        <w:rPr>
          <w:rFonts w:cs="Arial"/>
          <w:szCs w:val="24"/>
        </w:rPr>
      </w:pPr>
      <w:r w:rsidRPr="00455E20">
        <w:rPr>
          <w:rFonts w:cs="Arial"/>
        </w:rPr>
        <w:t>Capacity of major system elements to accommodate dry weather peak flow conditions, and updated design storm and wet weather event</w:t>
      </w:r>
      <w:r w:rsidRPr="00F71284">
        <w:rPr>
          <w:rFonts w:cs="Arial"/>
          <w:szCs w:val="24"/>
        </w:rPr>
        <w:t>s</w:t>
      </w:r>
      <w:r w:rsidR="009662F3">
        <w:rPr>
          <w:rFonts w:cs="Arial"/>
          <w:szCs w:val="24"/>
        </w:rPr>
        <w:t>; and</w:t>
      </w:r>
    </w:p>
    <w:p w14:paraId="38136305" w14:textId="4E583D7C" w:rsidR="002B06DE" w:rsidRPr="00437453" w:rsidRDefault="004E1DDE" w:rsidP="00B1417E">
      <w:pPr>
        <w:pStyle w:val="ListParagraph"/>
        <w:numPr>
          <w:ilvl w:val="0"/>
          <w:numId w:val="47"/>
        </w:numPr>
        <w:ind w:left="1080"/>
        <w:contextualSpacing w:val="0"/>
        <w:rPr>
          <w:rFonts w:cs="Arial"/>
          <w:szCs w:val="24"/>
        </w:rPr>
      </w:pPr>
      <w:r w:rsidRPr="00455E20">
        <w:rPr>
          <w:rFonts w:cs="Arial"/>
        </w:rPr>
        <w:t>Necessary redundancy in pumping and storage capacities</w:t>
      </w:r>
      <w:r w:rsidR="00437453">
        <w:rPr>
          <w:rFonts w:cs="Arial"/>
        </w:rPr>
        <w:t>.</w:t>
      </w:r>
    </w:p>
    <w:p w14:paraId="5ACA7D79" w14:textId="77777777" w:rsidR="002B06DE" w:rsidRPr="00F71284" w:rsidRDefault="002B06DE" w:rsidP="00437453">
      <w:pPr>
        <w:pStyle w:val="Headings2-D"/>
        <w:rPr>
          <w:rFonts w:eastAsia="Arial" w:cs="Arial"/>
          <w:szCs w:val="24"/>
        </w:rPr>
      </w:pPr>
      <w:bookmarkStart w:id="1463" w:name="_Toc116290110"/>
      <w:r w:rsidRPr="00F71284">
        <w:rPr>
          <w:rFonts w:ascii="Arial" w:eastAsia="Arial" w:hAnsi="Arial" w:cs="Arial"/>
          <w:szCs w:val="24"/>
        </w:rPr>
        <w:t>8.3.</w:t>
      </w:r>
      <w:r w:rsidRPr="00F71284">
        <w:rPr>
          <w:rFonts w:ascii="Arial" w:eastAsia="Arial" w:hAnsi="Arial" w:cs="Arial"/>
          <w:szCs w:val="24"/>
        </w:rPr>
        <w:tab/>
      </w:r>
      <w:del w:id="1464" w:author="Author">
        <w:r w:rsidRPr="00F71284" w:rsidDel="00F60225">
          <w:rPr>
            <w:rFonts w:ascii="Arial" w:eastAsia="Arial" w:hAnsi="Arial" w:cs="Arial"/>
            <w:szCs w:val="24"/>
          </w:rPr>
          <w:delText xml:space="preserve">Identification of Risk and </w:delText>
        </w:r>
      </w:del>
      <w:r w:rsidRPr="00F71284">
        <w:rPr>
          <w:rFonts w:ascii="Arial" w:eastAsia="Arial" w:hAnsi="Arial" w:cs="Arial"/>
          <w:szCs w:val="24"/>
        </w:rPr>
        <w:t>Prioritization of Corrective Action</w:t>
      </w:r>
      <w:bookmarkEnd w:id="1463"/>
    </w:p>
    <w:p w14:paraId="7048C5D2" w14:textId="1E182487" w:rsidR="00126B29" w:rsidRPr="00F71284" w:rsidRDefault="002B06DE" w:rsidP="00E70541">
      <w:pPr>
        <w:ind w:left="720"/>
        <w:rPr>
          <w:rFonts w:eastAsia="Arial" w:cs="Arial"/>
          <w:szCs w:val="24"/>
        </w:rPr>
      </w:pPr>
      <w:r w:rsidRPr="00F71284">
        <w:rPr>
          <w:rFonts w:eastAsia="Arial" w:cs="Arial"/>
          <w:szCs w:val="24"/>
        </w:rPr>
        <w:t xml:space="preserve">The findings of the condition assessments and capacity assessments must be </w:t>
      </w:r>
      <w:r w:rsidRPr="008D73A3">
        <w:rPr>
          <w:rFonts w:eastAsia="Arial" w:cs="Arial"/>
          <w:szCs w:val="24"/>
        </w:rPr>
        <w:t xml:space="preserve">used </w:t>
      </w:r>
      <w:r w:rsidR="006B6C4B" w:rsidRPr="008D73A3">
        <w:rPr>
          <w:rFonts w:eastAsia="Arial" w:cs="Arial"/>
          <w:szCs w:val="24"/>
        </w:rPr>
        <w:t>to</w:t>
      </w:r>
      <w:r w:rsidRPr="008D73A3">
        <w:rPr>
          <w:rFonts w:eastAsia="Arial" w:cs="Arial"/>
          <w:szCs w:val="24"/>
        </w:rPr>
        <w:t xml:space="preserve"> </w:t>
      </w:r>
      <w:del w:id="1465" w:author="Author">
        <w:r w:rsidRPr="00F71284" w:rsidDel="00F3516C">
          <w:rPr>
            <w:rFonts w:eastAsia="Arial" w:cs="Arial"/>
            <w:szCs w:val="24"/>
          </w:rPr>
          <w:delText xml:space="preserve">consider </w:delText>
        </w:r>
      </w:del>
      <w:ins w:id="1466" w:author="Author">
        <w:r w:rsidR="00F3516C">
          <w:rPr>
            <w:rFonts w:eastAsia="Arial" w:cs="Arial"/>
            <w:szCs w:val="24"/>
          </w:rPr>
          <w:t>prioritize</w:t>
        </w:r>
        <w:r w:rsidR="00F3516C" w:rsidRPr="00F71284">
          <w:rPr>
            <w:rFonts w:eastAsia="Arial" w:cs="Arial"/>
            <w:szCs w:val="24"/>
          </w:rPr>
          <w:t xml:space="preserve"> </w:t>
        </w:r>
      </w:ins>
      <w:del w:id="1467" w:author="Author">
        <w:r w:rsidRPr="00F71284" w:rsidDel="007322C6">
          <w:rPr>
            <w:rFonts w:eastAsia="Arial" w:cs="Arial"/>
            <w:szCs w:val="24"/>
          </w:rPr>
          <w:delText xml:space="preserve">infiltration and inflow, bank erosion (in canyons and along coastal bluffs), and inundation of low-lying pump stations. The prioritization of </w:delText>
        </w:r>
      </w:del>
      <w:r w:rsidRPr="00F71284">
        <w:rPr>
          <w:rFonts w:eastAsia="Arial" w:cs="Arial"/>
          <w:szCs w:val="24"/>
        </w:rPr>
        <w:t>corrective actions</w:t>
      </w:r>
      <w:ins w:id="1468" w:author="Author">
        <w:r w:rsidR="00465BFD">
          <w:rPr>
            <w:rFonts w:eastAsia="Arial" w:cs="Arial"/>
            <w:szCs w:val="24"/>
          </w:rPr>
          <w:t>.</w:t>
        </w:r>
        <w:r w:rsidR="00AA770A">
          <w:rPr>
            <w:rFonts w:eastAsia="Arial" w:cs="Arial"/>
            <w:szCs w:val="24"/>
          </w:rPr>
          <w:t xml:space="preserve"> </w:t>
        </w:r>
        <w:r w:rsidR="00B42314">
          <w:rPr>
            <w:rFonts w:eastAsia="Arial" w:cs="Arial"/>
            <w:szCs w:val="24"/>
          </w:rPr>
          <w:t>Prioritization</w:t>
        </w:r>
      </w:ins>
      <w:r w:rsidRPr="00F71284">
        <w:rPr>
          <w:rFonts w:eastAsia="Arial" w:cs="Arial"/>
          <w:szCs w:val="24"/>
        </w:rPr>
        <w:t xml:space="preserve"> must consider the </w:t>
      </w:r>
      <w:del w:id="1469" w:author="Author">
        <w:r w:rsidRPr="00F71284" w:rsidDel="00F60225">
          <w:rPr>
            <w:rFonts w:eastAsia="Arial" w:cs="Arial"/>
            <w:szCs w:val="24"/>
          </w:rPr>
          <w:delText>ranking and measurement of risk based on</w:delText>
        </w:r>
      </w:del>
      <w:r w:rsidRPr="00F71284">
        <w:rPr>
          <w:rFonts w:eastAsia="Arial" w:cs="Arial"/>
          <w:szCs w:val="24"/>
        </w:rPr>
        <w:t>severity of the consequences of potential spills.</w:t>
      </w:r>
    </w:p>
    <w:p w14:paraId="1A9A44C6" w14:textId="77777777" w:rsidR="002B06DE" w:rsidRPr="00F71284" w:rsidRDefault="002B06DE" w:rsidP="00437453">
      <w:pPr>
        <w:pStyle w:val="Headings2-D"/>
        <w:keepNext/>
        <w:rPr>
          <w:rFonts w:eastAsia="Arial" w:cs="Arial"/>
          <w:szCs w:val="24"/>
        </w:rPr>
      </w:pPr>
      <w:bookmarkStart w:id="1470" w:name="_Toc116290111"/>
      <w:r w:rsidRPr="00F71284">
        <w:rPr>
          <w:rFonts w:ascii="Arial" w:eastAsia="Arial" w:hAnsi="Arial" w:cs="Arial"/>
          <w:szCs w:val="24"/>
        </w:rPr>
        <w:t>8.4.</w:t>
      </w:r>
      <w:r w:rsidRPr="00F71284">
        <w:rPr>
          <w:rFonts w:ascii="Arial" w:eastAsia="Arial" w:hAnsi="Arial" w:cs="Arial"/>
          <w:szCs w:val="24"/>
        </w:rPr>
        <w:tab/>
        <w:t>Capital Improvement Plan</w:t>
      </w:r>
      <w:bookmarkEnd w:id="1470"/>
    </w:p>
    <w:p w14:paraId="20121D6D" w14:textId="4E9B2E8B" w:rsidR="00473010" w:rsidDel="00B76F20" w:rsidRDefault="002B06DE" w:rsidP="0047461E">
      <w:pPr>
        <w:ind w:left="720"/>
        <w:rPr>
          <w:del w:id="1471" w:author="Author"/>
          <w:rFonts w:eastAsia="Arial" w:cs="Arial"/>
          <w:szCs w:val="24"/>
        </w:rPr>
      </w:pPr>
      <w:r w:rsidRPr="00F71284">
        <w:rPr>
          <w:rFonts w:eastAsia="Arial" w:cs="Arial"/>
          <w:szCs w:val="24"/>
        </w:rPr>
        <w:t>The capital improvement plan must include the following items:</w:t>
      </w:r>
    </w:p>
    <w:p w14:paraId="7D953E66" w14:textId="77777777" w:rsidR="00B76F20" w:rsidRPr="0047461E" w:rsidRDefault="00B76F20" w:rsidP="0047461E">
      <w:pPr>
        <w:ind w:left="720"/>
        <w:rPr>
          <w:ins w:id="1472" w:author="Author"/>
          <w:rFonts w:eastAsia="Arial" w:cs="Arial"/>
          <w:szCs w:val="24"/>
        </w:rPr>
      </w:pPr>
    </w:p>
    <w:p w14:paraId="4D438C4C" w14:textId="0AE9576A" w:rsidR="00A61482" w:rsidDel="0008528F" w:rsidRDefault="00556C7F">
      <w:pPr>
        <w:pStyle w:val="ListParagraph"/>
        <w:numPr>
          <w:ilvl w:val="0"/>
          <w:numId w:val="36"/>
        </w:numPr>
        <w:ind w:left="1080" w:hanging="360"/>
        <w:contextualSpacing w:val="0"/>
        <w:rPr>
          <w:del w:id="1473" w:author="Author"/>
          <w:rFonts w:cs="Arial"/>
          <w:szCs w:val="24"/>
        </w:rPr>
      </w:pPr>
      <w:del w:id="1474" w:author="Author">
        <w:r w:rsidRPr="0008528F" w:rsidDel="00B76F20">
          <w:rPr>
            <w:rFonts w:cs="Arial"/>
            <w:szCs w:val="24"/>
          </w:rPr>
          <w:delText>P</w:delText>
        </w:r>
        <w:r w:rsidRPr="0008528F" w:rsidDel="009B59CF">
          <w:rPr>
            <w:rFonts w:cs="Arial"/>
            <w:szCs w:val="24"/>
          </w:rPr>
          <w:delText>roject schedules</w:delText>
        </w:r>
        <w:r w:rsidR="0047461E" w:rsidRPr="0008528F" w:rsidDel="009B59CF">
          <w:rPr>
            <w:rFonts w:cs="Arial"/>
            <w:szCs w:val="24"/>
          </w:rPr>
          <w:delText xml:space="preserve"> </w:delText>
        </w:r>
        <w:r w:rsidR="0047461E" w:rsidRPr="0008528F" w:rsidDel="009E03FB">
          <w:rPr>
            <w:rFonts w:cs="Arial"/>
            <w:szCs w:val="24"/>
          </w:rPr>
          <w:delText>with interim milestones for planning, design, and construction;</w:delText>
        </w:r>
      </w:del>
    </w:p>
    <w:p w14:paraId="71FFB2F7" w14:textId="4A0E9888" w:rsidR="00473010" w:rsidRPr="0008528F" w:rsidRDefault="009B59CF">
      <w:pPr>
        <w:pStyle w:val="ListParagraph"/>
        <w:numPr>
          <w:ilvl w:val="0"/>
          <w:numId w:val="36"/>
        </w:numPr>
        <w:ind w:left="1080" w:hanging="360"/>
        <w:contextualSpacing w:val="0"/>
        <w:rPr>
          <w:rFonts w:cs="Arial"/>
          <w:szCs w:val="24"/>
        </w:rPr>
      </w:pPr>
      <w:ins w:id="1475" w:author="Author">
        <w:r w:rsidRPr="0008528F">
          <w:rPr>
            <w:rFonts w:cs="Arial"/>
            <w:szCs w:val="24"/>
          </w:rPr>
          <w:t>Project schedules i</w:t>
        </w:r>
        <w:r w:rsidR="00394586" w:rsidRPr="0008528F">
          <w:rPr>
            <w:rFonts w:cs="Arial"/>
            <w:szCs w:val="24"/>
          </w:rPr>
          <w:t xml:space="preserve">ncluding </w:t>
        </w:r>
      </w:ins>
      <w:del w:id="1476" w:author="Author">
        <w:r w:rsidR="00473010" w:rsidRPr="0008528F" w:rsidDel="009E03FB">
          <w:rPr>
            <w:rFonts w:cs="Arial"/>
            <w:szCs w:val="24"/>
          </w:rPr>
          <w:delText>C</w:delText>
        </w:r>
      </w:del>
      <w:ins w:id="1477" w:author="Author">
        <w:r w:rsidR="00394586" w:rsidRPr="0008528F">
          <w:rPr>
            <w:rFonts w:cs="Arial"/>
            <w:szCs w:val="24"/>
          </w:rPr>
          <w:t>c</w:t>
        </w:r>
      </w:ins>
      <w:r w:rsidR="00473010" w:rsidRPr="0008528F">
        <w:rPr>
          <w:rFonts w:cs="Arial"/>
          <w:szCs w:val="24"/>
        </w:rPr>
        <w:t>ompletion dates for all portions of the capital improvement program</w:t>
      </w:r>
      <w:del w:id="1478" w:author="Author">
        <w:r w:rsidR="00473010" w:rsidRPr="0008528F" w:rsidDel="009F790D">
          <w:rPr>
            <w:rFonts w:cs="Arial"/>
            <w:szCs w:val="24"/>
          </w:rPr>
          <w:delText>,</w:delText>
        </w:r>
        <w:r w:rsidR="00473010" w:rsidRPr="0008528F" w:rsidDel="00E24130">
          <w:rPr>
            <w:rFonts w:cs="Arial"/>
            <w:szCs w:val="24"/>
          </w:rPr>
          <w:delText xml:space="preserve"> updated consistent with the Sewer System Management Plan update</w:delText>
        </w:r>
      </w:del>
      <w:r w:rsidR="00D94A59" w:rsidRPr="0008528F">
        <w:rPr>
          <w:rFonts w:cs="Arial"/>
          <w:szCs w:val="24"/>
        </w:rPr>
        <w:t>;</w:t>
      </w:r>
    </w:p>
    <w:p w14:paraId="677EECF1" w14:textId="5F1B82CC" w:rsidR="00BF231B" w:rsidRDefault="005837F6" w:rsidP="000B6567">
      <w:pPr>
        <w:pStyle w:val="ListParagraph"/>
        <w:numPr>
          <w:ilvl w:val="0"/>
          <w:numId w:val="126"/>
        </w:numPr>
        <w:ind w:left="1080"/>
        <w:contextualSpacing w:val="0"/>
        <w:rPr>
          <w:rFonts w:cs="Arial"/>
          <w:szCs w:val="24"/>
        </w:rPr>
      </w:pPr>
      <w:r>
        <w:rPr>
          <w:rFonts w:cs="Arial"/>
          <w:szCs w:val="24"/>
        </w:rPr>
        <w:t>Internal and external project funding sources</w:t>
      </w:r>
      <w:ins w:id="1479" w:author="Author">
        <w:r>
          <w:rPr>
            <w:rFonts w:cs="Arial"/>
            <w:szCs w:val="24"/>
          </w:rPr>
          <w:t xml:space="preserve"> </w:t>
        </w:r>
        <w:r w:rsidR="00303B77">
          <w:rPr>
            <w:rFonts w:cs="Arial"/>
            <w:szCs w:val="24"/>
          </w:rPr>
          <w:t>for each project.</w:t>
        </w:r>
      </w:ins>
    </w:p>
    <w:p w14:paraId="042F0FA3" w14:textId="77777777" w:rsidR="001D66E0" w:rsidRPr="00420ED9" w:rsidDel="0040040B" w:rsidRDefault="001D66E0" w:rsidP="00420ED9">
      <w:pPr>
        <w:pStyle w:val="ListParagraph"/>
        <w:numPr>
          <w:ilvl w:val="0"/>
          <w:numId w:val="36"/>
        </w:numPr>
        <w:ind w:left="1080" w:hanging="360"/>
        <w:contextualSpacing w:val="0"/>
        <w:rPr>
          <w:del w:id="1480" w:author="Author"/>
          <w:rFonts w:cs="Arial"/>
          <w:szCs w:val="24"/>
        </w:rPr>
      </w:pPr>
    </w:p>
    <w:p w14:paraId="7C42DADD" w14:textId="2DA2A6B6" w:rsidR="00473010" w:rsidRPr="00F71284" w:rsidDel="00394586" w:rsidRDefault="00473010" w:rsidP="00636D1E">
      <w:pPr>
        <w:pStyle w:val="ListParagraph"/>
        <w:numPr>
          <w:ilvl w:val="0"/>
          <w:numId w:val="36"/>
        </w:numPr>
        <w:ind w:left="1080" w:hanging="360"/>
        <w:contextualSpacing w:val="0"/>
        <w:rPr>
          <w:del w:id="1481" w:author="Author"/>
        </w:rPr>
      </w:pPr>
      <w:del w:id="1482" w:author="Author">
        <w:r w:rsidRPr="00F71284" w:rsidDel="00394586">
          <w:delText>Local accounts that will provide the necessary local resources</w:delText>
        </w:r>
        <w:r w:rsidR="00D94A59" w:rsidDel="00394586">
          <w:delText>,</w:delText>
        </w:r>
      </w:del>
    </w:p>
    <w:p w14:paraId="2BD356EF" w14:textId="61D5A054" w:rsidR="00473010" w:rsidRPr="00F71284" w:rsidDel="00EC086F" w:rsidRDefault="00473010" w:rsidP="007401A8">
      <w:pPr>
        <w:pStyle w:val="ListParagraph"/>
        <w:rPr>
          <w:del w:id="1483" w:author="Author"/>
        </w:rPr>
      </w:pPr>
      <w:del w:id="1484" w:author="Author">
        <w:r w:rsidRPr="00F71284" w:rsidDel="00394586">
          <w:delText>Necessary local board or company budget approvals</w:delText>
        </w:r>
        <w:r w:rsidR="00D94A59" w:rsidDel="00394586">
          <w:delText>,</w:delText>
        </w:r>
      </w:del>
    </w:p>
    <w:p w14:paraId="65BAD208" w14:textId="5AEEEA71" w:rsidR="00473010" w:rsidRPr="00EC086F" w:rsidDel="00394586" w:rsidRDefault="00473010" w:rsidP="000B6567">
      <w:pPr>
        <w:pStyle w:val="ListParagraph"/>
        <w:contextualSpacing w:val="0"/>
        <w:rPr>
          <w:del w:id="1485" w:author="Author"/>
        </w:rPr>
      </w:pPr>
      <w:del w:id="1486" w:author="Author">
        <w:r w:rsidRPr="00EC086F" w:rsidDel="00EC086F">
          <w:delText>Necessary planning, design and construction staff and contractor</w:delText>
        </w:r>
        <w:r w:rsidR="00F32DDA" w:rsidRPr="00EC086F" w:rsidDel="00EC086F">
          <w:delText>,</w:delText>
        </w:r>
        <w:r w:rsidR="009662F3" w:rsidRPr="00EC086F" w:rsidDel="00EC086F">
          <w:delText xml:space="preserve"> </w:delText>
        </w:r>
        <w:r w:rsidR="009662F3" w:rsidRPr="00EC086F" w:rsidDel="00394586">
          <w:delText>and</w:delText>
        </w:r>
      </w:del>
    </w:p>
    <w:p w14:paraId="33419BF9" w14:textId="19E7A343" w:rsidR="00974E2C" w:rsidRDefault="00473010" w:rsidP="000B6567">
      <w:pPr>
        <w:pStyle w:val="ListParagraph"/>
        <w:numPr>
          <w:ilvl w:val="0"/>
          <w:numId w:val="126"/>
        </w:numPr>
        <w:ind w:left="1080"/>
        <w:contextualSpacing w:val="0"/>
        <w:rPr>
          <w:del w:id="1487" w:author="Author"/>
          <w:rFonts w:cs="Arial"/>
          <w:szCs w:val="24"/>
        </w:rPr>
      </w:pPr>
      <w:del w:id="1488" w:author="Author">
        <w:r w:rsidRPr="00F71284" w:rsidDel="00394586">
          <w:delText>Breakdown of resources allocated to various capital improvement projects</w:delText>
        </w:r>
        <w:r w:rsidR="00E10470" w:rsidDel="006F4C72">
          <w:delText>.</w:delText>
        </w:r>
      </w:del>
      <w:ins w:id="1489" w:author="Author">
        <w:r w:rsidR="00974E2C" w:rsidRPr="00AA52D0">
          <w:rPr>
            <w:rFonts w:cs="Arial"/>
            <w:szCs w:val="24"/>
          </w:rPr>
          <w:t>Joint coordination between operation and maintenance staff, and engineering staff/consultants during planning, design, and construction of capital improvement projects; and</w:t>
        </w:r>
      </w:ins>
      <w:r w:rsidR="00C13E60">
        <w:rPr>
          <w:rFonts w:cs="Arial"/>
          <w:szCs w:val="24"/>
        </w:rPr>
        <w:t xml:space="preserve"> </w:t>
      </w:r>
    </w:p>
    <w:p w14:paraId="2C2D0CC0" w14:textId="67EF6436" w:rsidR="00326208" w:rsidRPr="00AA52D0" w:rsidRDefault="00DC23C6" w:rsidP="000B6567">
      <w:pPr>
        <w:pStyle w:val="ListParagraph"/>
        <w:numPr>
          <w:ilvl w:val="0"/>
          <w:numId w:val="126"/>
        </w:numPr>
        <w:ind w:left="1080"/>
        <w:contextualSpacing w:val="0"/>
        <w:rPr>
          <w:ins w:id="1490" w:author="Author"/>
          <w:rFonts w:cs="Arial"/>
          <w:szCs w:val="24"/>
        </w:rPr>
      </w:pPr>
      <w:ins w:id="1491" w:author="Author">
        <w:r>
          <w:rPr>
            <w:rFonts w:cs="Arial"/>
            <w:szCs w:val="24"/>
          </w:rPr>
          <w:t xml:space="preserve">Interagency </w:t>
        </w:r>
        <w:r w:rsidRPr="009C6F3D">
          <w:rPr>
            <w:rFonts w:cs="Arial"/>
            <w:szCs w:val="24"/>
          </w:rPr>
          <w:t>coordination with other impacted utility agencies.</w:t>
        </w:r>
      </w:ins>
    </w:p>
    <w:p w14:paraId="13F8CC4E" w14:textId="64699B50" w:rsidR="002B06DE" w:rsidRPr="00F71284" w:rsidRDefault="005572B2" w:rsidP="005572B2">
      <w:pPr>
        <w:pStyle w:val="Headings1-D"/>
        <w:keepNext/>
        <w:keepLines/>
        <w:ind w:left="720" w:hanging="720"/>
        <w:rPr>
          <w:rFonts w:eastAsia="Arial" w:cs="Arial"/>
        </w:rPr>
      </w:pPr>
      <w:bookmarkStart w:id="1492" w:name="_Toc116290112"/>
      <w:r w:rsidRPr="36467C0C">
        <w:rPr>
          <w:rFonts w:ascii="Arial" w:eastAsia="Arial" w:hAnsi="Arial" w:cs="Arial"/>
        </w:rPr>
        <w:t>9.</w:t>
      </w:r>
      <w:r>
        <w:rPr>
          <w:rFonts w:eastAsia="Arial"/>
        </w:rPr>
        <w:tab/>
      </w:r>
      <w:r w:rsidR="002B06DE" w:rsidRPr="36467C0C">
        <w:rPr>
          <w:rFonts w:ascii="Arial" w:eastAsia="Arial" w:hAnsi="Arial" w:cs="Arial"/>
        </w:rPr>
        <w:t>MONITORING, MEASUREMENT AND PROGRAM MODIFICATIONS</w:t>
      </w:r>
      <w:bookmarkEnd w:id="1492"/>
      <w:del w:id="1493" w:author="Author">
        <w:r w:rsidR="002B06DE" w:rsidRPr="36467C0C" w:rsidDel="00F42D36">
          <w:rPr>
            <w:rFonts w:ascii="Arial" w:eastAsia="Arial" w:hAnsi="Arial" w:cs="Arial"/>
          </w:rPr>
          <w:delText xml:space="preserve"> OF SEWER SYSTEM MANAGEMENT PLAN IMPLEMENTATION</w:delText>
        </w:r>
      </w:del>
    </w:p>
    <w:p w14:paraId="2E794FD4" w14:textId="3362F497" w:rsidR="000F2A12" w:rsidRPr="00F71284" w:rsidRDefault="002B06DE" w:rsidP="008D73A3">
      <w:pPr>
        <w:keepNext/>
        <w:keepLines/>
        <w:spacing w:before="120" w:after="120"/>
        <w:ind w:left="720"/>
        <w:rPr>
          <w:rFonts w:eastAsia="Arial" w:cs="Arial"/>
          <w:szCs w:val="24"/>
        </w:rPr>
      </w:pPr>
      <w:r w:rsidRPr="00F71284">
        <w:rPr>
          <w:rFonts w:eastAsia="Arial" w:cs="Arial"/>
          <w:szCs w:val="24"/>
        </w:rPr>
        <w:t xml:space="preserve">The </w:t>
      </w:r>
      <w:r w:rsidRPr="00544237">
        <w:rPr>
          <w:rFonts w:eastAsia="Arial" w:cs="Arial"/>
          <w:szCs w:val="24"/>
        </w:rPr>
        <w:t>Plan</w:t>
      </w:r>
      <w:r w:rsidRPr="00F71284">
        <w:rPr>
          <w:rFonts w:eastAsia="Arial" w:cs="Arial"/>
          <w:szCs w:val="24"/>
        </w:rPr>
        <w:t xml:space="preserve"> must include an Adaptive Management section that addresses Plan-implementation effectiveness and the steps for necessary Plan improvement, including:</w:t>
      </w:r>
    </w:p>
    <w:p w14:paraId="0B9FB249" w14:textId="788B366B" w:rsidR="000F2A12" w:rsidRPr="00F71284" w:rsidRDefault="000F2A12" w:rsidP="00B1417E">
      <w:pPr>
        <w:pStyle w:val="ListParagraph"/>
        <w:numPr>
          <w:ilvl w:val="0"/>
          <w:numId w:val="74"/>
        </w:numPr>
        <w:contextualSpacing w:val="0"/>
        <w:rPr>
          <w:rFonts w:cs="Arial"/>
          <w:szCs w:val="24"/>
        </w:rPr>
      </w:pPr>
      <w:r w:rsidRPr="00437453">
        <w:rPr>
          <w:rFonts w:eastAsiaTheme="minorHAnsi" w:cs="Arial"/>
          <w:szCs w:val="24"/>
        </w:rPr>
        <w:t>Maintaining relevant information, including audit findings, to establish and prioritize appropriate Plan activities</w:t>
      </w:r>
      <w:r w:rsidR="002606DE">
        <w:rPr>
          <w:rFonts w:eastAsiaTheme="minorHAnsi" w:cs="Arial"/>
          <w:szCs w:val="24"/>
        </w:rPr>
        <w:t>;</w:t>
      </w:r>
    </w:p>
    <w:p w14:paraId="08874828" w14:textId="37769B7A" w:rsidR="000F2A12" w:rsidRPr="00F71284" w:rsidRDefault="000F2A12" w:rsidP="00B1417E">
      <w:pPr>
        <w:pStyle w:val="ListParagraph"/>
        <w:numPr>
          <w:ilvl w:val="0"/>
          <w:numId w:val="74"/>
        </w:numPr>
        <w:contextualSpacing w:val="0"/>
        <w:rPr>
          <w:rFonts w:cs="Arial"/>
          <w:szCs w:val="24"/>
        </w:rPr>
      </w:pPr>
      <w:r w:rsidRPr="00437453">
        <w:rPr>
          <w:rFonts w:eastAsiaTheme="minorHAnsi" w:cs="Arial"/>
          <w:szCs w:val="24"/>
        </w:rPr>
        <w:t xml:space="preserve">Monitoring </w:t>
      </w:r>
      <w:del w:id="1494" w:author="Author">
        <w:r w:rsidRPr="00437453" w:rsidDel="009D2125">
          <w:rPr>
            <w:rFonts w:eastAsiaTheme="minorHAnsi" w:cs="Arial"/>
            <w:szCs w:val="24"/>
          </w:rPr>
          <w:delText xml:space="preserve">Plan </w:delText>
        </w:r>
      </w:del>
      <w:ins w:id="1495" w:author="Author">
        <w:r w:rsidR="009D2125">
          <w:rPr>
            <w:rFonts w:eastAsiaTheme="minorHAnsi" w:cs="Arial"/>
            <w:szCs w:val="24"/>
          </w:rPr>
          <w:t>the</w:t>
        </w:r>
        <w:r w:rsidR="009D2125" w:rsidRPr="00437453">
          <w:rPr>
            <w:rFonts w:eastAsiaTheme="minorHAnsi" w:cs="Arial"/>
            <w:szCs w:val="24"/>
          </w:rPr>
          <w:t xml:space="preserve"> </w:t>
        </w:r>
      </w:ins>
      <w:r w:rsidRPr="00437453">
        <w:rPr>
          <w:rFonts w:eastAsiaTheme="minorHAnsi" w:cs="Arial"/>
          <w:szCs w:val="24"/>
        </w:rPr>
        <w:t>implementation and measuring the effectiveness of each Plan Element</w:t>
      </w:r>
      <w:r w:rsidR="002606DE">
        <w:rPr>
          <w:rFonts w:eastAsiaTheme="minorHAnsi" w:cs="Arial"/>
          <w:szCs w:val="24"/>
        </w:rPr>
        <w:t>;</w:t>
      </w:r>
    </w:p>
    <w:p w14:paraId="48E7CB65" w14:textId="4174DB85" w:rsidR="000F2A12" w:rsidRPr="00F71284" w:rsidRDefault="000F2A12" w:rsidP="00B1417E">
      <w:pPr>
        <w:pStyle w:val="ListParagraph"/>
        <w:numPr>
          <w:ilvl w:val="0"/>
          <w:numId w:val="74"/>
        </w:numPr>
        <w:contextualSpacing w:val="0"/>
        <w:rPr>
          <w:rFonts w:cs="Arial"/>
          <w:szCs w:val="24"/>
        </w:rPr>
      </w:pPr>
      <w:r w:rsidRPr="00437453">
        <w:rPr>
          <w:rFonts w:eastAsiaTheme="minorHAnsi" w:cs="Arial"/>
          <w:szCs w:val="24"/>
        </w:rPr>
        <w:t xml:space="preserve">Assessing the </w:t>
      </w:r>
      <w:del w:id="1496" w:author="Author">
        <w:r w:rsidRPr="00437453" w:rsidDel="00D00379">
          <w:rPr>
            <w:rFonts w:eastAsiaTheme="minorHAnsi" w:cs="Arial"/>
            <w:szCs w:val="24"/>
          </w:rPr>
          <w:delText>effectiveness</w:delText>
        </w:r>
        <w:r w:rsidRPr="00437453" w:rsidDel="007564F4">
          <w:rPr>
            <w:rFonts w:eastAsiaTheme="minorHAnsi" w:cs="Arial"/>
            <w:szCs w:val="24"/>
          </w:rPr>
          <w:delText xml:space="preserve"> </w:delText>
        </w:r>
      </w:del>
      <w:ins w:id="1497" w:author="Author">
        <w:r w:rsidR="007564F4">
          <w:rPr>
            <w:rFonts w:eastAsiaTheme="minorHAnsi" w:cs="Arial"/>
            <w:szCs w:val="24"/>
          </w:rPr>
          <w:t>success</w:t>
        </w:r>
        <w:r w:rsidR="00E976A9">
          <w:rPr>
            <w:rFonts w:eastAsiaTheme="minorHAnsi" w:cs="Arial"/>
            <w:szCs w:val="24"/>
          </w:rPr>
          <w:t xml:space="preserve"> </w:t>
        </w:r>
      </w:ins>
      <w:r w:rsidRPr="00437453">
        <w:rPr>
          <w:rFonts w:eastAsiaTheme="minorHAnsi" w:cs="Arial"/>
          <w:szCs w:val="24"/>
        </w:rPr>
        <w:t xml:space="preserve">of </w:t>
      </w:r>
      <w:ins w:id="1498" w:author="Author">
        <w:r w:rsidR="00E976A9">
          <w:rPr>
            <w:rFonts w:eastAsiaTheme="minorHAnsi" w:cs="Arial"/>
            <w:szCs w:val="24"/>
          </w:rPr>
          <w:t xml:space="preserve">the preventive </w:t>
        </w:r>
      </w:ins>
      <w:del w:id="1499" w:author="Author">
        <w:r w:rsidRPr="00437453" w:rsidDel="00E976A9">
          <w:rPr>
            <w:rFonts w:eastAsiaTheme="minorHAnsi" w:cs="Arial"/>
            <w:szCs w:val="24"/>
          </w:rPr>
          <w:delText xml:space="preserve">the system </w:delText>
        </w:r>
      </w:del>
      <w:r w:rsidRPr="00437453">
        <w:rPr>
          <w:rFonts w:eastAsiaTheme="minorHAnsi" w:cs="Arial"/>
          <w:szCs w:val="24"/>
        </w:rPr>
        <w:t>operation</w:t>
      </w:r>
      <w:del w:id="1500" w:author="Author">
        <w:r w:rsidRPr="00437453" w:rsidDel="00E43156">
          <w:rPr>
            <w:rFonts w:eastAsiaTheme="minorHAnsi" w:cs="Arial"/>
            <w:szCs w:val="24"/>
          </w:rPr>
          <w:delText>s</w:delText>
        </w:r>
      </w:del>
      <w:r w:rsidRPr="00437453">
        <w:rPr>
          <w:rFonts w:eastAsiaTheme="minorHAnsi" w:cs="Arial"/>
          <w:szCs w:val="24"/>
        </w:rPr>
        <w:t xml:space="preserve"> and maintenance</w:t>
      </w:r>
      <w:ins w:id="1501" w:author="Author">
        <w:r w:rsidR="00882689">
          <w:rPr>
            <w:rFonts w:eastAsiaTheme="minorHAnsi" w:cs="Arial"/>
            <w:szCs w:val="24"/>
          </w:rPr>
          <w:t xml:space="preserve"> </w:t>
        </w:r>
        <w:r w:rsidR="003523AD">
          <w:rPr>
            <w:rFonts w:eastAsiaTheme="minorHAnsi" w:cs="Arial"/>
            <w:szCs w:val="24"/>
          </w:rPr>
          <w:t>activities</w:t>
        </w:r>
      </w:ins>
      <w:del w:id="1502" w:author="Author">
        <w:r w:rsidRPr="00437453" w:rsidDel="007B661D">
          <w:rPr>
            <w:rFonts w:eastAsiaTheme="minorHAnsi" w:cs="Arial"/>
            <w:szCs w:val="24"/>
          </w:rPr>
          <w:delText>, and identifying system deficiencies</w:delText>
        </w:r>
      </w:del>
      <w:r w:rsidR="002606DE">
        <w:rPr>
          <w:rFonts w:eastAsiaTheme="minorHAnsi" w:cs="Arial"/>
          <w:szCs w:val="24"/>
        </w:rPr>
        <w:t>;</w:t>
      </w:r>
    </w:p>
    <w:p w14:paraId="7F72C99D" w14:textId="32A3B60B" w:rsidR="000F2A12" w:rsidRPr="00F71284" w:rsidRDefault="000F2A12" w:rsidP="00B1417E">
      <w:pPr>
        <w:pStyle w:val="ListParagraph"/>
        <w:numPr>
          <w:ilvl w:val="0"/>
          <w:numId w:val="74"/>
        </w:numPr>
        <w:contextualSpacing w:val="0"/>
        <w:rPr>
          <w:rFonts w:cs="Arial"/>
          <w:szCs w:val="24"/>
        </w:rPr>
      </w:pPr>
      <w:r w:rsidRPr="00437453">
        <w:rPr>
          <w:rFonts w:eastAsiaTheme="minorHAnsi" w:cs="Arial"/>
          <w:szCs w:val="24"/>
        </w:rPr>
        <w:lastRenderedPageBreak/>
        <w:t>Updating Plan procedures and activities</w:t>
      </w:r>
      <w:ins w:id="1503" w:author="Author">
        <w:r w:rsidR="0003118B">
          <w:rPr>
            <w:rFonts w:eastAsiaTheme="minorHAnsi" w:cs="Arial"/>
            <w:szCs w:val="24"/>
          </w:rPr>
          <w:t>, as appropriate,</w:t>
        </w:r>
      </w:ins>
      <w:r w:rsidRPr="00437453">
        <w:rPr>
          <w:rFonts w:eastAsiaTheme="minorHAnsi" w:cs="Arial"/>
          <w:szCs w:val="24"/>
        </w:rPr>
        <w:t xml:space="preserve"> based on results of monitoring and performance evaluations</w:t>
      </w:r>
      <w:r w:rsidR="002606DE">
        <w:rPr>
          <w:rFonts w:eastAsiaTheme="minorHAnsi" w:cs="Arial"/>
          <w:szCs w:val="24"/>
        </w:rPr>
        <w:t>; and</w:t>
      </w:r>
    </w:p>
    <w:p w14:paraId="1A950502" w14:textId="45DA625F" w:rsidR="002B06DE" w:rsidRPr="002B06DE" w:rsidRDefault="000F2A12" w:rsidP="00F42D36">
      <w:pPr>
        <w:pStyle w:val="ListParagraph"/>
        <w:numPr>
          <w:ilvl w:val="0"/>
          <w:numId w:val="74"/>
        </w:numPr>
        <w:rPr>
          <w:rFonts w:eastAsia="Arial"/>
        </w:rPr>
      </w:pPr>
      <w:r w:rsidRPr="00437453">
        <w:rPr>
          <w:rFonts w:eastAsiaTheme="minorHAnsi" w:cs="Arial"/>
          <w:szCs w:val="24"/>
        </w:rPr>
        <w:t xml:space="preserve">Identifying and illustrating spill trends, including spill frequency, </w:t>
      </w:r>
      <w:proofErr w:type="gramStart"/>
      <w:r w:rsidRPr="00437453">
        <w:rPr>
          <w:rFonts w:eastAsiaTheme="minorHAnsi" w:cs="Arial"/>
          <w:szCs w:val="24"/>
        </w:rPr>
        <w:t>locations</w:t>
      </w:r>
      <w:proofErr w:type="gramEnd"/>
      <w:r w:rsidRPr="00437453">
        <w:rPr>
          <w:rFonts w:eastAsiaTheme="minorHAnsi" w:cs="Arial"/>
          <w:szCs w:val="24"/>
        </w:rPr>
        <w:t xml:space="preserve"> and estimated volumes.</w:t>
      </w:r>
    </w:p>
    <w:p w14:paraId="61EDD240" w14:textId="1852E995" w:rsidR="002B06DE" w:rsidRPr="00F71284" w:rsidRDefault="005572B2" w:rsidP="36467C0C">
      <w:pPr>
        <w:pStyle w:val="Headings1-D"/>
        <w:rPr>
          <w:rFonts w:eastAsia="Arial" w:cs="Arial"/>
        </w:rPr>
      </w:pPr>
      <w:bookmarkStart w:id="1504" w:name="_Toc116290113"/>
      <w:r w:rsidRPr="36467C0C">
        <w:rPr>
          <w:rFonts w:ascii="Arial" w:eastAsia="Arial" w:hAnsi="Arial" w:cs="Arial"/>
        </w:rPr>
        <w:t>10.</w:t>
      </w:r>
      <w:r>
        <w:rPr>
          <w:rFonts w:eastAsia="Arial"/>
        </w:rPr>
        <w:tab/>
      </w:r>
      <w:r w:rsidR="002B06DE" w:rsidRPr="36467C0C">
        <w:rPr>
          <w:rFonts w:ascii="Arial" w:eastAsia="Arial" w:hAnsi="Arial" w:cs="Arial"/>
        </w:rPr>
        <w:t xml:space="preserve">INTERNAL </w:t>
      </w:r>
      <w:del w:id="1505" w:author="Author">
        <w:r w:rsidR="002B06DE" w:rsidRPr="36467C0C" w:rsidDel="005F2016">
          <w:rPr>
            <w:rFonts w:ascii="Arial" w:eastAsia="Arial" w:hAnsi="Arial" w:cs="Arial"/>
          </w:rPr>
          <w:delText xml:space="preserve">PROGRAM </w:delText>
        </w:r>
      </w:del>
      <w:r w:rsidR="002B06DE" w:rsidRPr="36467C0C">
        <w:rPr>
          <w:rFonts w:ascii="Arial" w:eastAsia="Arial" w:hAnsi="Arial" w:cs="Arial"/>
        </w:rPr>
        <w:t>AUDITS</w:t>
      </w:r>
      <w:bookmarkEnd w:id="1504"/>
    </w:p>
    <w:p w14:paraId="6EA6FD2B" w14:textId="6C775D3D" w:rsidR="002B06DE" w:rsidRPr="00F71284" w:rsidRDefault="002B06DE" w:rsidP="00437453">
      <w:pPr>
        <w:ind w:left="720"/>
        <w:rPr>
          <w:rFonts w:eastAsia="Arial" w:cs="Arial"/>
          <w:szCs w:val="24"/>
        </w:rPr>
      </w:pPr>
      <w:r w:rsidRPr="00F71284">
        <w:rPr>
          <w:rFonts w:eastAsia="Arial" w:cs="Arial"/>
          <w:szCs w:val="24"/>
        </w:rPr>
        <w:t xml:space="preserve">The </w:t>
      </w:r>
      <w:r w:rsidRPr="00544237">
        <w:rPr>
          <w:rFonts w:eastAsia="Arial" w:cs="Arial"/>
          <w:szCs w:val="24"/>
        </w:rPr>
        <w:t>Plan</w:t>
      </w:r>
      <w:r w:rsidRPr="00F71284">
        <w:rPr>
          <w:rFonts w:eastAsia="Arial" w:cs="Arial"/>
          <w:szCs w:val="24"/>
        </w:rPr>
        <w:t xml:space="preserve"> shall include internal audit procedures, appropriate to the size and performance of the system, for the Enrollee to comply with section 5.</w:t>
      </w:r>
      <w:r w:rsidR="00D56B35">
        <w:rPr>
          <w:rFonts w:eastAsia="Arial" w:cs="Arial"/>
          <w:szCs w:val="24"/>
        </w:rPr>
        <w:t>4</w:t>
      </w:r>
      <w:r w:rsidR="00222178">
        <w:rPr>
          <w:rFonts w:eastAsia="Arial" w:cs="Arial"/>
          <w:szCs w:val="24"/>
        </w:rPr>
        <w:t>.</w:t>
      </w:r>
      <w:r w:rsidR="00D56B35">
        <w:rPr>
          <w:rFonts w:eastAsia="Arial" w:cs="Arial"/>
          <w:szCs w:val="24"/>
        </w:rPr>
        <w:t xml:space="preserve"> (</w:t>
      </w:r>
      <w:r w:rsidR="00D56B35" w:rsidRPr="00D56B35">
        <w:rPr>
          <w:rFonts w:eastAsia="Arial" w:cs="Arial"/>
          <w:szCs w:val="24"/>
        </w:rPr>
        <w:t>Sewer System Management Plan Audits</w:t>
      </w:r>
      <w:r w:rsidR="00D56B35">
        <w:rPr>
          <w:rFonts w:eastAsia="Arial" w:cs="Arial"/>
          <w:szCs w:val="24"/>
        </w:rPr>
        <w:t>)</w:t>
      </w:r>
      <w:r w:rsidRPr="00F71284">
        <w:rPr>
          <w:rFonts w:eastAsia="Arial" w:cs="Arial"/>
          <w:szCs w:val="24"/>
        </w:rPr>
        <w:t xml:space="preserve"> of this General Order.</w:t>
      </w:r>
    </w:p>
    <w:p w14:paraId="174B5488" w14:textId="17D6D846" w:rsidR="002B06DE" w:rsidRPr="00F71284" w:rsidRDefault="005572B2" w:rsidP="005572B2">
      <w:pPr>
        <w:pStyle w:val="Headings1-D"/>
        <w:rPr>
          <w:rFonts w:eastAsia="Arial" w:cs="Arial"/>
        </w:rPr>
      </w:pPr>
      <w:bookmarkStart w:id="1506" w:name="_Toc116290114"/>
      <w:r w:rsidRPr="36467C0C">
        <w:rPr>
          <w:rFonts w:ascii="Arial" w:eastAsia="Arial" w:hAnsi="Arial" w:cs="Arial"/>
        </w:rPr>
        <w:t>11.</w:t>
      </w:r>
      <w:r>
        <w:rPr>
          <w:rFonts w:eastAsia="Arial"/>
        </w:rPr>
        <w:tab/>
      </w:r>
      <w:r w:rsidR="002B06DE" w:rsidRPr="36467C0C">
        <w:rPr>
          <w:rFonts w:ascii="Arial" w:eastAsia="Arial" w:hAnsi="Arial" w:cs="Arial"/>
        </w:rPr>
        <w:t>COMMUNICATION PROGRAM</w:t>
      </w:r>
      <w:bookmarkEnd w:id="1506"/>
    </w:p>
    <w:p w14:paraId="3FF6AD43" w14:textId="6394CBEF" w:rsidR="002B06DE" w:rsidRPr="00F71284" w:rsidRDefault="002B06DE" w:rsidP="00437453">
      <w:pPr>
        <w:ind w:left="720"/>
        <w:rPr>
          <w:rFonts w:eastAsia="Arial" w:cs="Arial"/>
          <w:szCs w:val="24"/>
        </w:rPr>
      </w:pPr>
      <w:r w:rsidRPr="00F71284">
        <w:rPr>
          <w:rFonts w:eastAsia="Arial" w:cs="Arial"/>
          <w:szCs w:val="24"/>
        </w:rPr>
        <w:t xml:space="preserve">The </w:t>
      </w:r>
      <w:r w:rsidRPr="00544237">
        <w:rPr>
          <w:rFonts w:eastAsia="Arial" w:cs="Arial"/>
          <w:szCs w:val="24"/>
        </w:rPr>
        <w:t>Plan</w:t>
      </w:r>
      <w:r w:rsidRPr="00F71284">
        <w:rPr>
          <w:rFonts w:eastAsia="Arial" w:cs="Arial"/>
          <w:szCs w:val="24"/>
        </w:rPr>
        <w:t xml:space="preserve"> must include procedures for the Enrollee to communicate with:</w:t>
      </w:r>
    </w:p>
    <w:p w14:paraId="394917A3" w14:textId="77777777" w:rsidR="008368F4" w:rsidRPr="00F71284" w:rsidRDefault="008368F4" w:rsidP="004D664F">
      <w:pPr>
        <w:pStyle w:val="ListParagraph"/>
        <w:keepNext/>
        <w:numPr>
          <w:ilvl w:val="0"/>
          <w:numId w:val="63"/>
        </w:numPr>
        <w:ind w:left="1080"/>
        <w:contextualSpacing w:val="0"/>
        <w:rPr>
          <w:rFonts w:cs="Arial"/>
          <w:szCs w:val="24"/>
        </w:rPr>
      </w:pPr>
      <w:r w:rsidRPr="00F71284">
        <w:rPr>
          <w:rFonts w:eastAsiaTheme="minorHAnsi" w:cs="Arial"/>
          <w:szCs w:val="24"/>
        </w:rPr>
        <w:t>The public for:</w:t>
      </w:r>
    </w:p>
    <w:p w14:paraId="441CA3A1" w14:textId="77777777" w:rsidR="008368F4" w:rsidRPr="00F71284" w:rsidRDefault="008368F4" w:rsidP="00B1417E">
      <w:pPr>
        <w:pStyle w:val="ListParagraph"/>
        <w:numPr>
          <w:ilvl w:val="0"/>
          <w:numId w:val="97"/>
        </w:numPr>
        <w:contextualSpacing w:val="0"/>
        <w:rPr>
          <w:rFonts w:cs="Arial"/>
          <w:szCs w:val="24"/>
        </w:rPr>
      </w:pPr>
      <w:r w:rsidRPr="00437453">
        <w:rPr>
          <w:rFonts w:cs="Arial"/>
          <w:szCs w:val="24"/>
        </w:rPr>
        <w:t xml:space="preserve">Spills </w:t>
      </w:r>
      <w:r w:rsidRPr="00F71284">
        <w:rPr>
          <w:rFonts w:cs="Arial"/>
          <w:szCs w:val="24"/>
        </w:rPr>
        <w:t xml:space="preserve">and </w:t>
      </w:r>
      <w:r w:rsidRPr="00544237">
        <w:rPr>
          <w:rFonts w:cs="Arial"/>
          <w:szCs w:val="24"/>
        </w:rPr>
        <w:t>discharges</w:t>
      </w:r>
      <w:r w:rsidRPr="00F71284">
        <w:rPr>
          <w:rFonts w:cs="Arial"/>
          <w:szCs w:val="24"/>
        </w:rPr>
        <w:t xml:space="preserve"> resulting in closures of public areas, or that enter a source of drinking water, and</w:t>
      </w:r>
    </w:p>
    <w:p w14:paraId="19BE220B" w14:textId="37B41EF3" w:rsidR="008368F4" w:rsidRPr="00F71284" w:rsidRDefault="008368F4" w:rsidP="00B1417E">
      <w:pPr>
        <w:pStyle w:val="ListParagraph"/>
        <w:numPr>
          <w:ilvl w:val="0"/>
          <w:numId w:val="97"/>
        </w:numPr>
        <w:contextualSpacing w:val="0"/>
        <w:rPr>
          <w:rFonts w:cs="Arial"/>
          <w:szCs w:val="24"/>
        </w:rPr>
      </w:pPr>
      <w:r w:rsidRPr="00437453">
        <w:rPr>
          <w:rFonts w:cs="Arial"/>
          <w:szCs w:val="24"/>
        </w:rPr>
        <w:t>The</w:t>
      </w:r>
      <w:r w:rsidRPr="00F71284">
        <w:rPr>
          <w:rFonts w:eastAsiaTheme="minorHAnsi" w:cs="Arial"/>
          <w:szCs w:val="24"/>
        </w:rPr>
        <w:t xml:space="preserve"> development, implementation, and update of its </w:t>
      </w:r>
      <w:r w:rsidRPr="00544237">
        <w:rPr>
          <w:rFonts w:eastAsiaTheme="minorHAnsi" w:cs="Arial"/>
          <w:szCs w:val="24"/>
        </w:rPr>
        <w:t>Plan</w:t>
      </w:r>
      <w:r w:rsidRPr="00F71284">
        <w:rPr>
          <w:rFonts w:eastAsiaTheme="minorHAnsi" w:cs="Arial"/>
          <w:szCs w:val="24"/>
        </w:rPr>
        <w:t xml:space="preserve">, including opportunities for public input to Plan implementation and updates. </w:t>
      </w:r>
    </w:p>
    <w:p w14:paraId="749DDC39" w14:textId="77777777" w:rsidR="00096F57" w:rsidRDefault="008368F4" w:rsidP="00B1417E">
      <w:pPr>
        <w:pStyle w:val="ListParagraph"/>
        <w:numPr>
          <w:ilvl w:val="2"/>
          <w:numId w:val="75"/>
        </w:numPr>
        <w:ind w:left="1080"/>
        <w:contextualSpacing w:val="0"/>
        <w:rPr>
          <w:ins w:id="1507" w:author="Author"/>
          <w:rFonts w:cs="Arial"/>
          <w:szCs w:val="24"/>
        </w:rPr>
      </w:pPr>
      <w:r w:rsidRPr="00F71284">
        <w:rPr>
          <w:rFonts w:cs="Arial"/>
          <w:szCs w:val="24"/>
        </w:rPr>
        <w:t>Owners</w:t>
      </w:r>
      <w:ins w:id="1508" w:author="Author">
        <w:r w:rsidR="000A7A79">
          <w:rPr>
            <w:rFonts w:cs="Arial"/>
            <w:szCs w:val="24"/>
          </w:rPr>
          <w:t>/operators</w:t>
        </w:r>
      </w:ins>
      <w:r w:rsidRPr="00F71284">
        <w:rPr>
          <w:rFonts w:cs="Arial"/>
          <w:szCs w:val="24"/>
        </w:rPr>
        <w:t xml:space="preserve"> of </w:t>
      </w:r>
      <w:del w:id="1509" w:author="Author">
        <w:r w:rsidRPr="00F71284" w:rsidDel="000A7A79">
          <w:rPr>
            <w:rFonts w:cs="Arial"/>
            <w:szCs w:val="24"/>
          </w:rPr>
          <w:delText xml:space="preserve">private and public </w:delText>
        </w:r>
        <w:r w:rsidRPr="00544237" w:rsidDel="000A7A79">
          <w:rPr>
            <w:rFonts w:cs="Arial"/>
            <w:szCs w:val="24"/>
          </w:rPr>
          <w:delText>lateral</w:delText>
        </w:r>
        <w:r w:rsidRPr="00F71284" w:rsidDel="000A7A79">
          <w:rPr>
            <w:rFonts w:cs="Arial"/>
            <w:szCs w:val="24"/>
          </w:rPr>
          <w:delText>/</w:delText>
        </w:r>
      </w:del>
      <w:r w:rsidRPr="00F71284">
        <w:rPr>
          <w:rFonts w:cs="Arial"/>
          <w:szCs w:val="24"/>
        </w:rPr>
        <w:t>systems that connect into the Enrollee’s system, including satellite systems</w:t>
      </w:r>
      <w:ins w:id="1510" w:author="Author">
        <w:r w:rsidR="00C4387F">
          <w:rPr>
            <w:rFonts w:cs="Arial"/>
            <w:szCs w:val="24"/>
          </w:rPr>
          <w:t>,</w:t>
        </w:r>
      </w:ins>
      <w:r w:rsidRPr="00F71284">
        <w:rPr>
          <w:rFonts w:cs="Arial"/>
          <w:szCs w:val="24"/>
        </w:rPr>
        <w:t xml:space="preserve"> for</w:t>
      </w:r>
      <w:ins w:id="1511" w:author="Author">
        <w:r w:rsidR="00096F57">
          <w:rPr>
            <w:rFonts w:cs="Arial"/>
            <w:szCs w:val="24"/>
          </w:rPr>
          <w:t>:</w:t>
        </w:r>
      </w:ins>
    </w:p>
    <w:p w14:paraId="06FB1D06" w14:textId="0C5DAF25" w:rsidR="00A00BB2" w:rsidRPr="00F71284" w:rsidDel="00397949" w:rsidRDefault="008368F4" w:rsidP="00200242">
      <w:pPr>
        <w:pStyle w:val="ListParagraph"/>
        <w:numPr>
          <w:ilvl w:val="3"/>
          <w:numId w:val="75"/>
        </w:numPr>
        <w:contextualSpacing w:val="0"/>
        <w:rPr>
          <w:del w:id="1512" w:author="Author"/>
          <w:rFonts w:cs="Arial"/>
          <w:szCs w:val="24"/>
        </w:rPr>
      </w:pPr>
      <w:del w:id="1513" w:author="Author">
        <w:r w:rsidRPr="00397949" w:rsidDel="00096F57">
          <w:rPr>
            <w:rFonts w:cs="Arial"/>
            <w:szCs w:val="24"/>
          </w:rPr>
          <w:delText xml:space="preserve"> s</w:delText>
        </w:r>
      </w:del>
      <w:ins w:id="1514" w:author="Author">
        <w:r w:rsidR="00096F57" w:rsidRPr="00397949">
          <w:rPr>
            <w:rFonts w:cs="Arial"/>
            <w:szCs w:val="24"/>
          </w:rPr>
          <w:t>S</w:t>
        </w:r>
      </w:ins>
      <w:r w:rsidRPr="00397949">
        <w:rPr>
          <w:rFonts w:cs="Arial"/>
          <w:szCs w:val="24"/>
        </w:rPr>
        <w:t>ystem operation, maintenance, and capital improvement-related activities</w:t>
      </w:r>
      <w:ins w:id="1515" w:author="Author">
        <w:r w:rsidR="009A1216" w:rsidRPr="00397949">
          <w:rPr>
            <w:rFonts w:cs="Arial"/>
            <w:szCs w:val="24"/>
          </w:rPr>
          <w:t>.</w:t>
        </w:r>
      </w:ins>
      <w:del w:id="1516" w:author="Author">
        <w:r w:rsidR="00E10470" w:rsidRPr="00397949" w:rsidDel="009A1216">
          <w:rPr>
            <w:rFonts w:cs="Arial"/>
            <w:szCs w:val="24"/>
          </w:rPr>
          <w:delText>; and</w:delText>
        </w:r>
      </w:del>
    </w:p>
    <w:p w14:paraId="0823EA23" w14:textId="5F3E1B99" w:rsidR="008368F4" w:rsidRPr="00397949" w:rsidRDefault="008368F4" w:rsidP="00200242">
      <w:pPr>
        <w:pStyle w:val="ListParagraph"/>
        <w:numPr>
          <w:ilvl w:val="3"/>
          <w:numId w:val="75"/>
        </w:numPr>
        <w:contextualSpacing w:val="0"/>
        <w:rPr>
          <w:rFonts w:cs="Arial"/>
          <w:szCs w:val="24"/>
        </w:rPr>
      </w:pPr>
      <w:del w:id="1517" w:author="Author">
        <w:r w:rsidRPr="00397949" w:rsidDel="00023380">
          <w:rPr>
            <w:rFonts w:cs="Arial"/>
            <w:szCs w:val="24"/>
          </w:rPr>
          <w:delText>Stormwater,</w:delText>
        </w:r>
        <w:r w:rsidRPr="00397949" w:rsidDel="00A00BB2">
          <w:rPr>
            <w:rFonts w:cs="Arial"/>
            <w:szCs w:val="24"/>
          </w:rPr>
          <w:delText xml:space="preserve"> drinking water and other utility agencies for </w:delText>
        </w:r>
        <w:r w:rsidDel="00A00BB2">
          <w:delText xml:space="preserve">collaborative </w:delText>
        </w:r>
        <w:r w:rsidRPr="00B95196" w:rsidDel="00A00BB2">
          <w:delText xml:space="preserve">emergency </w:delText>
        </w:r>
        <w:r w:rsidRPr="00C246DE" w:rsidDel="00A00BB2">
          <w:delText>spill</w:delText>
        </w:r>
        <w:r w:rsidRPr="00B95196" w:rsidDel="00A00BB2">
          <w:delText xml:space="preserve"> response</w:delText>
        </w:r>
        <w:r w:rsidDel="00A00BB2">
          <w:delText xml:space="preserve"> d</w:delText>
        </w:r>
        <w:r w:rsidRPr="00B95196" w:rsidDel="00A00BB2">
          <w:delText xml:space="preserve">uring and after a </w:delText>
        </w:r>
        <w:r w:rsidRPr="00C246DE" w:rsidDel="00A00BB2">
          <w:delText>spill</w:delText>
        </w:r>
        <w:r w:rsidRPr="00B95196" w:rsidDel="00A00BB2">
          <w:delText xml:space="preserve"> </w:delText>
        </w:r>
        <w:r w:rsidDel="00A00BB2">
          <w:delText xml:space="preserve">to immediately stop the spill, </w:delText>
        </w:r>
        <w:r w:rsidRPr="00652556" w:rsidDel="00A00BB2">
          <w:delText xml:space="preserve">prevent/minimize a </w:delText>
        </w:r>
        <w:r w:rsidRPr="00544237" w:rsidDel="00A00BB2">
          <w:delText>discharge</w:delText>
        </w:r>
        <w:r w:rsidRPr="00652556" w:rsidDel="00A00BB2">
          <w:delText xml:space="preserve"> to </w:delText>
        </w:r>
        <w:r w:rsidRPr="00544237" w:rsidDel="00A00BB2">
          <w:delText>water</w:delText>
        </w:r>
        <w:r w:rsidR="00001C94" w:rsidRPr="00544237" w:rsidDel="00A00BB2">
          <w:delText>s</w:delText>
        </w:r>
        <w:r w:rsidRPr="00544237" w:rsidDel="00A00BB2">
          <w:delText xml:space="preserve"> of the State</w:delText>
        </w:r>
        <w:r w:rsidRPr="00652556" w:rsidDel="00A00BB2">
          <w:delText>, and clean up spill areas</w:delText>
        </w:r>
        <w:r w:rsidR="00C34585" w:rsidDel="00397949">
          <w:delText>.</w:delText>
        </w:r>
      </w:del>
    </w:p>
    <w:p w14:paraId="6BBA1608" w14:textId="3D9EE0A4" w:rsidR="00171F4B" w:rsidRPr="00F71284" w:rsidRDefault="00171F4B" w:rsidP="00D8608C">
      <w:pPr>
        <w:rPr>
          <w:rFonts w:eastAsia="Arial" w:cs="Arial"/>
          <w:szCs w:val="24"/>
        </w:rPr>
        <w:sectPr w:rsidR="00171F4B" w:rsidRPr="00F71284" w:rsidSect="00F02842">
          <w:footerReference w:type="default" r:id="rId29"/>
          <w:footerReference w:type="first" r:id="rId30"/>
          <w:pgSz w:w="12240" w:h="15840"/>
          <w:pgMar w:top="1440" w:right="1080" w:bottom="1440" w:left="1080" w:header="720" w:footer="720" w:gutter="0"/>
          <w:pgNumType w:start="1"/>
          <w:cols w:space="720"/>
          <w:docGrid w:linePitch="360"/>
        </w:sectPr>
      </w:pPr>
    </w:p>
    <w:p w14:paraId="46E5DDA0" w14:textId="155DEF24" w:rsidR="007E6916" w:rsidRDefault="00D335F3" w:rsidP="00CB5A4A">
      <w:pPr>
        <w:pStyle w:val="Heading4"/>
        <w:ind w:left="990" w:hanging="990"/>
        <w:jc w:val="center"/>
      </w:pPr>
      <w:bookmarkStart w:id="1521" w:name="_Toc15883707"/>
      <w:bookmarkStart w:id="1522" w:name="_Toc40698256"/>
      <w:r>
        <w:lastRenderedPageBreak/>
        <w:t xml:space="preserve"> </w:t>
      </w:r>
      <w:bookmarkStart w:id="1523" w:name="_Toc87257168"/>
      <w:r w:rsidR="00006709" w:rsidRPr="008141C4">
        <w:t>ATTACHMENT E</w:t>
      </w:r>
      <w:r w:rsidR="00006709">
        <w:t>1</w:t>
      </w:r>
      <w:r w:rsidR="00006709" w:rsidRPr="008141C4">
        <w:t xml:space="preserve"> – </w:t>
      </w:r>
      <w:r w:rsidR="00006709">
        <w:t xml:space="preserve">NOTIFICATION, </w:t>
      </w:r>
      <w:r w:rsidR="00006709" w:rsidRPr="008141C4">
        <w:t>MONITORING</w:t>
      </w:r>
      <w:r w:rsidR="00006709">
        <w:t>,</w:t>
      </w:r>
      <w:r w:rsidR="00006709" w:rsidRPr="008141C4">
        <w:t xml:space="preserve"> REPORTING </w:t>
      </w:r>
      <w:bookmarkEnd w:id="1521"/>
      <w:bookmarkEnd w:id="1522"/>
      <w:r w:rsidR="00006709">
        <w:t>AND RECORDKEEPING REQUIREMENTS</w:t>
      </w:r>
      <w:bookmarkEnd w:id="1523"/>
    </w:p>
    <w:p w14:paraId="7FE2DFF1" w14:textId="4A4434B2" w:rsidR="00B768DA" w:rsidRPr="00F71284" w:rsidRDefault="00B768DA" w:rsidP="00B768DA">
      <w:pPr>
        <w:pStyle w:val="TOCHeading"/>
        <w:spacing w:before="360" w:after="240"/>
        <w:jc w:val="center"/>
        <w:rPr>
          <w:rFonts w:ascii="Arial" w:hAnsi="Arial" w:cs="Arial"/>
          <w:b/>
          <w:bCs/>
          <w:color w:val="auto"/>
          <w:sz w:val="24"/>
          <w:szCs w:val="24"/>
        </w:rPr>
      </w:pPr>
      <w:r w:rsidRPr="00F71284">
        <w:rPr>
          <w:rFonts w:ascii="Arial" w:hAnsi="Arial" w:cs="Arial"/>
          <w:b/>
          <w:bCs/>
          <w:color w:val="auto"/>
          <w:sz w:val="24"/>
          <w:szCs w:val="24"/>
        </w:rPr>
        <w:t>Table of Contents</w:t>
      </w:r>
    </w:p>
    <w:p w14:paraId="01D56B8D" w14:textId="0904567C" w:rsidR="00D032D5" w:rsidRDefault="00B768DA" w:rsidP="00534CA1">
      <w:pPr>
        <w:pStyle w:val="TOC2"/>
        <w:rPr>
          <w:rFonts w:asciiTheme="minorHAnsi" w:eastAsiaTheme="minorEastAsia" w:hAnsiTheme="minorHAnsi" w:cstheme="minorBidi"/>
          <w:sz w:val="22"/>
        </w:rPr>
      </w:pPr>
      <w:r>
        <w:fldChar w:fldCharType="begin"/>
      </w:r>
      <w:r w:rsidRPr="00F71284">
        <w:instrText xml:space="preserve"> TOC \p " " \h \z \t "Headings 2-E,2,Headings 1-E,2" </w:instrText>
      </w:r>
      <w:r>
        <w:fldChar w:fldCharType="separate"/>
      </w:r>
      <w:hyperlink w:anchor="_Toc116382341" w:history="1">
        <w:r w:rsidR="00D032D5" w:rsidRPr="00CC5E7F">
          <w:rPr>
            <w:rStyle w:val="Hyperlink"/>
          </w:rPr>
          <w:t>1.</w:t>
        </w:r>
        <w:r w:rsidR="00D032D5">
          <w:rPr>
            <w:rFonts w:asciiTheme="minorHAnsi" w:eastAsiaTheme="minorEastAsia" w:hAnsiTheme="minorHAnsi" w:cstheme="minorBidi"/>
            <w:sz w:val="22"/>
          </w:rPr>
          <w:tab/>
        </w:r>
        <w:r w:rsidR="00D032D5" w:rsidRPr="00CC5E7F">
          <w:rPr>
            <w:rStyle w:val="Hyperlink"/>
            <w:bCs/>
          </w:rPr>
          <w:t>Notification Requirements</w:t>
        </w:r>
        <w:r w:rsidR="003C64C8">
          <w:rPr>
            <w:rStyle w:val="Hyperlink"/>
            <w:bCs/>
          </w:rPr>
          <w:tab/>
        </w:r>
        <w:r w:rsidR="00D032D5">
          <w:rPr>
            <w:webHidden/>
          </w:rPr>
          <w:t xml:space="preserve"> </w:t>
        </w:r>
        <w:r w:rsidR="003C64C8">
          <w:rPr>
            <w:webHidden/>
          </w:rPr>
          <w:t>E1-</w:t>
        </w:r>
        <w:r w:rsidR="00D032D5">
          <w:rPr>
            <w:webHidden/>
          </w:rPr>
          <w:fldChar w:fldCharType="begin"/>
        </w:r>
        <w:r w:rsidR="00D032D5">
          <w:rPr>
            <w:webHidden/>
          </w:rPr>
          <w:instrText xml:space="preserve"> PAGEREF _Toc116382341 \h </w:instrText>
        </w:r>
        <w:r w:rsidR="00D032D5">
          <w:rPr>
            <w:webHidden/>
          </w:rPr>
        </w:r>
        <w:r w:rsidR="00D032D5">
          <w:rPr>
            <w:webHidden/>
          </w:rPr>
          <w:fldChar w:fldCharType="separate"/>
        </w:r>
        <w:r w:rsidR="00D032D5">
          <w:rPr>
            <w:webHidden/>
          </w:rPr>
          <w:t>3</w:t>
        </w:r>
        <w:r w:rsidR="00D032D5">
          <w:rPr>
            <w:webHidden/>
          </w:rPr>
          <w:fldChar w:fldCharType="end"/>
        </w:r>
      </w:hyperlink>
    </w:p>
    <w:p w14:paraId="738BAD7A" w14:textId="7ED6DBDC" w:rsidR="00D032D5" w:rsidRPr="00D16115" w:rsidRDefault="00D032D5" w:rsidP="001B0E7C">
      <w:pPr>
        <w:pStyle w:val="TOC3"/>
        <w:rPr>
          <w:rFonts w:eastAsiaTheme="minorEastAsia"/>
        </w:rPr>
      </w:pPr>
      <w:r w:rsidRPr="00D16115">
        <w:rPr>
          <w:rStyle w:val="Hyperlink"/>
          <w:color w:val="auto"/>
          <w:u w:val="none"/>
        </w:rPr>
        <w:fldChar w:fldCharType="begin"/>
      </w:r>
      <w:r w:rsidRPr="00D16115">
        <w:rPr>
          <w:rStyle w:val="Hyperlink"/>
          <w:color w:val="auto"/>
          <w:u w:val="none"/>
        </w:rPr>
        <w:instrText xml:space="preserve"> </w:instrText>
      </w:r>
      <w:r>
        <w:instrText>HYPERLINK \l "_Toc116382342"</w:instrText>
      </w:r>
      <w:r w:rsidRPr="00D16115">
        <w:rPr>
          <w:rStyle w:val="Hyperlink"/>
          <w:color w:val="auto"/>
          <w:u w:val="none"/>
        </w:rPr>
        <w:instrText xml:space="preserve"> </w:instrText>
      </w:r>
      <w:r w:rsidRPr="00D16115">
        <w:rPr>
          <w:rStyle w:val="Hyperlink"/>
          <w:color w:val="auto"/>
          <w:u w:val="none"/>
        </w:rPr>
        <w:fldChar w:fldCharType="separate"/>
      </w:r>
      <w:r w:rsidRPr="00D16115">
        <w:rPr>
          <w:rStyle w:val="Hyperlink"/>
          <w:color w:val="auto"/>
          <w:u w:val="none"/>
        </w:rPr>
        <w:t>1.1.</w:t>
      </w:r>
      <w:r w:rsidRPr="00D16115">
        <w:rPr>
          <w:rFonts w:eastAsiaTheme="minorEastAsia"/>
        </w:rPr>
        <w:tab/>
      </w:r>
      <w:r w:rsidRPr="00D16115">
        <w:rPr>
          <w:rStyle w:val="Hyperlink"/>
          <w:color w:val="auto"/>
          <w:u w:val="none"/>
        </w:rPr>
        <w:t>Notification of Spills of 1,000 Gallons or Greater</w:t>
      </w:r>
      <w:ins w:id="1524" w:author="Author">
        <w:r w:rsidRPr="00D16115">
          <w:rPr>
            <w:rStyle w:val="Hyperlink"/>
            <w:color w:val="auto"/>
            <w:u w:val="none"/>
          </w:rPr>
          <w:t xml:space="preserve"> </w:t>
        </w:r>
        <w:bookmarkStart w:id="1525" w:name="_Hlk116374656"/>
        <w:r w:rsidRPr="00D16115">
          <w:rPr>
            <w:rStyle w:val="Hyperlink"/>
            <w:color w:val="auto"/>
            <w:u w:val="none"/>
          </w:rPr>
          <w:t>to the California Office of Emergency Services</w:t>
        </w:r>
      </w:ins>
      <w:bookmarkEnd w:id="1525"/>
      <w:r w:rsidR="003C64C8" w:rsidRPr="00D16115">
        <w:rPr>
          <w:rStyle w:val="Hyperlink"/>
          <w:color w:val="auto"/>
          <w:u w:val="none"/>
        </w:rPr>
        <w:tab/>
      </w:r>
      <w:r>
        <w:rPr>
          <w:webHidden/>
        </w:rPr>
        <w:t xml:space="preserve"> </w:t>
      </w:r>
      <w:r w:rsidR="003C64C8" w:rsidRPr="003C64C8">
        <w:rPr>
          <w:webHidden/>
        </w:rPr>
        <w:t>E1-</w:t>
      </w:r>
      <w:r>
        <w:rPr>
          <w:webHidden/>
        </w:rPr>
        <w:fldChar w:fldCharType="begin"/>
      </w:r>
      <w:r>
        <w:rPr>
          <w:webHidden/>
        </w:rPr>
        <w:instrText xml:space="preserve"> PAGEREF _Toc116382342 \h </w:instrText>
      </w:r>
      <w:r>
        <w:rPr>
          <w:webHidden/>
        </w:rPr>
      </w:r>
      <w:r>
        <w:rPr>
          <w:webHidden/>
        </w:rPr>
        <w:fldChar w:fldCharType="separate"/>
      </w:r>
      <w:r>
        <w:rPr>
          <w:webHidden/>
        </w:rPr>
        <w:t>3</w:t>
      </w:r>
      <w:r>
        <w:rPr>
          <w:webHidden/>
        </w:rPr>
        <w:fldChar w:fldCharType="end"/>
      </w:r>
      <w:r w:rsidRPr="00D16115">
        <w:rPr>
          <w:rStyle w:val="Hyperlink"/>
          <w:color w:val="auto"/>
          <w:u w:val="none"/>
        </w:rPr>
        <w:fldChar w:fldCharType="end"/>
      </w:r>
    </w:p>
    <w:p w14:paraId="508B166F" w14:textId="13BD8122" w:rsidR="00D032D5" w:rsidRPr="00D16115" w:rsidRDefault="00000000" w:rsidP="001B0E7C">
      <w:pPr>
        <w:pStyle w:val="TOC3"/>
        <w:rPr>
          <w:rFonts w:eastAsiaTheme="minorEastAsia"/>
        </w:rPr>
      </w:pPr>
      <w:hyperlink w:anchor="_Toc116382343" w:history="1">
        <w:r w:rsidR="00D032D5" w:rsidRPr="00D16115">
          <w:rPr>
            <w:rStyle w:val="Hyperlink"/>
            <w:color w:val="auto"/>
            <w:u w:val="none"/>
          </w:rPr>
          <w:t>1.2.</w:t>
        </w:r>
        <w:r w:rsidR="00D032D5" w:rsidRPr="00D16115">
          <w:rPr>
            <w:rFonts w:eastAsiaTheme="minorEastAsia"/>
          </w:rPr>
          <w:tab/>
        </w:r>
        <w:r w:rsidR="00D032D5" w:rsidRPr="00D16115">
          <w:rPr>
            <w:rStyle w:val="Hyperlink"/>
            <w:color w:val="auto"/>
            <w:u w:val="none"/>
          </w:rPr>
          <w:t>Spill Notification Information</w:t>
        </w:r>
        <w:r w:rsidR="003C64C8" w:rsidRPr="00D16115">
          <w:rPr>
            <w:rStyle w:val="Hyperlink"/>
            <w:color w:val="auto"/>
            <w:u w:val="none"/>
          </w:rPr>
          <w:tab/>
        </w:r>
        <w:r w:rsidR="00D032D5">
          <w:rPr>
            <w:webHidden/>
          </w:rPr>
          <w:t xml:space="preserve"> </w:t>
        </w:r>
        <w:r w:rsidR="003C64C8" w:rsidRPr="003C64C8">
          <w:rPr>
            <w:webHidden/>
          </w:rPr>
          <w:t>E1-</w:t>
        </w:r>
        <w:r w:rsidR="00D032D5">
          <w:rPr>
            <w:webHidden/>
          </w:rPr>
          <w:fldChar w:fldCharType="begin"/>
        </w:r>
        <w:r w:rsidR="00D032D5">
          <w:rPr>
            <w:webHidden/>
          </w:rPr>
          <w:instrText xml:space="preserve"> PAGEREF _Toc116382343 \h </w:instrText>
        </w:r>
        <w:r w:rsidR="00D032D5">
          <w:rPr>
            <w:webHidden/>
          </w:rPr>
        </w:r>
        <w:r w:rsidR="00D032D5">
          <w:rPr>
            <w:webHidden/>
          </w:rPr>
          <w:fldChar w:fldCharType="separate"/>
        </w:r>
        <w:r w:rsidR="00D032D5">
          <w:rPr>
            <w:webHidden/>
          </w:rPr>
          <w:t>4</w:t>
        </w:r>
        <w:r w:rsidR="00D032D5">
          <w:rPr>
            <w:webHidden/>
          </w:rPr>
          <w:fldChar w:fldCharType="end"/>
        </w:r>
      </w:hyperlink>
    </w:p>
    <w:p w14:paraId="02E88D80" w14:textId="680FB2B7" w:rsidR="00D032D5" w:rsidRPr="00D16115" w:rsidRDefault="00000000" w:rsidP="001B0E7C">
      <w:pPr>
        <w:pStyle w:val="TOC3"/>
        <w:rPr>
          <w:rFonts w:eastAsiaTheme="minorEastAsia"/>
        </w:rPr>
      </w:pPr>
      <w:hyperlink w:anchor="_Toc116382344" w:history="1">
        <w:r w:rsidR="00D032D5" w:rsidRPr="00D16115">
          <w:rPr>
            <w:rStyle w:val="Hyperlink"/>
            <w:color w:val="auto"/>
            <w:u w:val="none"/>
          </w:rPr>
          <w:t>1.3.</w:t>
        </w:r>
        <w:r w:rsidR="00D032D5" w:rsidRPr="00D16115">
          <w:rPr>
            <w:rFonts w:eastAsiaTheme="minorEastAsia"/>
          </w:rPr>
          <w:tab/>
        </w:r>
        <w:r w:rsidR="00D032D5" w:rsidRPr="00D16115">
          <w:rPr>
            <w:rStyle w:val="Hyperlink"/>
            <w:color w:val="auto"/>
            <w:u w:val="none"/>
          </w:rPr>
          <w:t>Notification of Spill Report Updates</w:t>
        </w:r>
        <w:r w:rsidR="003C64C8" w:rsidRPr="00D16115">
          <w:rPr>
            <w:rStyle w:val="Hyperlink"/>
            <w:color w:val="auto"/>
            <w:u w:val="none"/>
          </w:rPr>
          <w:tab/>
        </w:r>
        <w:r w:rsidR="00D032D5">
          <w:rPr>
            <w:webHidden/>
          </w:rPr>
          <w:t xml:space="preserve"> </w:t>
        </w:r>
        <w:r w:rsidR="003C64C8" w:rsidRPr="003C64C8">
          <w:rPr>
            <w:webHidden/>
          </w:rPr>
          <w:t>E1-</w:t>
        </w:r>
        <w:r w:rsidR="00D032D5">
          <w:rPr>
            <w:webHidden/>
          </w:rPr>
          <w:fldChar w:fldCharType="begin"/>
        </w:r>
        <w:r w:rsidR="00D032D5">
          <w:rPr>
            <w:webHidden/>
          </w:rPr>
          <w:instrText xml:space="preserve"> PAGEREF _Toc116382344 \h </w:instrText>
        </w:r>
        <w:r w:rsidR="00D032D5">
          <w:rPr>
            <w:webHidden/>
          </w:rPr>
        </w:r>
        <w:r w:rsidR="00D032D5">
          <w:rPr>
            <w:webHidden/>
          </w:rPr>
          <w:fldChar w:fldCharType="separate"/>
        </w:r>
        <w:r w:rsidR="00D032D5">
          <w:rPr>
            <w:webHidden/>
          </w:rPr>
          <w:t>4</w:t>
        </w:r>
        <w:r w:rsidR="00D032D5">
          <w:rPr>
            <w:webHidden/>
          </w:rPr>
          <w:fldChar w:fldCharType="end"/>
        </w:r>
      </w:hyperlink>
    </w:p>
    <w:p w14:paraId="2E890D91" w14:textId="649D9C7A" w:rsidR="00D032D5" w:rsidRPr="00D16115" w:rsidRDefault="00D032D5" w:rsidP="001B0E7C">
      <w:pPr>
        <w:pStyle w:val="TOC3"/>
        <w:rPr>
          <w:rFonts w:eastAsiaTheme="minorEastAsia"/>
        </w:rPr>
      </w:pPr>
      <w:r w:rsidRPr="00D16115">
        <w:rPr>
          <w:rStyle w:val="Hyperlink"/>
          <w:color w:val="auto"/>
          <w:u w:val="none"/>
        </w:rPr>
        <w:fldChar w:fldCharType="begin"/>
      </w:r>
      <w:r w:rsidRPr="00D16115">
        <w:rPr>
          <w:rStyle w:val="Hyperlink"/>
          <w:color w:val="auto"/>
          <w:u w:val="none"/>
        </w:rPr>
        <w:instrText xml:space="preserve"> </w:instrText>
      </w:r>
      <w:r>
        <w:instrText>HYPERLINK \l "_Toc116382345"</w:instrText>
      </w:r>
      <w:r w:rsidRPr="00D16115">
        <w:rPr>
          <w:rStyle w:val="Hyperlink"/>
          <w:color w:val="auto"/>
          <w:u w:val="none"/>
        </w:rPr>
        <w:instrText xml:space="preserve"> </w:instrText>
      </w:r>
      <w:r w:rsidRPr="00D16115">
        <w:rPr>
          <w:rStyle w:val="Hyperlink"/>
          <w:color w:val="auto"/>
          <w:u w:val="none"/>
        </w:rPr>
        <w:fldChar w:fldCharType="separate"/>
      </w:r>
      <w:ins w:id="1526" w:author="Author">
        <w:r w:rsidRPr="00D16115">
          <w:rPr>
            <w:rStyle w:val="Hyperlink"/>
            <w:color w:val="auto"/>
            <w:u w:val="none"/>
          </w:rPr>
          <w:t>1.4</w:t>
        </w:r>
      </w:ins>
      <w:r w:rsidRPr="00D16115">
        <w:rPr>
          <w:rStyle w:val="Hyperlink"/>
          <w:color w:val="auto"/>
          <w:u w:val="none"/>
        </w:rPr>
        <w:t>.</w:t>
      </w:r>
      <w:r w:rsidRPr="00D16115">
        <w:rPr>
          <w:rFonts w:eastAsiaTheme="minorEastAsia"/>
        </w:rPr>
        <w:tab/>
      </w:r>
      <w:ins w:id="1527" w:author="Author">
        <w:r>
          <w:t xml:space="preserve">Regional Water Quality Control Board Notification of Lateral Spills </w:t>
        </w:r>
        <w:r w:rsidR="00FC6B56">
          <w:t>Less than</w:t>
        </w:r>
        <w:r>
          <w:t xml:space="preserve"> 50 Gallons</w:t>
        </w:r>
      </w:ins>
      <w:r w:rsidR="003C64C8" w:rsidRPr="00D16115">
        <w:rPr>
          <w:rStyle w:val="Hyperlink"/>
          <w:color w:val="auto"/>
          <w:u w:val="none"/>
        </w:rPr>
        <w:tab/>
      </w:r>
      <w:r>
        <w:rPr>
          <w:webHidden/>
        </w:rPr>
        <w:t xml:space="preserve"> </w:t>
      </w:r>
      <w:r w:rsidR="003C64C8" w:rsidRPr="003C64C8">
        <w:rPr>
          <w:webHidden/>
        </w:rPr>
        <w:t>E1-</w:t>
      </w:r>
      <w:r>
        <w:rPr>
          <w:webHidden/>
        </w:rPr>
        <w:fldChar w:fldCharType="begin"/>
      </w:r>
      <w:r>
        <w:rPr>
          <w:webHidden/>
        </w:rPr>
        <w:instrText xml:space="preserve"> PAGEREF _Toc116382345 \h </w:instrText>
      </w:r>
      <w:r>
        <w:rPr>
          <w:webHidden/>
        </w:rPr>
      </w:r>
      <w:r>
        <w:rPr>
          <w:webHidden/>
        </w:rPr>
        <w:fldChar w:fldCharType="separate"/>
      </w:r>
      <w:r>
        <w:rPr>
          <w:webHidden/>
        </w:rPr>
        <w:t>5</w:t>
      </w:r>
      <w:r>
        <w:rPr>
          <w:webHidden/>
        </w:rPr>
        <w:fldChar w:fldCharType="end"/>
      </w:r>
      <w:r w:rsidRPr="00D16115">
        <w:rPr>
          <w:rStyle w:val="Hyperlink"/>
          <w:color w:val="auto"/>
          <w:u w:val="none"/>
        </w:rPr>
        <w:fldChar w:fldCharType="end"/>
      </w:r>
    </w:p>
    <w:p w14:paraId="5ADA31A4" w14:textId="12DA5582" w:rsidR="00D032D5" w:rsidRDefault="00000000" w:rsidP="00534CA1">
      <w:pPr>
        <w:pStyle w:val="TOC2"/>
        <w:rPr>
          <w:rFonts w:asciiTheme="minorHAnsi" w:eastAsiaTheme="minorEastAsia" w:hAnsiTheme="minorHAnsi" w:cstheme="minorBidi"/>
          <w:sz w:val="22"/>
        </w:rPr>
      </w:pPr>
      <w:hyperlink w:anchor="_Toc116382346" w:history="1">
        <w:r w:rsidR="00D032D5" w:rsidRPr="00CC5E7F">
          <w:rPr>
            <w:rStyle w:val="Hyperlink"/>
          </w:rPr>
          <w:t>2.</w:t>
        </w:r>
        <w:r w:rsidR="00D032D5">
          <w:rPr>
            <w:rFonts w:asciiTheme="minorHAnsi" w:eastAsiaTheme="minorEastAsia" w:hAnsiTheme="minorHAnsi" w:cstheme="minorBidi"/>
            <w:sz w:val="22"/>
          </w:rPr>
          <w:tab/>
        </w:r>
        <w:r w:rsidR="00E549D1" w:rsidRPr="00CC5E7F">
          <w:rPr>
            <w:rStyle w:val="Hyperlink"/>
          </w:rPr>
          <w:t>Spill-Specific</w:t>
        </w:r>
        <w:r w:rsidR="00D032D5" w:rsidRPr="00CC5E7F">
          <w:rPr>
            <w:rStyle w:val="Hyperlink"/>
          </w:rPr>
          <w:t xml:space="preserve"> Monitoring Requirements</w:t>
        </w:r>
        <w:r w:rsidR="003C64C8">
          <w:rPr>
            <w:rStyle w:val="Hyperlink"/>
          </w:rPr>
          <w:tab/>
        </w:r>
        <w:r w:rsidR="00D032D5">
          <w:rPr>
            <w:webHidden/>
          </w:rPr>
          <w:t xml:space="preserve"> </w:t>
        </w:r>
        <w:r w:rsidR="003C64C8" w:rsidRPr="003C64C8">
          <w:rPr>
            <w:webHidden/>
          </w:rPr>
          <w:t>E1-</w:t>
        </w:r>
        <w:r w:rsidR="00D032D5">
          <w:rPr>
            <w:webHidden/>
          </w:rPr>
          <w:fldChar w:fldCharType="begin"/>
        </w:r>
        <w:r w:rsidR="00D032D5">
          <w:rPr>
            <w:webHidden/>
          </w:rPr>
          <w:instrText xml:space="preserve"> PAGEREF _Toc116382346 \h </w:instrText>
        </w:r>
        <w:r w:rsidR="00D032D5">
          <w:rPr>
            <w:webHidden/>
          </w:rPr>
        </w:r>
        <w:r w:rsidR="00D032D5">
          <w:rPr>
            <w:webHidden/>
          </w:rPr>
          <w:fldChar w:fldCharType="separate"/>
        </w:r>
        <w:r w:rsidR="00D032D5">
          <w:rPr>
            <w:webHidden/>
          </w:rPr>
          <w:t>5</w:t>
        </w:r>
        <w:r w:rsidR="00D032D5">
          <w:rPr>
            <w:webHidden/>
          </w:rPr>
          <w:fldChar w:fldCharType="end"/>
        </w:r>
      </w:hyperlink>
    </w:p>
    <w:p w14:paraId="7FAF59BC" w14:textId="64768281" w:rsidR="00D032D5" w:rsidRDefault="00000000" w:rsidP="001B0E7C">
      <w:pPr>
        <w:pStyle w:val="TOC3"/>
        <w:rPr>
          <w:rFonts w:asciiTheme="minorHAnsi" w:eastAsiaTheme="minorEastAsia" w:hAnsiTheme="minorHAnsi" w:cstheme="minorBidi"/>
          <w:sz w:val="22"/>
        </w:rPr>
      </w:pPr>
      <w:hyperlink w:anchor="_Toc116382347" w:history="1">
        <w:r w:rsidR="00D032D5" w:rsidRPr="00CC5E7F">
          <w:rPr>
            <w:rStyle w:val="Hyperlink"/>
          </w:rPr>
          <w:t>2</w:t>
        </w:r>
        <w:r w:rsidR="00D032D5" w:rsidRPr="00CC5E7F">
          <w:rPr>
            <w:rStyle w:val="Hyperlink"/>
            <w:rFonts w:cs="Arial"/>
          </w:rPr>
          <w:t>.1</w:t>
        </w:r>
        <w:r w:rsidR="00D032D5">
          <w:rPr>
            <w:rFonts w:asciiTheme="minorHAnsi" w:eastAsiaTheme="minorEastAsia" w:hAnsiTheme="minorHAnsi" w:cstheme="minorBidi"/>
            <w:sz w:val="22"/>
          </w:rPr>
          <w:tab/>
        </w:r>
        <w:r w:rsidR="00D032D5" w:rsidRPr="00CC5E7F">
          <w:rPr>
            <w:rStyle w:val="Hyperlink"/>
            <w:rFonts w:cs="Arial"/>
          </w:rPr>
          <w:t>Spill Location and Spread</w:t>
        </w:r>
        <w:r w:rsidR="003C64C8">
          <w:rPr>
            <w:rStyle w:val="Hyperlink"/>
            <w:rFonts w:cs="Arial"/>
          </w:rPr>
          <w:tab/>
        </w:r>
        <w:r w:rsidR="00D032D5">
          <w:rPr>
            <w:webHidden/>
          </w:rPr>
          <w:t xml:space="preserve"> </w:t>
        </w:r>
        <w:r w:rsidR="003C64C8" w:rsidRPr="003C64C8">
          <w:rPr>
            <w:webHidden/>
          </w:rPr>
          <w:t>E1-</w:t>
        </w:r>
        <w:r w:rsidR="00D032D5">
          <w:rPr>
            <w:webHidden/>
          </w:rPr>
          <w:fldChar w:fldCharType="begin"/>
        </w:r>
        <w:r w:rsidR="00D032D5">
          <w:rPr>
            <w:webHidden/>
          </w:rPr>
          <w:instrText xml:space="preserve"> PAGEREF _Toc116382347 \h </w:instrText>
        </w:r>
        <w:r w:rsidR="00D032D5">
          <w:rPr>
            <w:webHidden/>
          </w:rPr>
        </w:r>
        <w:r w:rsidR="00D032D5">
          <w:rPr>
            <w:webHidden/>
          </w:rPr>
          <w:fldChar w:fldCharType="separate"/>
        </w:r>
        <w:r w:rsidR="00D032D5">
          <w:rPr>
            <w:webHidden/>
          </w:rPr>
          <w:t>5</w:t>
        </w:r>
        <w:r w:rsidR="00D032D5">
          <w:rPr>
            <w:webHidden/>
          </w:rPr>
          <w:fldChar w:fldCharType="end"/>
        </w:r>
      </w:hyperlink>
    </w:p>
    <w:p w14:paraId="0512767D" w14:textId="31797C7C" w:rsidR="00D032D5" w:rsidRDefault="00000000" w:rsidP="001B0E7C">
      <w:pPr>
        <w:pStyle w:val="TOC3"/>
        <w:rPr>
          <w:rFonts w:asciiTheme="minorHAnsi" w:eastAsiaTheme="minorEastAsia" w:hAnsiTheme="minorHAnsi" w:cstheme="minorBidi"/>
          <w:sz w:val="22"/>
        </w:rPr>
      </w:pPr>
      <w:hyperlink w:anchor="_Toc116382348" w:history="1">
        <w:r w:rsidR="00D032D5" w:rsidRPr="00CC5E7F">
          <w:rPr>
            <w:rStyle w:val="Hyperlink"/>
            <w:rFonts w:cs="Arial"/>
          </w:rPr>
          <w:t>2.2</w:t>
        </w:r>
        <w:r w:rsidR="00D032D5">
          <w:rPr>
            <w:rFonts w:asciiTheme="minorHAnsi" w:eastAsiaTheme="minorEastAsia" w:hAnsiTheme="minorHAnsi" w:cstheme="minorBidi"/>
            <w:sz w:val="22"/>
          </w:rPr>
          <w:tab/>
        </w:r>
        <w:r w:rsidR="00D032D5" w:rsidRPr="00CC5E7F">
          <w:rPr>
            <w:rStyle w:val="Hyperlink"/>
            <w:rFonts w:cs="Arial"/>
          </w:rPr>
          <w:t>Spill Volume Estimation</w:t>
        </w:r>
        <w:r w:rsidR="003C64C8">
          <w:rPr>
            <w:rStyle w:val="Hyperlink"/>
            <w:rFonts w:cs="Arial"/>
          </w:rPr>
          <w:tab/>
        </w:r>
        <w:r w:rsidR="00D032D5">
          <w:rPr>
            <w:webHidden/>
          </w:rPr>
          <w:t xml:space="preserve"> </w:t>
        </w:r>
        <w:r w:rsidR="003C64C8" w:rsidRPr="003C64C8">
          <w:rPr>
            <w:webHidden/>
          </w:rPr>
          <w:t>E1-</w:t>
        </w:r>
        <w:r w:rsidR="00D032D5">
          <w:rPr>
            <w:webHidden/>
          </w:rPr>
          <w:fldChar w:fldCharType="begin"/>
        </w:r>
        <w:r w:rsidR="00D032D5">
          <w:rPr>
            <w:webHidden/>
          </w:rPr>
          <w:instrText xml:space="preserve"> PAGEREF _Toc116382348 \h </w:instrText>
        </w:r>
        <w:r w:rsidR="00D032D5">
          <w:rPr>
            <w:webHidden/>
          </w:rPr>
        </w:r>
        <w:r w:rsidR="00D032D5">
          <w:rPr>
            <w:webHidden/>
          </w:rPr>
          <w:fldChar w:fldCharType="separate"/>
        </w:r>
        <w:r w:rsidR="00D032D5">
          <w:rPr>
            <w:webHidden/>
          </w:rPr>
          <w:t>5</w:t>
        </w:r>
        <w:r w:rsidR="00D032D5">
          <w:rPr>
            <w:webHidden/>
          </w:rPr>
          <w:fldChar w:fldCharType="end"/>
        </w:r>
      </w:hyperlink>
    </w:p>
    <w:p w14:paraId="3058502F" w14:textId="5FC72C63" w:rsidR="00D032D5" w:rsidRDefault="00000000" w:rsidP="001B0E7C">
      <w:pPr>
        <w:pStyle w:val="TOC3"/>
        <w:rPr>
          <w:rFonts w:asciiTheme="minorHAnsi" w:eastAsiaTheme="minorEastAsia" w:hAnsiTheme="minorHAnsi" w:cstheme="minorBidi"/>
          <w:sz w:val="22"/>
        </w:rPr>
      </w:pPr>
      <w:hyperlink w:anchor="_Toc116382349" w:history="1">
        <w:r w:rsidR="00D032D5" w:rsidRPr="00CC5E7F">
          <w:rPr>
            <w:rStyle w:val="Hyperlink"/>
          </w:rPr>
          <w:t>2.</w:t>
        </w:r>
        <w:r w:rsidR="00D032D5" w:rsidRPr="00CC5E7F">
          <w:rPr>
            <w:rStyle w:val="Hyperlink"/>
            <w:rFonts w:cs="Arial"/>
          </w:rPr>
          <w:t>3.</w:t>
        </w:r>
        <w:r w:rsidR="00D032D5">
          <w:rPr>
            <w:rFonts w:asciiTheme="minorHAnsi" w:eastAsiaTheme="minorEastAsia" w:hAnsiTheme="minorHAnsi" w:cstheme="minorBidi"/>
            <w:sz w:val="22"/>
          </w:rPr>
          <w:tab/>
        </w:r>
        <w:r w:rsidR="00D032D5" w:rsidRPr="00CC5E7F">
          <w:rPr>
            <w:rStyle w:val="Hyperlink"/>
            <w:rFonts w:cs="Arial"/>
          </w:rPr>
          <w:t>Receiving Water Monitoring</w:t>
        </w:r>
        <w:r w:rsidR="003C64C8">
          <w:rPr>
            <w:rStyle w:val="Hyperlink"/>
            <w:rFonts w:cs="Arial"/>
          </w:rPr>
          <w:tab/>
        </w:r>
        <w:r w:rsidR="00D032D5">
          <w:rPr>
            <w:webHidden/>
          </w:rPr>
          <w:t xml:space="preserve"> </w:t>
        </w:r>
        <w:r w:rsidR="003C64C8" w:rsidRPr="003C64C8">
          <w:rPr>
            <w:webHidden/>
          </w:rPr>
          <w:t>E1-</w:t>
        </w:r>
        <w:r w:rsidR="00065930">
          <w:rPr>
            <w:webHidden/>
          </w:rPr>
          <w:t>5</w:t>
        </w:r>
      </w:hyperlink>
    </w:p>
    <w:p w14:paraId="4708EC72" w14:textId="7FCA76EA" w:rsidR="00D032D5" w:rsidRDefault="00000000" w:rsidP="001B0E7C">
      <w:pPr>
        <w:pStyle w:val="TOC3"/>
        <w:rPr>
          <w:rFonts w:asciiTheme="minorHAnsi" w:eastAsiaTheme="minorEastAsia" w:hAnsiTheme="minorHAnsi" w:cstheme="minorBidi"/>
          <w:sz w:val="22"/>
        </w:rPr>
      </w:pPr>
      <w:hyperlink w:anchor="_Toc116382350" w:history="1">
        <w:r w:rsidR="00D032D5" w:rsidRPr="00CC5E7F">
          <w:rPr>
            <w:rStyle w:val="Hyperlink"/>
            <w:rFonts w:cs="Arial"/>
          </w:rPr>
          <w:t>2.4.</w:t>
        </w:r>
        <w:r w:rsidR="00D032D5">
          <w:rPr>
            <w:rFonts w:asciiTheme="minorHAnsi" w:eastAsiaTheme="minorEastAsia" w:hAnsiTheme="minorHAnsi" w:cstheme="minorBidi"/>
            <w:sz w:val="22"/>
          </w:rPr>
          <w:tab/>
        </w:r>
        <w:r w:rsidR="00D032D5" w:rsidRPr="00CC5E7F">
          <w:rPr>
            <w:rStyle w:val="Hyperlink"/>
            <w:rFonts w:cs="Arial"/>
          </w:rPr>
          <w:t>Safety and Access Exceptions</w:t>
        </w:r>
        <w:r w:rsidR="003C64C8">
          <w:rPr>
            <w:rStyle w:val="Hyperlink"/>
            <w:rFonts w:cs="Arial"/>
          </w:rPr>
          <w:tab/>
        </w:r>
        <w:r w:rsidR="00D032D5">
          <w:rPr>
            <w:webHidden/>
          </w:rPr>
          <w:t xml:space="preserve"> </w:t>
        </w:r>
        <w:r w:rsidR="003C64C8" w:rsidRPr="003C64C8">
          <w:rPr>
            <w:webHidden/>
          </w:rPr>
          <w:t>E1-</w:t>
        </w:r>
        <w:r w:rsidR="004C31B9">
          <w:rPr>
            <w:webHidden/>
          </w:rPr>
          <w:t>9</w:t>
        </w:r>
      </w:hyperlink>
    </w:p>
    <w:p w14:paraId="3C63B54B" w14:textId="76DAFFB9" w:rsidR="00D032D5" w:rsidRDefault="00000000" w:rsidP="00534CA1">
      <w:pPr>
        <w:pStyle w:val="TOC2"/>
        <w:rPr>
          <w:rFonts w:asciiTheme="minorHAnsi" w:eastAsiaTheme="minorEastAsia" w:hAnsiTheme="minorHAnsi" w:cstheme="minorBidi"/>
          <w:sz w:val="22"/>
        </w:rPr>
      </w:pPr>
      <w:hyperlink w:anchor="_Toc116382351" w:history="1">
        <w:r w:rsidR="00D032D5" w:rsidRPr="00CC5E7F">
          <w:rPr>
            <w:rStyle w:val="Hyperlink"/>
          </w:rPr>
          <w:t>3.</w:t>
        </w:r>
        <w:r w:rsidR="00D032D5">
          <w:rPr>
            <w:rFonts w:asciiTheme="minorHAnsi" w:eastAsiaTheme="minorEastAsia" w:hAnsiTheme="minorHAnsi" w:cstheme="minorBidi"/>
            <w:sz w:val="22"/>
          </w:rPr>
          <w:tab/>
        </w:r>
        <w:r w:rsidR="006B09E8" w:rsidRPr="00CC5E7F">
          <w:rPr>
            <w:rStyle w:val="Hyperlink"/>
          </w:rPr>
          <w:t>Reporting Requirements</w:t>
        </w:r>
        <w:r w:rsidR="00D032D5">
          <w:rPr>
            <w:rStyle w:val="Hyperlink"/>
          </w:rPr>
          <w:tab/>
        </w:r>
        <w:r w:rsidR="00D032D5">
          <w:rPr>
            <w:webHidden/>
          </w:rPr>
          <w:t xml:space="preserve"> </w:t>
        </w:r>
        <w:r w:rsidR="003C64C8" w:rsidRPr="003C64C8">
          <w:rPr>
            <w:webHidden/>
          </w:rPr>
          <w:t>E1-</w:t>
        </w:r>
        <w:r w:rsidR="004C31B9">
          <w:rPr>
            <w:webHidden/>
          </w:rPr>
          <w:t>9</w:t>
        </w:r>
      </w:hyperlink>
    </w:p>
    <w:p w14:paraId="582EDCF4" w14:textId="3E4BD246" w:rsidR="00D032D5" w:rsidRDefault="00D032D5" w:rsidP="001B0E7C">
      <w:pPr>
        <w:pStyle w:val="TOC3"/>
        <w:rPr>
          <w:rFonts w:asciiTheme="minorHAnsi" w:eastAsiaTheme="minorEastAsia" w:hAnsiTheme="minorHAnsi" w:cstheme="minorBidi"/>
          <w:sz w:val="22"/>
        </w:rPr>
      </w:pPr>
      <w:r w:rsidRPr="00CC5E7F">
        <w:rPr>
          <w:rStyle w:val="Hyperlink"/>
        </w:rPr>
        <w:fldChar w:fldCharType="begin"/>
      </w:r>
      <w:r w:rsidRPr="00CC5E7F">
        <w:rPr>
          <w:rStyle w:val="Hyperlink"/>
        </w:rPr>
        <w:instrText xml:space="preserve"> </w:instrText>
      </w:r>
      <w:r>
        <w:instrText>HYPERLINK \l "_Toc116382352"</w:instrText>
      </w:r>
      <w:r w:rsidRPr="00CC5E7F">
        <w:rPr>
          <w:rStyle w:val="Hyperlink"/>
        </w:rPr>
        <w:instrText xml:space="preserve"> </w:instrText>
      </w:r>
      <w:r w:rsidRPr="00CC5E7F">
        <w:rPr>
          <w:rStyle w:val="Hyperlink"/>
        </w:rPr>
        <w:fldChar w:fldCharType="separate"/>
      </w:r>
      <w:r w:rsidRPr="00CC5E7F">
        <w:rPr>
          <w:rStyle w:val="Hyperlink"/>
          <w:rFonts w:cs="Arial"/>
        </w:rPr>
        <w:t>3.1.</w:t>
      </w:r>
      <w:r>
        <w:rPr>
          <w:rFonts w:asciiTheme="minorHAnsi" w:eastAsiaTheme="minorEastAsia" w:hAnsiTheme="minorHAnsi" w:cstheme="minorBidi"/>
          <w:sz w:val="22"/>
        </w:rPr>
        <w:tab/>
      </w:r>
      <w:r w:rsidRPr="00CC5E7F">
        <w:rPr>
          <w:rStyle w:val="Hyperlink"/>
          <w:rFonts w:cs="Arial"/>
        </w:rPr>
        <w:t xml:space="preserve">Reporting Requirements for Individual Category 1 </w:t>
      </w:r>
      <w:bookmarkStart w:id="1528" w:name="_Hlk116374786"/>
      <w:del w:id="1529" w:author="Author">
        <w:r w:rsidR="009A4339" w:rsidRPr="009A4339" w:rsidDel="00C24555">
          <w:rPr>
            <w:rStyle w:val="Hyperlink"/>
            <w:rFonts w:cs="Arial"/>
          </w:rPr>
          <w:delText xml:space="preserve">and Category 2 </w:delText>
        </w:r>
      </w:del>
      <w:bookmarkEnd w:id="1528"/>
      <w:r w:rsidRPr="00CC5E7F">
        <w:rPr>
          <w:rStyle w:val="Hyperlink"/>
          <w:rFonts w:cs="Arial"/>
        </w:rPr>
        <w:t>Spill Reporting</w:t>
      </w:r>
      <w:r w:rsidR="00CD2CA4">
        <w:rPr>
          <w:rStyle w:val="Hyperlink"/>
          <w:rFonts w:cs="Arial"/>
        </w:rPr>
        <w:t xml:space="preserve"> </w:t>
      </w:r>
      <w:r>
        <w:rPr>
          <w:rStyle w:val="Hyperlink"/>
          <w:rFonts w:cs="Arial"/>
        </w:rPr>
        <w:tab/>
      </w:r>
      <w:r>
        <w:rPr>
          <w:webHidden/>
        </w:rPr>
        <w:t xml:space="preserve"> </w:t>
      </w:r>
      <w:r w:rsidR="003C64C8" w:rsidRPr="003C64C8">
        <w:rPr>
          <w:webHidden/>
        </w:rPr>
        <w:t>E1-</w:t>
      </w:r>
      <w:r w:rsidR="00AB5797">
        <w:rPr>
          <w:webHidden/>
        </w:rPr>
        <w:t>9</w:t>
      </w:r>
      <w:r w:rsidRPr="00CC5E7F">
        <w:rPr>
          <w:rStyle w:val="Hyperlink"/>
        </w:rPr>
        <w:fldChar w:fldCharType="end"/>
      </w:r>
    </w:p>
    <w:p w14:paraId="18DF6D43" w14:textId="034CC466" w:rsidR="00D032D5" w:rsidRDefault="00D032D5" w:rsidP="001B0E7C">
      <w:pPr>
        <w:pStyle w:val="TOC3"/>
        <w:rPr>
          <w:rFonts w:asciiTheme="minorHAnsi" w:eastAsiaTheme="minorEastAsia" w:hAnsiTheme="minorHAnsi" w:cstheme="minorBidi"/>
          <w:sz w:val="22"/>
        </w:rPr>
      </w:pPr>
      <w:r w:rsidRPr="00CC5E7F">
        <w:rPr>
          <w:rStyle w:val="Hyperlink"/>
        </w:rPr>
        <w:fldChar w:fldCharType="begin"/>
      </w:r>
      <w:r w:rsidRPr="00CC5E7F">
        <w:rPr>
          <w:rStyle w:val="Hyperlink"/>
        </w:rPr>
        <w:instrText xml:space="preserve"> </w:instrText>
      </w:r>
      <w:r>
        <w:instrText>HYPERLINK \l "_Toc116382353"</w:instrText>
      </w:r>
      <w:r w:rsidRPr="00CC5E7F">
        <w:rPr>
          <w:rStyle w:val="Hyperlink"/>
        </w:rPr>
        <w:instrText xml:space="preserve"> </w:instrText>
      </w:r>
      <w:r w:rsidRPr="00CC5E7F">
        <w:rPr>
          <w:rStyle w:val="Hyperlink"/>
        </w:rPr>
        <w:fldChar w:fldCharType="separate"/>
      </w:r>
      <w:r w:rsidRPr="00CC5E7F">
        <w:rPr>
          <w:rStyle w:val="Hyperlink"/>
          <w:rFonts w:cs="Arial"/>
        </w:rPr>
        <w:t>3.</w:t>
      </w:r>
      <w:ins w:id="1530" w:author="Author">
        <w:r w:rsidRPr="00CC5E7F">
          <w:rPr>
            <w:rStyle w:val="Hyperlink"/>
            <w:rFonts w:cs="Arial"/>
          </w:rPr>
          <w:t>2</w:t>
        </w:r>
      </w:ins>
      <w:r w:rsidRPr="00CC5E7F">
        <w:rPr>
          <w:rStyle w:val="Hyperlink"/>
          <w:rFonts w:cs="Arial"/>
        </w:rPr>
        <w:t>.</w:t>
      </w:r>
      <w:r>
        <w:rPr>
          <w:rFonts w:asciiTheme="minorHAnsi" w:eastAsiaTheme="minorEastAsia" w:hAnsiTheme="minorHAnsi" w:cstheme="minorBidi"/>
          <w:sz w:val="22"/>
        </w:rPr>
        <w:tab/>
      </w:r>
      <w:bookmarkStart w:id="1531" w:name="_Hlk116374826"/>
      <w:ins w:id="1532" w:author="Author">
        <w:r w:rsidRPr="00CC5E7F">
          <w:rPr>
            <w:rStyle w:val="Hyperlink"/>
            <w:rFonts w:cs="Arial"/>
          </w:rPr>
          <w:t>Reporting Requirements for Individual Category 2 Spill Reporting</w:t>
        </w:r>
      </w:ins>
      <w:bookmarkEnd w:id="1531"/>
      <w:r>
        <w:rPr>
          <w:rStyle w:val="Hyperlink"/>
          <w:rFonts w:cs="Arial"/>
        </w:rPr>
        <w:tab/>
      </w:r>
      <w:r>
        <w:rPr>
          <w:webHidden/>
        </w:rPr>
        <w:t xml:space="preserve"> </w:t>
      </w:r>
      <w:r w:rsidR="003C64C8" w:rsidRPr="003C64C8">
        <w:rPr>
          <w:webHidden/>
        </w:rPr>
        <w:t>E1-</w:t>
      </w:r>
      <w:r w:rsidR="004C31B9">
        <w:rPr>
          <w:webHidden/>
        </w:rPr>
        <w:t>14</w:t>
      </w:r>
      <w:r w:rsidRPr="00CC5E7F">
        <w:rPr>
          <w:rStyle w:val="Hyperlink"/>
        </w:rPr>
        <w:fldChar w:fldCharType="end"/>
      </w:r>
    </w:p>
    <w:p w14:paraId="4E6F570A" w14:textId="3E92BDFE" w:rsidR="00D032D5" w:rsidRDefault="00D032D5" w:rsidP="001B0E7C">
      <w:pPr>
        <w:pStyle w:val="TOC3"/>
        <w:rPr>
          <w:rFonts w:asciiTheme="minorHAnsi" w:eastAsiaTheme="minorEastAsia" w:hAnsiTheme="minorHAnsi" w:cstheme="minorBidi"/>
          <w:sz w:val="22"/>
        </w:rPr>
      </w:pPr>
      <w:r w:rsidRPr="00CC5E7F">
        <w:rPr>
          <w:rStyle w:val="Hyperlink"/>
        </w:rPr>
        <w:fldChar w:fldCharType="begin"/>
      </w:r>
      <w:r w:rsidRPr="00CC5E7F">
        <w:rPr>
          <w:rStyle w:val="Hyperlink"/>
        </w:rPr>
        <w:instrText xml:space="preserve"> </w:instrText>
      </w:r>
      <w:r>
        <w:instrText>HYPERLINK \l "_Toc116382354"</w:instrText>
      </w:r>
      <w:r w:rsidRPr="00CC5E7F">
        <w:rPr>
          <w:rStyle w:val="Hyperlink"/>
        </w:rPr>
        <w:instrText xml:space="preserve"> </w:instrText>
      </w:r>
      <w:r w:rsidRPr="00CC5E7F">
        <w:rPr>
          <w:rStyle w:val="Hyperlink"/>
        </w:rPr>
        <w:fldChar w:fldCharType="separate"/>
      </w:r>
      <w:r w:rsidRPr="00CC5E7F">
        <w:rPr>
          <w:rStyle w:val="Hyperlink"/>
          <w:rFonts w:cs="Arial"/>
        </w:rPr>
        <w:t>3.</w:t>
      </w:r>
      <w:ins w:id="1533" w:author="Author">
        <w:r w:rsidR="006A64A0" w:rsidRPr="006A64A0">
          <w:rPr>
            <w:rStyle w:val="Hyperlink"/>
            <w:rFonts w:cs="Arial"/>
          </w:rPr>
          <w:t>3</w:t>
        </w:r>
      </w:ins>
      <w:del w:id="1534" w:author="Author">
        <w:r w:rsidR="006A64A0" w:rsidRPr="006A64A0" w:rsidDel="00774931">
          <w:rPr>
            <w:rStyle w:val="Hyperlink"/>
            <w:rFonts w:cs="Arial"/>
          </w:rPr>
          <w:delText>2</w:delText>
        </w:r>
      </w:del>
      <w:r w:rsidRPr="00CC5E7F">
        <w:rPr>
          <w:rStyle w:val="Hyperlink"/>
          <w:rFonts w:cs="Arial"/>
        </w:rPr>
        <w:t>.</w:t>
      </w:r>
      <w:r>
        <w:rPr>
          <w:rFonts w:asciiTheme="minorHAnsi" w:eastAsiaTheme="minorEastAsia" w:hAnsiTheme="minorHAnsi" w:cstheme="minorBidi"/>
          <w:sz w:val="22"/>
        </w:rPr>
        <w:tab/>
      </w:r>
      <w:r w:rsidRPr="00CC5E7F">
        <w:rPr>
          <w:rStyle w:val="Hyperlink"/>
          <w:rFonts w:cs="Arial"/>
        </w:rPr>
        <w:t>Monthly Certified Spill Reporting for Category 3</w:t>
      </w:r>
      <w:del w:id="1535" w:author="Author">
        <w:r w:rsidRPr="00CC5E7F">
          <w:rPr>
            <w:rStyle w:val="Hyperlink"/>
            <w:rFonts w:cs="Arial"/>
          </w:rPr>
          <w:delText xml:space="preserve"> </w:delText>
        </w:r>
        <w:r w:rsidR="003D2955" w:rsidRPr="003D2955" w:rsidDel="002B4A6A">
          <w:rPr>
            <w:rStyle w:val="Hyperlink"/>
            <w:rFonts w:cs="Arial"/>
          </w:rPr>
          <w:delText xml:space="preserve">and Category 4 </w:delText>
        </w:r>
      </w:del>
      <w:r w:rsidRPr="00CC5E7F">
        <w:rPr>
          <w:rStyle w:val="Hyperlink"/>
          <w:rFonts w:cs="Arial"/>
        </w:rPr>
        <w:t xml:space="preserve"> Spills</w:t>
      </w:r>
      <w:r>
        <w:rPr>
          <w:rStyle w:val="Hyperlink"/>
          <w:rFonts w:cs="Arial"/>
        </w:rPr>
        <w:tab/>
      </w:r>
      <w:r>
        <w:rPr>
          <w:webHidden/>
        </w:rPr>
        <w:t xml:space="preserve"> </w:t>
      </w:r>
      <w:r w:rsidR="003C64C8" w:rsidRPr="003C64C8">
        <w:rPr>
          <w:webHidden/>
        </w:rPr>
        <w:t>E1-</w:t>
      </w:r>
      <w:r w:rsidR="004C31B9">
        <w:rPr>
          <w:webHidden/>
        </w:rPr>
        <w:t>16</w:t>
      </w:r>
      <w:r w:rsidRPr="00CC5E7F">
        <w:rPr>
          <w:rStyle w:val="Hyperlink"/>
        </w:rPr>
        <w:fldChar w:fldCharType="end"/>
      </w:r>
    </w:p>
    <w:p w14:paraId="206B0136" w14:textId="5958121B" w:rsidR="00D032D5" w:rsidRDefault="00D032D5" w:rsidP="001B0E7C">
      <w:pPr>
        <w:pStyle w:val="TOC3"/>
        <w:rPr>
          <w:rFonts w:asciiTheme="minorHAnsi" w:eastAsiaTheme="minorEastAsia" w:hAnsiTheme="minorHAnsi" w:cstheme="minorBidi"/>
          <w:sz w:val="22"/>
        </w:rPr>
      </w:pPr>
      <w:r w:rsidRPr="00CC5E7F">
        <w:rPr>
          <w:rStyle w:val="Hyperlink"/>
        </w:rPr>
        <w:fldChar w:fldCharType="begin"/>
      </w:r>
      <w:r w:rsidRPr="00CC5E7F">
        <w:rPr>
          <w:rStyle w:val="Hyperlink"/>
        </w:rPr>
        <w:instrText xml:space="preserve"> </w:instrText>
      </w:r>
      <w:r>
        <w:instrText>HYPERLINK \l "_Toc116382355"</w:instrText>
      </w:r>
      <w:r w:rsidRPr="00CC5E7F">
        <w:rPr>
          <w:rStyle w:val="Hyperlink"/>
        </w:rPr>
        <w:instrText xml:space="preserve"> </w:instrText>
      </w:r>
      <w:r w:rsidRPr="00CC5E7F">
        <w:rPr>
          <w:rStyle w:val="Hyperlink"/>
        </w:rPr>
        <w:fldChar w:fldCharType="separate"/>
      </w:r>
      <w:r w:rsidRPr="00CC5E7F">
        <w:rPr>
          <w:rStyle w:val="Hyperlink"/>
        </w:rPr>
        <w:t>3.</w:t>
      </w:r>
      <w:ins w:id="1536" w:author="Author">
        <w:r w:rsidRPr="00CC5E7F">
          <w:rPr>
            <w:rStyle w:val="Hyperlink"/>
          </w:rPr>
          <w:t>4</w:t>
        </w:r>
      </w:ins>
      <w:r w:rsidR="00D3433A" w:rsidRPr="00D3433A">
        <w:rPr>
          <w:rStyle w:val="Hyperlink"/>
        </w:rPr>
        <w:t>.</w:t>
      </w:r>
      <w:r>
        <w:rPr>
          <w:rFonts w:asciiTheme="minorHAnsi" w:eastAsiaTheme="minorEastAsia" w:hAnsiTheme="minorHAnsi" w:cstheme="minorBidi"/>
          <w:sz w:val="22"/>
        </w:rPr>
        <w:tab/>
      </w:r>
      <w:bookmarkStart w:id="1537" w:name="_Hlk116376969"/>
      <w:ins w:id="1538" w:author="Author">
        <w:r w:rsidRPr="00CC5E7F">
          <w:rPr>
            <w:rStyle w:val="Hyperlink"/>
          </w:rPr>
          <w:t>Quarterly Certified Spill Reporting for Category 4 Spills</w:t>
        </w:r>
      </w:ins>
      <w:bookmarkEnd w:id="1537"/>
      <w:r>
        <w:rPr>
          <w:rStyle w:val="Hyperlink"/>
        </w:rPr>
        <w:tab/>
      </w:r>
      <w:r>
        <w:rPr>
          <w:webHidden/>
        </w:rPr>
        <w:t xml:space="preserve"> </w:t>
      </w:r>
      <w:r w:rsidR="003C64C8" w:rsidRPr="003C64C8">
        <w:rPr>
          <w:webHidden/>
        </w:rPr>
        <w:t>E1-</w:t>
      </w:r>
      <w:r w:rsidR="00F8659D">
        <w:rPr>
          <w:webHidden/>
        </w:rPr>
        <w:t>19</w:t>
      </w:r>
      <w:r w:rsidRPr="00CC5E7F">
        <w:rPr>
          <w:rStyle w:val="Hyperlink"/>
        </w:rPr>
        <w:fldChar w:fldCharType="end"/>
      </w:r>
    </w:p>
    <w:p w14:paraId="441A41A5" w14:textId="068C1592" w:rsidR="00D032D5" w:rsidRDefault="00D032D5" w:rsidP="001B0E7C">
      <w:pPr>
        <w:pStyle w:val="TOC3"/>
        <w:rPr>
          <w:rFonts w:asciiTheme="minorHAnsi" w:eastAsiaTheme="minorEastAsia" w:hAnsiTheme="minorHAnsi" w:cstheme="minorBidi"/>
          <w:sz w:val="22"/>
        </w:rPr>
      </w:pPr>
      <w:r w:rsidRPr="00CC5E7F">
        <w:rPr>
          <w:rStyle w:val="Hyperlink"/>
        </w:rPr>
        <w:fldChar w:fldCharType="begin"/>
      </w:r>
      <w:r w:rsidRPr="00CC5E7F">
        <w:rPr>
          <w:rStyle w:val="Hyperlink"/>
        </w:rPr>
        <w:instrText xml:space="preserve"> </w:instrText>
      </w:r>
      <w:r>
        <w:instrText>HYPERLINK \l "_Toc116382356"</w:instrText>
      </w:r>
      <w:r w:rsidRPr="00CC5E7F">
        <w:rPr>
          <w:rStyle w:val="Hyperlink"/>
        </w:rPr>
        <w:instrText xml:space="preserve"> </w:instrText>
      </w:r>
      <w:r w:rsidRPr="00CC5E7F">
        <w:rPr>
          <w:rStyle w:val="Hyperlink"/>
        </w:rPr>
        <w:fldChar w:fldCharType="separate"/>
      </w:r>
      <w:r w:rsidRPr="00CC5E7F">
        <w:rPr>
          <w:rStyle w:val="Hyperlink"/>
          <w:rFonts w:cs="Arial"/>
        </w:rPr>
        <w:t>3.</w:t>
      </w:r>
      <w:ins w:id="1539" w:author="Author">
        <w:r w:rsidRPr="00CC5E7F">
          <w:rPr>
            <w:rStyle w:val="Hyperlink"/>
            <w:rFonts w:cs="Arial"/>
          </w:rPr>
          <w:t>5</w:t>
        </w:r>
      </w:ins>
      <w:r w:rsidRPr="00CC5E7F">
        <w:rPr>
          <w:rStyle w:val="Hyperlink"/>
          <w:rFonts w:cs="Arial"/>
        </w:rPr>
        <w:t>.</w:t>
      </w:r>
      <w:r>
        <w:rPr>
          <w:rFonts w:asciiTheme="minorHAnsi" w:eastAsiaTheme="minorEastAsia" w:hAnsiTheme="minorHAnsi" w:cstheme="minorBidi"/>
          <w:sz w:val="22"/>
        </w:rPr>
        <w:tab/>
      </w:r>
      <w:ins w:id="1540" w:author="Author">
        <w:r w:rsidRPr="00CC5E7F">
          <w:rPr>
            <w:rStyle w:val="Hyperlink"/>
            <w:rFonts w:cs="Arial"/>
          </w:rPr>
          <w:t xml:space="preserve">Amended Certified Spill Reports for Category 3 </w:t>
        </w:r>
        <w:r w:rsidR="0003144E" w:rsidRPr="0003144E">
          <w:rPr>
            <w:rStyle w:val="Hyperlink"/>
            <w:rFonts w:cs="Arial"/>
          </w:rPr>
          <w:t>and</w:t>
        </w:r>
        <w:r w:rsidRPr="00CC5E7F">
          <w:rPr>
            <w:rStyle w:val="Hyperlink"/>
            <w:rFonts w:cs="Arial"/>
          </w:rPr>
          <w:t xml:space="preserve"> Category 4 Spills</w:t>
        </w:r>
      </w:ins>
      <w:r>
        <w:rPr>
          <w:rStyle w:val="Hyperlink"/>
          <w:rFonts w:cs="Arial"/>
        </w:rPr>
        <w:tab/>
      </w:r>
      <w:r>
        <w:rPr>
          <w:webHidden/>
        </w:rPr>
        <w:t xml:space="preserve"> </w:t>
      </w:r>
      <w:r w:rsidR="003C64C8" w:rsidRPr="003C64C8">
        <w:rPr>
          <w:webHidden/>
        </w:rPr>
        <w:t>E1-</w:t>
      </w:r>
      <w:r w:rsidR="00F8659D">
        <w:rPr>
          <w:webHidden/>
        </w:rPr>
        <w:t>20</w:t>
      </w:r>
      <w:r w:rsidRPr="00CC5E7F">
        <w:rPr>
          <w:rStyle w:val="Hyperlink"/>
        </w:rPr>
        <w:fldChar w:fldCharType="end"/>
      </w:r>
    </w:p>
    <w:p w14:paraId="56A5CF21" w14:textId="470ACFA8" w:rsidR="00FA7AC1" w:rsidDel="00FA7AC1" w:rsidRDefault="00D032D5" w:rsidP="001B0E7C">
      <w:pPr>
        <w:pStyle w:val="TOC3"/>
        <w:rPr>
          <w:del w:id="1541" w:author="Author"/>
          <w:rStyle w:val="Hyperlink"/>
        </w:rPr>
      </w:pPr>
      <w:r w:rsidRPr="00CC5E7F">
        <w:rPr>
          <w:rStyle w:val="Hyperlink"/>
        </w:rPr>
        <w:fldChar w:fldCharType="begin"/>
      </w:r>
      <w:r w:rsidRPr="00CC5E7F">
        <w:rPr>
          <w:rStyle w:val="Hyperlink"/>
        </w:rPr>
        <w:instrText xml:space="preserve"> </w:instrText>
      </w:r>
      <w:r>
        <w:instrText>HYPERLINK \l "_Toc116382357"</w:instrText>
      </w:r>
      <w:r w:rsidRPr="00CC5E7F">
        <w:rPr>
          <w:rStyle w:val="Hyperlink"/>
        </w:rPr>
        <w:instrText xml:space="preserve"> </w:instrText>
      </w:r>
      <w:r w:rsidRPr="00CC5E7F">
        <w:rPr>
          <w:rStyle w:val="Hyperlink"/>
        </w:rPr>
        <w:fldChar w:fldCharType="separate"/>
      </w:r>
      <w:r w:rsidRPr="00CC5E7F">
        <w:rPr>
          <w:rStyle w:val="Hyperlink"/>
        </w:rPr>
        <w:t>3.</w:t>
      </w:r>
      <w:ins w:id="1542" w:author="Author">
        <w:r w:rsidRPr="00CC5E7F">
          <w:rPr>
            <w:rStyle w:val="Hyperlink"/>
          </w:rPr>
          <w:t>6</w:t>
        </w:r>
      </w:ins>
      <w:r w:rsidRPr="00CC5E7F">
        <w:rPr>
          <w:rStyle w:val="Hyperlink"/>
        </w:rPr>
        <w:t>.</w:t>
      </w:r>
      <w:r w:rsidR="00713608">
        <w:rPr>
          <w:rStyle w:val="Hyperlink"/>
        </w:rPr>
        <w:tab/>
      </w:r>
      <w:ins w:id="1543" w:author="Author">
        <w:r w:rsidRPr="00CC5E7F">
          <w:rPr>
            <w:rStyle w:val="Hyperlink"/>
          </w:rPr>
          <w:t>Annual Certified Spill Reporting of Lateral Spills</w:t>
        </w:r>
      </w:ins>
      <w:r>
        <w:rPr>
          <w:rStyle w:val="Hyperlink"/>
        </w:rPr>
        <w:tab/>
      </w:r>
      <w:r>
        <w:rPr>
          <w:webHidden/>
        </w:rPr>
        <w:t xml:space="preserve"> </w:t>
      </w:r>
      <w:r w:rsidR="003C64C8" w:rsidRPr="003C64C8">
        <w:rPr>
          <w:webHidden/>
        </w:rPr>
        <w:t>E1-</w:t>
      </w:r>
      <w:r w:rsidR="004C31B9">
        <w:rPr>
          <w:webHidden/>
        </w:rPr>
        <w:t>20</w:t>
      </w:r>
      <w:r w:rsidRPr="00CC5E7F">
        <w:rPr>
          <w:rStyle w:val="Hyperlink"/>
        </w:rPr>
        <w:fldChar w:fldCharType="end"/>
      </w:r>
    </w:p>
    <w:p w14:paraId="0C3DFD82" w14:textId="2A59EB54" w:rsidR="000C7591" w:rsidRPr="00EB6F20" w:rsidRDefault="000C7591" w:rsidP="001B0E7C">
      <w:pPr>
        <w:pStyle w:val="TOC3"/>
      </w:pPr>
      <w:del w:id="1544" w:author="Author">
        <w:r w:rsidRPr="001229E8" w:rsidDel="009E3DFF">
          <w:rPr>
            <w:rStyle w:val="Hyperlink"/>
            <w:rFonts w:eastAsiaTheme="minorEastAsia"/>
          </w:rPr>
          <w:delText>3.</w:delText>
        </w:r>
      </w:del>
      <w:ins w:id="1545" w:author="Author">
        <w:del w:id="1546" w:author="Author">
          <w:r w:rsidRPr="001229E8" w:rsidDel="009E3DFF">
            <w:rPr>
              <w:rStyle w:val="Hyperlink"/>
              <w:rFonts w:eastAsiaTheme="minorEastAsia"/>
            </w:rPr>
            <w:delText>7.</w:delText>
          </w:r>
        </w:del>
      </w:ins>
      <w:del w:id="1547" w:author="Author">
        <w:r w:rsidRPr="001229E8" w:rsidDel="009E3DFF">
          <w:rPr>
            <w:rStyle w:val="Hyperlink"/>
          </w:rPr>
          <w:delText>Amended Individual Spill Reports</w:delText>
        </w:r>
        <w:r w:rsidRPr="001229E8" w:rsidDel="009E3DFF">
          <w:rPr>
            <w:rStyle w:val="Hyperlink"/>
            <w:webHidden/>
          </w:rPr>
          <w:tab/>
          <w:delText>E1-</w:delText>
        </w:r>
        <w:r w:rsidRPr="001229E8" w:rsidDel="009E3DFF">
          <w:rPr>
            <w:rStyle w:val="Hyperlink"/>
            <w:webHidden/>
          </w:rPr>
          <w:fldChar w:fldCharType="begin"/>
        </w:r>
        <w:r w:rsidRPr="001229E8" w:rsidDel="009E3DFF">
          <w:rPr>
            <w:rStyle w:val="Hyperlink"/>
            <w:webHidden/>
          </w:rPr>
          <w:delInstrText xml:space="preserve"> PAGEREF _Toc86936881 \h </w:delInstrText>
        </w:r>
        <w:r w:rsidRPr="001229E8" w:rsidDel="009E3DFF">
          <w:rPr>
            <w:rStyle w:val="Hyperlink"/>
            <w:webHidden/>
          </w:rPr>
        </w:r>
        <w:r w:rsidRPr="001229E8" w:rsidDel="009E3DFF">
          <w:rPr>
            <w:rStyle w:val="Hyperlink"/>
            <w:webHidden/>
          </w:rPr>
          <w:fldChar w:fldCharType="separate"/>
        </w:r>
        <w:r w:rsidRPr="001229E8" w:rsidDel="009E3DFF">
          <w:rPr>
            <w:rStyle w:val="Hyperlink"/>
            <w:webHidden/>
          </w:rPr>
          <w:delText>13</w:delText>
        </w:r>
        <w:r w:rsidRPr="001229E8" w:rsidDel="009E3DFF">
          <w:rPr>
            <w:rStyle w:val="Hyperlink"/>
            <w:webHidden/>
          </w:rPr>
          <w:fldChar w:fldCharType="end"/>
        </w:r>
      </w:del>
    </w:p>
    <w:p w14:paraId="63AACC6F" w14:textId="736E6A60" w:rsidR="00D032D5" w:rsidRDefault="00D032D5" w:rsidP="001B0E7C">
      <w:pPr>
        <w:pStyle w:val="TOC3"/>
        <w:rPr>
          <w:rFonts w:asciiTheme="minorHAnsi" w:eastAsiaTheme="minorEastAsia" w:hAnsiTheme="minorHAnsi" w:cstheme="minorBidi"/>
          <w:sz w:val="22"/>
        </w:rPr>
      </w:pPr>
      <w:r w:rsidRPr="00CC5E7F">
        <w:rPr>
          <w:rStyle w:val="Hyperlink"/>
        </w:rPr>
        <w:fldChar w:fldCharType="begin"/>
      </w:r>
      <w:r w:rsidRPr="00CC5E7F">
        <w:rPr>
          <w:rStyle w:val="Hyperlink"/>
        </w:rPr>
        <w:instrText xml:space="preserve"> </w:instrText>
      </w:r>
      <w:r>
        <w:instrText>HYPERLINK \l "_Toc116382358"</w:instrText>
      </w:r>
      <w:r w:rsidRPr="00CC5E7F">
        <w:rPr>
          <w:rStyle w:val="Hyperlink"/>
        </w:rPr>
        <w:instrText xml:space="preserve"> </w:instrText>
      </w:r>
      <w:r w:rsidRPr="00CC5E7F">
        <w:rPr>
          <w:rStyle w:val="Hyperlink"/>
        </w:rPr>
        <w:fldChar w:fldCharType="separate"/>
      </w:r>
      <w:r w:rsidRPr="00CC5E7F">
        <w:rPr>
          <w:rStyle w:val="Hyperlink"/>
        </w:rPr>
        <w:t>3.</w:t>
      </w:r>
      <w:ins w:id="1548" w:author="Author">
        <w:r w:rsidR="00944139" w:rsidRPr="00944139">
          <w:rPr>
            <w:rStyle w:val="Hyperlink"/>
          </w:rPr>
          <w:t>7</w:t>
        </w:r>
      </w:ins>
      <w:del w:id="1549" w:author="Author">
        <w:r w:rsidR="00944139" w:rsidRPr="00944139" w:rsidDel="0085489B">
          <w:rPr>
            <w:rStyle w:val="Hyperlink"/>
          </w:rPr>
          <w:delText>3</w:delText>
        </w:r>
      </w:del>
      <w:r w:rsidRPr="00CC5E7F">
        <w:rPr>
          <w:rStyle w:val="Hyperlink"/>
        </w:rPr>
        <w:t>.</w:t>
      </w:r>
      <w:r>
        <w:rPr>
          <w:rFonts w:asciiTheme="minorHAnsi" w:eastAsiaTheme="minorEastAsia" w:hAnsiTheme="minorHAnsi" w:cstheme="minorBidi"/>
          <w:sz w:val="22"/>
        </w:rPr>
        <w:tab/>
      </w:r>
      <w:r w:rsidRPr="00CC5E7F">
        <w:rPr>
          <w:rStyle w:val="Hyperlink"/>
        </w:rPr>
        <w:t>Monthly Certification of “No-Spills” or “Category 4 Spills Only”</w:t>
      </w:r>
      <w:r>
        <w:rPr>
          <w:rStyle w:val="Hyperlink"/>
        </w:rPr>
        <w:tab/>
      </w:r>
      <w:r>
        <w:rPr>
          <w:webHidden/>
        </w:rPr>
        <w:t xml:space="preserve"> </w:t>
      </w:r>
      <w:r w:rsidR="003C64C8" w:rsidRPr="003C64C8">
        <w:rPr>
          <w:webHidden/>
        </w:rPr>
        <w:t>E1-</w:t>
      </w:r>
      <w:r w:rsidR="004C31B9">
        <w:rPr>
          <w:webHidden/>
        </w:rPr>
        <w:t>20</w:t>
      </w:r>
      <w:r w:rsidRPr="00CC5E7F">
        <w:rPr>
          <w:rStyle w:val="Hyperlink"/>
        </w:rPr>
        <w:fldChar w:fldCharType="end"/>
      </w:r>
    </w:p>
    <w:p w14:paraId="2A719937" w14:textId="27EB3461" w:rsidR="00D032D5" w:rsidRDefault="00D032D5" w:rsidP="001B0E7C">
      <w:pPr>
        <w:pStyle w:val="TOC3"/>
        <w:rPr>
          <w:rFonts w:asciiTheme="minorHAnsi" w:eastAsiaTheme="minorEastAsia" w:hAnsiTheme="minorHAnsi" w:cstheme="minorBidi"/>
          <w:sz w:val="22"/>
        </w:rPr>
      </w:pPr>
      <w:r w:rsidRPr="00CC5E7F">
        <w:rPr>
          <w:rStyle w:val="Hyperlink"/>
        </w:rPr>
        <w:fldChar w:fldCharType="begin"/>
      </w:r>
      <w:r w:rsidRPr="00CC5E7F">
        <w:rPr>
          <w:rStyle w:val="Hyperlink"/>
        </w:rPr>
        <w:instrText xml:space="preserve"> </w:instrText>
      </w:r>
      <w:r>
        <w:instrText>HYPERLINK \l "_Toc116382359"</w:instrText>
      </w:r>
      <w:r w:rsidRPr="00CC5E7F">
        <w:rPr>
          <w:rStyle w:val="Hyperlink"/>
        </w:rPr>
        <w:instrText xml:space="preserve"> </w:instrText>
      </w:r>
      <w:r w:rsidRPr="00CC5E7F">
        <w:rPr>
          <w:rStyle w:val="Hyperlink"/>
        </w:rPr>
        <w:fldChar w:fldCharType="separate"/>
      </w:r>
      <w:r w:rsidRPr="00CC5E7F">
        <w:rPr>
          <w:rStyle w:val="Hyperlink"/>
          <w:rFonts w:cs="Arial"/>
        </w:rPr>
        <w:t>3.</w:t>
      </w:r>
      <w:ins w:id="1550" w:author="Author">
        <w:r w:rsidR="00FD76E6" w:rsidRPr="00FD76E6">
          <w:rPr>
            <w:rStyle w:val="Hyperlink"/>
            <w:rFonts w:cs="Arial"/>
          </w:rPr>
          <w:t>8</w:t>
        </w:r>
      </w:ins>
      <w:del w:id="1551" w:author="Author">
        <w:r w:rsidR="00FD76E6" w:rsidRPr="00FD76E6" w:rsidDel="005A1B73">
          <w:rPr>
            <w:rStyle w:val="Hyperlink"/>
            <w:rFonts w:cs="Arial"/>
          </w:rPr>
          <w:delText>5</w:delText>
        </w:r>
      </w:del>
      <w:r w:rsidRPr="00CC5E7F">
        <w:rPr>
          <w:rStyle w:val="Hyperlink"/>
          <w:rFonts w:cs="Arial"/>
        </w:rPr>
        <w:t>.</w:t>
      </w:r>
      <w:r>
        <w:rPr>
          <w:rFonts w:asciiTheme="minorHAnsi" w:eastAsiaTheme="minorEastAsia" w:hAnsiTheme="minorHAnsi" w:cstheme="minorBidi"/>
          <w:sz w:val="22"/>
        </w:rPr>
        <w:tab/>
      </w:r>
      <w:ins w:id="1552" w:author="Author">
        <w:r w:rsidRPr="00CC5E7F">
          <w:rPr>
            <w:rStyle w:val="Hyperlink"/>
            <w:rFonts w:cs="Arial"/>
          </w:rPr>
          <w:t>Electronic Sanitary Sewer System Service Area Boundary Map</w:t>
        </w:r>
      </w:ins>
      <w:r>
        <w:rPr>
          <w:rStyle w:val="Hyperlink"/>
          <w:rFonts w:cs="Arial"/>
        </w:rPr>
        <w:tab/>
      </w:r>
      <w:r>
        <w:rPr>
          <w:webHidden/>
        </w:rPr>
        <w:t xml:space="preserve"> </w:t>
      </w:r>
      <w:r w:rsidR="003C64C8" w:rsidRPr="003C64C8">
        <w:rPr>
          <w:webHidden/>
        </w:rPr>
        <w:t>E1-</w:t>
      </w:r>
      <w:r w:rsidR="004C31B9">
        <w:rPr>
          <w:webHidden/>
        </w:rPr>
        <w:t>21</w:t>
      </w:r>
      <w:r w:rsidRPr="00CC5E7F">
        <w:rPr>
          <w:rStyle w:val="Hyperlink"/>
        </w:rPr>
        <w:fldChar w:fldCharType="end"/>
      </w:r>
    </w:p>
    <w:p w14:paraId="630F931E" w14:textId="10EF5D4E" w:rsidR="00D032D5" w:rsidRDefault="00D032D5" w:rsidP="001B0E7C">
      <w:pPr>
        <w:pStyle w:val="TOC3"/>
        <w:rPr>
          <w:rFonts w:asciiTheme="minorHAnsi" w:eastAsiaTheme="minorEastAsia" w:hAnsiTheme="minorHAnsi" w:cstheme="minorBidi"/>
          <w:sz w:val="22"/>
        </w:rPr>
      </w:pPr>
      <w:r w:rsidRPr="00CC5E7F">
        <w:rPr>
          <w:rStyle w:val="Hyperlink"/>
        </w:rPr>
        <w:fldChar w:fldCharType="begin"/>
      </w:r>
      <w:r w:rsidRPr="00CC5E7F">
        <w:rPr>
          <w:rStyle w:val="Hyperlink"/>
        </w:rPr>
        <w:instrText xml:space="preserve"> </w:instrText>
      </w:r>
      <w:r>
        <w:instrText>HYPERLINK \l "_Toc116382360"</w:instrText>
      </w:r>
      <w:r w:rsidRPr="00CC5E7F">
        <w:rPr>
          <w:rStyle w:val="Hyperlink"/>
        </w:rPr>
        <w:instrText xml:space="preserve"> </w:instrText>
      </w:r>
      <w:r w:rsidRPr="00CC5E7F">
        <w:rPr>
          <w:rStyle w:val="Hyperlink"/>
        </w:rPr>
        <w:fldChar w:fldCharType="separate"/>
      </w:r>
      <w:r w:rsidRPr="00CC5E7F">
        <w:rPr>
          <w:rStyle w:val="Hyperlink"/>
          <w:rFonts w:cs="Arial"/>
        </w:rPr>
        <w:t>3.</w:t>
      </w:r>
      <w:ins w:id="1553" w:author="Author">
        <w:r w:rsidR="00141936" w:rsidRPr="00141936">
          <w:rPr>
            <w:rStyle w:val="Hyperlink"/>
            <w:rFonts w:cs="Arial"/>
          </w:rPr>
          <w:t>9</w:t>
        </w:r>
      </w:ins>
      <w:del w:id="1554" w:author="Author">
        <w:r w:rsidR="00141936" w:rsidRPr="00141936" w:rsidDel="008206C5">
          <w:rPr>
            <w:rStyle w:val="Hyperlink"/>
            <w:rFonts w:cs="Arial"/>
          </w:rPr>
          <w:delText>5</w:delText>
        </w:r>
      </w:del>
      <w:r w:rsidRPr="00CC5E7F">
        <w:rPr>
          <w:rStyle w:val="Hyperlink"/>
          <w:rFonts w:cs="Arial"/>
        </w:rPr>
        <w:t>.</w:t>
      </w:r>
      <w:r>
        <w:rPr>
          <w:rFonts w:asciiTheme="minorHAnsi" w:eastAsiaTheme="minorEastAsia" w:hAnsiTheme="minorHAnsi" w:cstheme="minorBidi"/>
          <w:sz w:val="22"/>
        </w:rPr>
        <w:tab/>
      </w:r>
      <w:r w:rsidRPr="00CC5E7F">
        <w:rPr>
          <w:rStyle w:val="Hyperlink"/>
          <w:rFonts w:cs="Arial"/>
        </w:rPr>
        <w:t>Annual Report (Previously termed as Collection System Questionnaire in General Order 2006-0003-DWQ)</w:t>
      </w:r>
      <w:r>
        <w:rPr>
          <w:rStyle w:val="Hyperlink"/>
          <w:rFonts w:cs="Arial"/>
        </w:rPr>
        <w:tab/>
      </w:r>
      <w:r>
        <w:rPr>
          <w:webHidden/>
        </w:rPr>
        <w:t xml:space="preserve"> </w:t>
      </w:r>
      <w:r w:rsidR="003C64C8" w:rsidRPr="003C64C8">
        <w:rPr>
          <w:webHidden/>
        </w:rPr>
        <w:t>E1-</w:t>
      </w:r>
      <w:r w:rsidR="004C31B9">
        <w:rPr>
          <w:webHidden/>
        </w:rPr>
        <w:t>21</w:t>
      </w:r>
      <w:r w:rsidRPr="00CC5E7F">
        <w:rPr>
          <w:rStyle w:val="Hyperlink"/>
        </w:rPr>
        <w:fldChar w:fldCharType="end"/>
      </w:r>
    </w:p>
    <w:p w14:paraId="678BD251" w14:textId="239ABBD3" w:rsidR="00D032D5" w:rsidRDefault="00D032D5" w:rsidP="001B0E7C">
      <w:pPr>
        <w:pStyle w:val="TOC3"/>
        <w:rPr>
          <w:rFonts w:asciiTheme="minorHAnsi" w:eastAsiaTheme="minorEastAsia" w:hAnsiTheme="minorHAnsi" w:cstheme="minorBidi"/>
          <w:sz w:val="22"/>
        </w:rPr>
      </w:pPr>
      <w:r w:rsidRPr="00CC5E7F">
        <w:rPr>
          <w:rStyle w:val="Hyperlink"/>
        </w:rPr>
        <w:fldChar w:fldCharType="begin"/>
      </w:r>
      <w:r w:rsidRPr="00CC5E7F">
        <w:rPr>
          <w:rStyle w:val="Hyperlink"/>
        </w:rPr>
        <w:instrText xml:space="preserve"> </w:instrText>
      </w:r>
      <w:r>
        <w:instrText>HYPERLINK \l "_Toc116382361"</w:instrText>
      </w:r>
      <w:r w:rsidRPr="00CC5E7F">
        <w:rPr>
          <w:rStyle w:val="Hyperlink"/>
        </w:rPr>
        <w:instrText xml:space="preserve"> </w:instrText>
      </w:r>
      <w:r w:rsidRPr="00CC5E7F">
        <w:rPr>
          <w:rStyle w:val="Hyperlink"/>
        </w:rPr>
        <w:fldChar w:fldCharType="separate"/>
      </w:r>
      <w:r w:rsidRPr="00CC5E7F">
        <w:rPr>
          <w:rStyle w:val="Hyperlink"/>
          <w:rFonts w:cs="Arial"/>
        </w:rPr>
        <w:t>3</w:t>
      </w:r>
      <w:r w:rsidRPr="00CC5E7F">
        <w:rPr>
          <w:rStyle w:val="Hyperlink"/>
          <w:rFonts w:cs="Arial"/>
          <w:iCs/>
        </w:rPr>
        <w:t>.</w:t>
      </w:r>
      <w:ins w:id="1555" w:author="Author">
        <w:r w:rsidR="00984CCF" w:rsidRPr="00984CCF">
          <w:rPr>
            <w:rStyle w:val="Hyperlink"/>
            <w:rFonts w:cs="Arial"/>
            <w:iCs/>
          </w:rPr>
          <w:t>10</w:t>
        </w:r>
      </w:ins>
      <w:del w:id="1556" w:author="Author">
        <w:r w:rsidR="00984CCF" w:rsidRPr="00984CCF" w:rsidDel="008206C5">
          <w:rPr>
            <w:rStyle w:val="Hyperlink"/>
            <w:rFonts w:cs="Arial"/>
            <w:iCs/>
          </w:rPr>
          <w:delText>6</w:delText>
        </w:r>
      </w:del>
      <w:r w:rsidRPr="00CC5E7F">
        <w:rPr>
          <w:rStyle w:val="Hyperlink"/>
          <w:rFonts w:cs="Arial"/>
          <w:iCs/>
        </w:rPr>
        <w:t>.</w:t>
      </w:r>
      <w:r>
        <w:rPr>
          <w:rFonts w:asciiTheme="minorHAnsi" w:eastAsiaTheme="minorEastAsia" w:hAnsiTheme="minorHAnsi" w:cstheme="minorBidi"/>
          <w:sz w:val="22"/>
        </w:rPr>
        <w:tab/>
      </w:r>
      <w:r w:rsidRPr="00CC5E7F">
        <w:rPr>
          <w:rStyle w:val="Hyperlink"/>
          <w:rFonts w:cs="Arial"/>
        </w:rPr>
        <w:t>Sewer System Management Plan Audit Reporting Requirements</w:t>
      </w:r>
      <w:r>
        <w:rPr>
          <w:rStyle w:val="Hyperlink"/>
          <w:rFonts w:cs="Arial"/>
        </w:rPr>
        <w:tab/>
      </w:r>
      <w:r>
        <w:rPr>
          <w:webHidden/>
        </w:rPr>
        <w:t xml:space="preserve"> </w:t>
      </w:r>
      <w:r w:rsidR="003C64C8" w:rsidRPr="003C64C8">
        <w:rPr>
          <w:webHidden/>
        </w:rPr>
        <w:t>E1-</w:t>
      </w:r>
      <w:r w:rsidR="004C31B9">
        <w:rPr>
          <w:webHidden/>
        </w:rPr>
        <w:t>23</w:t>
      </w:r>
      <w:r w:rsidRPr="00CC5E7F">
        <w:rPr>
          <w:rStyle w:val="Hyperlink"/>
        </w:rPr>
        <w:fldChar w:fldCharType="end"/>
      </w:r>
    </w:p>
    <w:p w14:paraId="7A106742" w14:textId="1C10F7C5" w:rsidR="00D032D5" w:rsidRDefault="00D032D5" w:rsidP="001B0E7C">
      <w:pPr>
        <w:pStyle w:val="TOC3"/>
        <w:rPr>
          <w:rFonts w:asciiTheme="minorHAnsi" w:eastAsiaTheme="minorEastAsia" w:hAnsiTheme="minorHAnsi" w:cstheme="minorBidi"/>
          <w:sz w:val="22"/>
        </w:rPr>
      </w:pPr>
      <w:r w:rsidRPr="00CC5E7F">
        <w:rPr>
          <w:rStyle w:val="Hyperlink"/>
        </w:rPr>
        <w:fldChar w:fldCharType="begin"/>
      </w:r>
      <w:r w:rsidRPr="00CC5E7F">
        <w:rPr>
          <w:rStyle w:val="Hyperlink"/>
        </w:rPr>
        <w:instrText xml:space="preserve"> </w:instrText>
      </w:r>
      <w:r>
        <w:instrText>HYPERLINK \l "_Toc116382362"</w:instrText>
      </w:r>
      <w:r w:rsidRPr="00CC5E7F">
        <w:rPr>
          <w:rStyle w:val="Hyperlink"/>
        </w:rPr>
        <w:instrText xml:space="preserve"> </w:instrText>
      </w:r>
      <w:r w:rsidRPr="00CC5E7F">
        <w:rPr>
          <w:rStyle w:val="Hyperlink"/>
        </w:rPr>
        <w:fldChar w:fldCharType="separate"/>
      </w:r>
      <w:r w:rsidRPr="00CC5E7F">
        <w:rPr>
          <w:rStyle w:val="Hyperlink"/>
          <w:rFonts w:cs="Arial"/>
        </w:rPr>
        <w:t>3.</w:t>
      </w:r>
      <w:ins w:id="1557" w:author="Author">
        <w:r w:rsidR="00065F96" w:rsidRPr="00065F96">
          <w:rPr>
            <w:rStyle w:val="Hyperlink"/>
            <w:rFonts w:cs="Arial"/>
          </w:rPr>
          <w:t>11</w:t>
        </w:r>
      </w:ins>
      <w:del w:id="1558" w:author="Author">
        <w:r w:rsidR="00065F96" w:rsidRPr="00065F96" w:rsidDel="008206C5">
          <w:rPr>
            <w:rStyle w:val="Hyperlink"/>
            <w:rFonts w:cs="Arial"/>
          </w:rPr>
          <w:delText>7</w:delText>
        </w:r>
      </w:del>
      <w:r w:rsidRPr="00CC5E7F">
        <w:rPr>
          <w:rStyle w:val="Hyperlink"/>
          <w:rFonts w:cs="Arial"/>
        </w:rPr>
        <w:t>.</w:t>
      </w:r>
      <w:r>
        <w:rPr>
          <w:rFonts w:asciiTheme="minorHAnsi" w:eastAsiaTheme="minorEastAsia" w:hAnsiTheme="minorHAnsi" w:cstheme="minorBidi"/>
          <w:sz w:val="22"/>
        </w:rPr>
        <w:tab/>
      </w:r>
      <w:r w:rsidRPr="00CC5E7F">
        <w:rPr>
          <w:rStyle w:val="Hyperlink"/>
          <w:rFonts w:cs="Arial"/>
        </w:rPr>
        <w:t>Sewer System Management Plan Reporting Requirements</w:t>
      </w:r>
      <w:r>
        <w:rPr>
          <w:rStyle w:val="Hyperlink"/>
          <w:rFonts w:cs="Arial"/>
        </w:rPr>
        <w:tab/>
      </w:r>
      <w:r>
        <w:rPr>
          <w:webHidden/>
        </w:rPr>
        <w:t xml:space="preserve"> </w:t>
      </w:r>
      <w:r w:rsidR="003C64C8" w:rsidRPr="003C64C8">
        <w:rPr>
          <w:webHidden/>
        </w:rPr>
        <w:t>E1-</w:t>
      </w:r>
      <w:r w:rsidR="004C31B9">
        <w:rPr>
          <w:webHidden/>
        </w:rPr>
        <w:t>23</w:t>
      </w:r>
      <w:r w:rsidRPr="00CC5E7F">
        <w:rPr>
          <w:rStyle w:val="Hyperlink"/>
        </w:rPr>
        <w:fldChar w:fldCharType="end"/>
      </w:r>
    </w:p>
    <w:p w14:paraId="62563627" w14:textId="454266BC" w:rsidR="00D032D5" w:rsidRDefault="00000000" w:rsidP="00534CA1">
      <w:pPr>
        <w:pStyle w:val="TOC2"/>
        <w:rPr>
          <w:rFonts w:asciiTheme="minorHAnsi" w:eastAsiaTheme="minorEastAsia" w:hAnsiTheme="minorHAnsi" w:cstheme="minorBidi"/>
          <w:sz w:val="22"/>
        </w:rPr>
      </w:pPr>
      <w:hyperlink w:anchor="_Toc116382363" w:history="1">
        <w:r w:rsidR="00D032D5" w:rsidRPr="00CC5E7F">
          <w:rPr>
            <w:rStyle w:val="Hyperlink"/>
          </w:rPr>
          <w:t>4.</w:t>
        </w:r>
        <w:r w:rsidR="00D032D5">
          <w:rPr>
            <w:rFonts w:asciiTheme="minorHAnsi" w:eastAsiaTheme="minorEastAsia" w:hAnsiTheme="minorHAnsi" w:cstheme="minorBidi"/>
            <w:sz w:val="22"/>
          </w:rPr>
          <w:tab/>
        </w:r>
        <w:r w:rsidR="006B09E8" w:rsidRPr="00CC5E7F">
          <w:rPr>
            <w:rStyle w:val="Hyperlink"/>
          </w:rPr>
          <w:t>Recordkeeping Requirements</w:t>
        </w:r>
        <w:r w:rsidR="00D032D5">
          <w:rPr>
            <w:rStyle w:val="Hyperlink"/>
          </w:rPr>
          <w:tab/>
        </w:r>
        <w:r w:rsidR="00D032D5">
          <w:rPr>
            <w:webHidden/>
          </w:rPr>
          <w:t xml:space="preserve"> </w:t>
        </w:r>
        <w:r w:rsidR="003C64C8" w:rsidRPr="003C64C8">
          <w:rPr>
            <w:webHidden/>
          </w:rPr>
          <w:t>E1-</w:t>
        </w:r>
        <w:r w:rsidR="004C31B9">
          <w:rPr>
            <w:webHidden/>
          </w:rPr>
          <w:t>24</w:t>
        </w:r>
      </w:hyperlink>
    </w:p>
    <w:p w14:paraId="206854A8" w14:textId="117DE567" w:rsidR="00D032D5" w:rsidRDefault="00000000" w:rsidP="001B0E7C">
      <w:pPr>
        <w:pStyle w:val="TOC3"/>
        <w:rPr>
          <w:rFonts w:asciiTheme="minorHAnsi" w:eastAsiaTheme="minorEastAsia" w:hAnsiTheme="minorHAnsi" w:cstheme="minorBidi"/>
          <w:sz w:val="22"/>
        </w:rPr>
      </w:pPr>
      <w:hyperlink w:anchor="_Toc116382364" w:history="1">
        <w:r w:rsidR="00D032D5" w:rsidRPr="00CC5E7F">
          <w:rPr>
            <w:rStyle w:val="Hyperlink"/>
            <w:rFonts w:cs="Arial"/>
          </w:rPr>
          <w:t>4.1.</w:t>
        </w:r>
        <w:r w:rsidR="00D032D5">
          <w:rPr>
            <w:rFonts w:asciiTheme="minorHAnsi" w:eastAsiaTheme="minorEastAsia" w:hAnsiTheme="minorHAnsi" w:cstheme="minorBidi"/>
            <w:sz w:val="22"/>
          </w:rPr>
          <w:tab/>
        </w:r>
        <w:r w:rsidR="00D032D5" w:rsidRPr="00CC5E7F">
          <w:rPr>
            <w:rStyle w:val="Hyperlink"/>
            <w:rFonts w:cs="Arial"/>
          </w:rPr>
          <w:t>Recordkeeping Time Period</w:t>
        </w:r>
        <w:r w:rsidR="00D032D5">
          <w:rPr>
            <w:rStyle w:val="Hyperlink"/>
            <w:rFonts w:cs="Arial"/>
          </w:rPr>
          <w:tab/>
        </w:r>
        <w:r w:rsidR="00D032D5">
          <w:rPr>
            <w:webHidden/>
          </w:rPr>
          <w:t xml:space="preserve"> </w:t>
        </w:r>
        <w:r w:rsidR="003C64C8" w:rsidRPr="003C64C8">
          <w:rPr>
            <w:webHidden/>
          </w:rPr>
          <w:t>E1-</w:t>
        </w:r>
        <w:r w:rsidR="004C31B9">
          <w:rPr>
            <w:webHidden/>
          </w:rPr>
          <w:t>25</w:t>
        </w:r>
      </w:hyperlink>
    </w:p>
    <w:p w14:paraId="5D846661" w14:textId="6F36A1DE" w:rsidR="00D032D5" w:rsidRPr="00D16115" w:rsidRDefault="00000000" w:rsidP="001B0E7C">
      <w:pPr>
        <w:pStyle w:val="TOC3"/>
        <w:rPr>
          <w:rFonts w:eastAsiaTheme="minorEastAsia"/>
        </w:rPr>
      </w:pPr>
      <w:hyperlink w:anchor="_Toc116382365" w:history="1">
        <w:r w:rsidR="00D032D5" w:rsidRPr="00D16115">
          <w:rPr>
            <w:rStyle w:val="Hyperlink"/>
            <w:color w:val="auto"/>
            <w:u w:val="none"/>
          </w:rPr>
          <w:t>4.2.</w:t>
        </w:r>
        <w:r w:rsidR="00D032D5" w:rsidRPr="00D16115">
          <w:rPr>
            <w:rFonts w:eastAsiaTheme="minorEastAsia"/>
          </w:rPr>
          <w:tab/>
        </w:r>
        <w:r w:rsidR="00D032D5" w:rsidRPr="00D16115">
          <w:rPr>
            <w:rStyle w:val="Hyperlink"/>
            <w:color w:val="auto"/>
            <w:u w:val="none"/>
          </w:rPr>
          <w:t>Availability of Documents</w:t>
        </w:r>
        <w:r w:rsidR="00D032D5" w:rsidRPr="00D16115">
          <w:rPr>
            <w:rStyle w:val="Hyperlink"/>
            <w:color w:val="auto"/>
            <w:u w:val="none"/>
          </w:rPr>
          <w:tab/>
        </w:r>
        <w:r w:rsidR="00D032D5">
          <w:rPr>
            <w:webHidden/>
          </w:rPr>
          <w:t xml:space="preserve"> </w:t>
        </w:r>
        <w:r w:rsidR="003C64C8" w:rsidRPr="003C64C8">
          <w:rPr>
            <w:webHidden/>
          </w:rPr>
          <w:t>E1-</w:t>
        </w:r>
        <w:r w:rsidR="004C31B9">
          <w:rPr>
            <w:webHidden/>
          </w:rPr>
          <w:t>25</w:t>
        </w:r>
      </w:hyperlink>
    </w:p>
    <w:p w14:paraId="3B587DAA" w14:textId="19BEBFEB" w:rsidR="00D032D5" w:rsidRPr="00D16115" w:rsidRDefault="00000000" w:rsidP="001B0E7C">
      <w:pPr>
        <w:pStyle w:val="TOC3"/>
        <w:rPr>
          <w:rFonts w:eastAsiaTheme="minorEastAsia"/>
        </w:rPr>
      </w:pPr>
      <w:hyperlink w:anchor="_Toc116382366" w:history="1">
        <w:r w:rsidR="00D032D5" w:rsidRPr="00D16115">
          <w:rPr>
            <w:rStyle w:val="Hyperlink"/>
            <w:color w:val="auto"/>
            <w:u w:val="none"/>
          </w:rPr>
          <w:t>4.3.</w:t>
        </w:r>
        <w:r w:rsidR="00D032D5" w:rsidRPr="00D16115">
          <w:rPr>
            <w:rFonts w:eastAsiaTheme="minorEastAsia"/>
          </w:rPr>
          <w:tab/>
        </w:r>
        <w:r w:rsidR="00D032D5" w:rsidRPr="00D16115">
          <w:rPr>
            <w:rStyle w:val="Hyperlink"/>
            <w:color w:val="auto"/>
            <w:u w:val="none"/>
          </w:rPr>
          <w:t>Spill Reports</w:t>
        </w:r>
        <w:r w:rsidR="00D032D5" w:rsidRPr="00D16115">
          <w:rPr>
            <w:rStyle w:val="Hyperlink"/>
            <w:color w:val="auto"/>
            <w:u w:val="none"/>
          </w:rPr>
          <w:tab/>
        </w:r>
        <w:r w:rsidR="00D032D5">
          <w:rPr>
            <w:webHidden/>
          </w:rPr>
          <w:t xml:space="preserve"> </w:t>
        </w:r>
        <w:r w:rsidR="003C64C8" w:rsidRPr="003C64C8">
          <w:rPr>
            <w:webHidden/>
          </w:rPr>
          <w:t>E1-</w:t>
        </w:r>
        <w:r w:rsidR="004C31B9">
          <w:rPr>
            <w:webHidden/>
          </w:rPr>
          <w:t>25</w:t>
        </w:r>
      </w:hyperlink>
    </w:p>
    <w:p w14:paraId="4CD9C836" w14:textId="54A624AB" w:rsidR="00D032D5" w:rsidRPr="00D16115" w:rsidRDefault="00000000" w:rsidP="001B0E7C">
      <w:pPr>
        <w:pStyle w:val="TOC3"/>
        <w:rPr>
          <w:rFonts w:eastAsiaTheme="minorEastAsia"/>
        </w:rPr>
      </w:pPr>
      <w:hyperlink w:anchor="_Toc116382367" w:history="1">
        <w:r w:rsidR="00D032D5" w:rsidRPr="00D16115">
          <w:rPr>
            <w:rStyle w:val="Hyperlink"/>
            <w:color w:val="auto"/>
            <w:u w:val="none"/>
          </w:rPr>
          <w:t>4.4.</w:t>
        </w:r>
        <w:r w:rsidR="00D032D5" w:rsidRPr="00D16115">
          <w:rPr>
            <w:rFonts w:eastAsiaTheme="minorEastAsia"/>
          </w:rPr>
          <w:tab/>
        </w:r>
        <w:r w:rsidR="00D032D5" w:rsidRPr="00D16115">
          <w:rPr>
            <w:rStyle w:val="Hyperlink"/>
            <w:color w:val="auto"/>
            <w:u w:val="none"/>
          </w:rPr>
          <w:t>Recordkeeping of Lateral Spills</w:t>
        </w:r>
        <w:r w:rsidR="00D032D5" w:rsidRPr="00D16115">
          <w:rPr>
            <w:rStyle w:val="Hyperlink"/>
            <w:color w:val="auto"/>
            <w:u w:val="none"/>
          </w:rPr>
          <w:tab/>
        </w:r>
        <w:r w:rsidR="00D032D5">
          <w:rPr>
            <w:webHidden/>
          </w:rPr>
          <w:t xml:space="preserve"> </w:t>
        </w:r>
        <w:r w:rsidR="003C64C8" w:rsidRPr="003C64C8">
          <w:rPr>
            <w:webHidden/>
          </w:rPr>
          <w:t>E1-</w:t>
        </w:r>
        <w:r w:rsidR="004C31B9">
          <w:rPr>
            <w:webHidden/>
          </w:rPr>
          <w:t>25</w:t>
        </w:r>
      </w:hyperlink>
    </w:p>
    <w:p w14:paraId="59E29735" w14:textId="246C64F9" w:rsidR="00D032D5" w:rsidRPr="00D16115" w:rsidRDefault="00000000" w:rsidP="001B0E7C">
      <w:pPr>
        <w:pStyle w:val="TOC3"/>
        <w:rPr>
          <w:rFonts w:eastAsiaTheme="minorEastAsia"/>
        </w:rPr>
      </w:pPr>
      <w:hyperlink w:anchor="_Toc116382368" w:history="1">
        <w:r w:rsidR="00D032D5" w:rsidRPr="00D16115">
          <w:rPr>
            <w:rStyle w:val="Hyperlink"/>
            <w:color w:val="auto"/>
            <w:u w:val="none"/>
          </w:rPr>
          <w:t>4.5.</w:t>
        </w:r>
        <w:r w:rsidR="00D032D5" w:rsidRPr="00D16115">
          <w:rPr>
            <w:rFonts w:eastAsiaTheme="minorEastAsia"/>
          </w:rPr>
          <w:tab/>
        </w:r>
        <w:r w:rsidR="00D032D5" w:rsidRPr="00D16115">
          <w:rPr>
            <w:rStyle w:val="Hyperlink"/>
            <w:color w:val="auto"/>
            <w:u w:val="none"/>
          </w:rPr>
          <w:t>Sewer System Telemetry Records</w:t>
        </w:r>
        <w:r w:rsidR="00D032D5" w:rsidRPr="00D16115">
          <w:rPr>
            <w:rStyle w:val="Hyperlink"/>
            <w:color w:val="auto"/>
            <w:u w:val="none"/>
          </w:rPr>
          <w:tab/>
        </w:r>
        <w:r w:rsidR="00D032D5">
          <w:rPr>
            <w:webHidden/>
          </w:rPr>
          <w:t xml:space="preserve"> </w:t>
        </w:r>
        <w:r w:rsidR="003C64C8" w:rsidRPr="003C64C8">
          <w:rPr>
            <w:webHidden/>
          </w:rPr>
          <w:t>E1-</w:t>
        </w:r>
        <w:r w:rsidR="004C31B9">
          <w:rPr>
            <w:webHidden/>
          </w:rPr>
          <w:t>26</w:t>
        </w:r>
      </w:hyperlink>
    </w:p>
    <w:p w14:paraId="64CFB30E" w14:textId="2C6DD7B2" w:rsidR="00D032D5" w:rsidRPr="00D16115" w:rsidRDefault="00000000" w:rsidP="001B0E7C">
      <w:pPr>
        <w:pStyle w:val="TOC3"/>
        <w:rPr>
          <w:rFonts w:eastAsiaTheme="minorEastAsia"/>
        </w:rPr>
      </w:pPr>
      <w:hyperlink w:anchor="_Toc116382369" w:history="1">
        <w:r w:rsidR="00D032D5" w:rsidRPr="00D16115">
          <w:rPr>
            <w:rStyle w:val="Hyperlink"/>
            <w:color w:val="auto"/>
            <w:u w:val="none"/>
          </w:rPr>
          <w:t>4.6.</w:t>
        </w:r>
        <w:r w:rsidR="00D032D5" w:rsidRPr="00D16115">
          <w:rPr>
            <w:rFonts w:eastAsiaTheme="minorEastAsia"/>
          </w:rPr>
          <w:tab/>
        </w:r>
        <w:r w:rsidR="00D032D5" w:rsidRPr="00D16115">
          <w:rPr>
            <w:rStyle w:val="Hyperlink"/>
            <w:color w:val="auto"/>
            <w:u w:val="none"/>
          </w:rPr>
          <w:t>Sewer System Management Plan Implementation Records</w:t>
        </w:r>
        <w:r w:rsidR="00D032D5" w:rsidRPr="00D16115">
          <w:rPr>
            <w:rStyle w:val="Hyperlink"/>
            <w:color w:val="auto"/>
            <w:u w:val="none"/>
          </w:rPr>
          <w:tab/>
        </w:r>
        <w:r w:rsidR="00D032D5">
          <w:rPr>
            <w:webHidden/>
          </w:rPr>
          <w:t xml:space="preserve"> </w:t>
        </w:r>
        <w:r w:rsidR="003C64C8" w:rsidRPr="003C64C8">
          <w:rPr>
            <w:webHidden/>
          </w:rPr>
          <w:t>E1-</w:t>
        </w:r>
        <w:r w:rsidR="004C31B9">
          <w:rPr>
            <w:webHidden/>
          </w:rPr>
          <w:t>26</w:t>
        </w:r>
      </w:hyperlink>
    </w:p>
    <w:p w14:paraId="0F150205" w14:textId="2149DE92" w:rsidR="00D032D5" w:rsidRPr="00D16115" w:rsidRDefault="00000000" w:rsidP="001B0E7C">
      <w:pPr>
        <w:pStyle w:val="TOC3"/>
        <w:rPr>
          <w:rFonts w:eastAsiaTheme="minorEastAsia"/>
        </w:rPr>
      </w:pPr>
      <w:hyperlink w:anchor="_Toc116382370" w:history="1">
        <w:r w:rsidR="00D032D5" w:rsidRPr="00D16115">
          <w:rPr>
            <w:rStyle w:val="Hyperlink"/>
            <w:color w:val="auto"/>
            <w:u w:val="none"/>
          </w:rPr>
          <w:t>4.7.</w:t>
        </w:r>
        <w:r w:rsidR="00D032D5" w:rsidRPr="00D16115">
          <w:rPr>
            <w:rFonts w:eastAsiaTheme="minorEastAsia"/>
          </w:rPr>
          <w:tab/>
        </w:r>
        <w:r w:rsidR="00D032D5" w:rsidRPr="00D16115">
          <w:rPr>
            <w:rStyle w:val="Hyperlink"/>
            <w:color w:val="auto"/>
            <w:u w:val="none"/>
          </w:rPr>
          <w:t>Audit Records</w:t>
        </w:r>
        <w:r w:rsidR="00D032D5" w:rsidRPr="00D16115">
          <w:rPr>
            <w:rStyle w:val="Hyperlink"/>
            <w:color w:val="auto"/>
            <w:u w:val="none"/>
          </w:rPr>
          <w:tab/>
        </w:r>
        <w:r w:rsidR="00D032D5">
          <w:rPr>
            <w:webHidden/>
          </w:rPr>
          <w:t xml:space="preserve"> </w:t>
        </w:r>
        <w:r w:rsidR="003C64C8" w:rsidRPr="003C64C8">
          <w:rPr>
            <w:webHidden/>
          </w:rPr>
          <w:t>E1-</w:t>
        </w:r>
        <w:r w:rsidR="004C31B9">
          <w:rPr>
            <w:webHidden/>
          </w:rPr>
          <w:t>26</w:t>
        </w:r>
      </w:hyperlink>
    </w:p>
    <w:p w14:paraId="33FB3CCE" w14:textId="5C71EACF" w:rsidR="00D032D5" w:rsidRPr="00D16115" w:rsidRDefault="00000000" w:rsidP="001B0E7C">
      <w:pPr>
        <w:pStyle w:val="TOC3"/>
        <w:rPr>
          <w:rFonts w:eastAsiaTheme="minorEastAsia"/>
        </w:rPr>
      </w:pPr>
      <w:hyperlink w:anchor="_Toc116382371" w:history="1">
        <w:r w:rsidR="00D032D5" w:rsidRPr="00D16115">
          <w:rPr>
            <w:rStyle w:val="Hyperlink"/>
            <w:color w:val="auto"/>
            <w:u w:val="none"/>
          </w:rPr>
          <w:t>4.8.</w:t>
        </w:r>
        <w:r w:rsidR="00D032D5" w:rsidRPr="00D16115">
          <w:rPr>
            <w:rFonts w:eastAsiaTheme="minorEastAsia"/>
          </w:rPr>
          <w:tab/>
        </w:r>
        <w:r w:rsidR="00D032D5" w:rsidRPr="00D16115">
          <w:rPr>
            <w:rStyle w:val="Hyperlink"/>
            <w:color w:val="auto"/>
            <w:u w:val="none"/>
          </w:rPr>
          <w:t>Equipment Records</w:t>
        </w:r>
        <w:r w:rsidR="00D032D5" w:rsidRPr="00D16115">
          <w:rPr>
            <w:rStyle w:val="Hyperlink"/>
            <w:color w:val="auto"/>
            <w:u w:val="none"/>
          </w:rPr>
          <w:tab/>
        </w:r>
        <w:r w:rsidR="00D032D5">
          <w:rPr>
            <w:webHidden/>
          </w:rPr>
          <w:t xml:space="preserve"> </w:t>
        </w:r>
        <w:r w:rsidR="003C64C8" w:rsidRPr="003C64C8">
          <w:rPr>
            <w:webHidden/>
          </w:rPr>
          <w:t>E1-</w:t>
        </w:r>
        <w:r w:rsidR="004C31B9">
          <w:rPr>
            <w:webHidden/>
          </w:rPr>
          <w:t>27</w:t>
        </w:r>
      </w:hyperlink>
    </w:p>
    <w:p w14:paraId="48586D26" w14:textId="544AB0B5" w:rsidR="00D032D5" w:rsidRPr="00D16115" w:rsidRDefault="00000000" w:rsidP="001B0E7C">
      <w:pPr>
        <w:pStyle w:val="TOC3"/>
        <w:rPr>
          <w:rFonts w:eastAsiaTheme="minorEastAsia"/>
        </w:rPr>
      </w:pPr>
      <w:hyperlink w:anchor="_Toc116382372" w:history="1">
        <w:r w:rsidR="00D032D5" w:rsidRPr="00D16115">
          <w:rPr>
            <w:rStyle w:val="Hyperlink"/>
            <w:color w:val="auto"/>
            <w:u w:val="none"/>
          </w:rPr>
          <w:t>4.9.</w:t>
        </w:r>
        <w:r w:rsidR="00D032D5" w:rsidRPr="00D16115">
          <w:rPr>
            <w:rFonts w:eastAsiaTheme="minorEastAsia"/>
          </w:rPr>
          <w:tab/>
        </w:r>
        <w:r w:rsidR="00D032D5" w:rsidRPr="00D16115">
          <w:rPr>
            <w:rStyle w:val="Hyperlink"/>
            <w:color w:val="auto"/>
            <w:u w:val="none"/>
          </w:rPr>
          <w:t>Work Orders</w:t>
        </w:r>
        <w:r w:rsidR="00D032D5" w:rsidRPr="00D16115">
          <w:rPr>
            <w:rStyle w:val="Hyperlink"/>
            <w:color w:val="auto"/>
            <w:u w:val="none"/>
          </w:rPr>
          <w:tab/>
        </w:r>
        <w:r w:rsidR="00D032D5">
          <w:rPr>
            <w:webHidden/>
          </w:rPr>
          <w:t xml:space="preserve"> </w:t>
        </w:r>
        <w:r w:rsidR="0079570D" w:rsidRPr="0079570D">
          <w:rPr>
            <w:webHidden/>
          </w:rPr>
          <w:t>E1-</w:t>
        </w:r>
        <w:r w:rsidR="004C31B9">
          <w:rPr>
            <w:webHidden/>
          </w:rPr>
          <w:t>27</w:t>
        </w:r>
      </w:hyperlink>
    </w:p>
    <w:p w14:paraId="7FDF361B" w14:textId="419728F7" w:rsidR="00E02764" w:rsidRDefault="00B768DA" w:rsidP="001B0E7C">
      <w:pPr>
        <w:pStyle w:val="TOC3"/>
      </w:pPr>
      <w:r>
        <w:fldChar w:fldCharType="end"/>
      </w:r>
      <w:r w:rsidR="00E02764">
        <w:br w:type="page"/>
      </w:r>
    </w:p>
    <w:p w14:paraId="51A4F4BD" w14:textId="05F0BF15" w:rsidR="007E6916" w:rsidRPr="00F71284" w:rsidRDefault="007E6916" w:rsidP="005C6E4C">
      <w:pPr>
        <w:rPr>
          <w:rFonts w:cs="Arial"/>
          <w:b/>
          <w:bCs/>
          <w:szCs w:val="24"/>
        </w:rPr>
      </w:pPr>
      <w:r w:rsidRPr="00F71284">
        <w:rPr>
          <w:rFonts w:cs="Arial"/>
          <w:b/>
          <w:bCs/>
          <w:szCs w:val="24"/>
        </w:rPr>
        <w:lastRenderedPageBreak/>
        <w:t>ATTACHMENT E</w:t>
      </w:r>
      <w:r w:rsidR="009961BF" w:rsidRPr="00F71284">
        <w:rPr>
          <w:rFonts w:cs="Arial"/>
          <w:b/>
          <w:bCs/>
          <w:szCs w:val="24"/>
        </w:rPr>
        <w:t>1</w:t>
      </w:r>
      <w:r w:rsidRPr="00F71284">
        <w:rPr>
          <w:rFonts w:cs="Arial"/>
          <w:b/>
          <w:bCs/>
          <w:szCs w:val="24"/>
        </w:rPr>
        <w:t xml:space="preserve">– </w:t>
      </w:r>
      <w:r w:rsidR="001F75B9" w:rsidRPr="00F71284">
        <w:rPr>
          <w:rFonts w:cs="Arial"/>
          <w:b/>
          <w:bCs/>
          <w:szCs w:val="24"/>
        </w:rPr>
        <w:t xml:space="preserve">NOTIFICATION, </w:t>
      </w:r>
      <w:r w:rsidRPr="00F71284">
        <w:rPr>
          <w:rFonts w:cs="Arial"/>
          <w:b/>
          <w:bCs/>
          <w:szCs w:val="24"/>
        </w:rPr>
        <w:t>MONITORING</w:t>
      </w:r>
      <w:r w:rsidR="008772ED" w:rsidRPr="00F71284">
        <w:rPr>
          <w:rFonts w:cs="Arial"/>
          <w:b/>
          <w:bCs/>
          <w:szCs w:val="24"/>
        </w:rPr>
        <w:t>,</w:t>
      </w:r>
      <w:r w:rsidRPr="00F71284">
        <w:rPr>
          <w:rFonts w:cs="Arial"/>
          <w:b/>
          <w:bCs/>
          <w:szCs w:val="24"/>
        </w:rPr>
        <w:t xml:space="preserve"> REPORTING </w:t>
      </w:r>
      <w:r w:rsidR="004E6C4B" w:rsidRPr="00F71284">
        <w:rPr>
          <w:rFonts w:cs="Arial"/>
          <w:b/>
          <w:bCs/>
          <w:szCs w:val="24"/>
        </w:rPr>
        <w:t>AND RECORD</w:t>
      </w:r>
      <w:r w:rsidR="002966BF" w:rsidRPr="00F71284">
        <w:rPr>
          <w:rFonts w:cs="Arial"/>
          <w:b/>
          <w:bCs/>
          <w:szCs w:val="24"/>
        </w:rPr>
        <w:t xml:space="preserve">KEEPING </w:t>
      </w:r>
      <w:r w:rsidR="00E42B1F" w:rsidRPr="00F71284">
        <w:rPr>
          <w:rFonts w:cs="Arial"/>
          <w:b/>
          <w:bCs/>
          <w:szCs w:val="24"/>
        </w:rPr>
        <w:t>REQUIREMENTS</w:t>
      </w:r>
    </w:p>
    <w:p w14:paraId="79FBA4D4" w14:textId="0734EDE8" w:rsidR="00494BD1" w:rsidRPr="00967DF5" w:rsidRDefault="00D508C5" w:rsidP="00025733">
      <w:pPr>
        <w:spacing w:before="120" w:after="120"/>
        <w:rPr>
          <w:rFonts w:cs="Arial"/>
        </w:rPr>
      </w:pPr>
      <w:r w:rsidRPr="00AE77FD">
        <w:rPr>
          <w:rFonts w:cs="Arial"/>
        </w:rPr>
        <w:t xml:space="preserve">The </w:t>
      </w:r>
      <w:bookmarkStart w:id="1559" w:name="_Hlk40668727"/>
      <w:r w:rsidR="008B2343">
        <w:rPr>
          <w:rFonts w:cs="Arial"/>
        </w:rPr>
        <w:t>N</w:t>
      </w:r>
      <w:r w:rsidR="000B0561" w:rsidRPr="00AE77FD">
        <w:rPr>
          <w:rFonts w:cs="Arial"/>
        </w:rPr>
        <w:t>otification</w:t>
      </w:r>
      <w:r w:rsidR="008B2343">
        <w:rPr>
          <w:rFonts w:cs="Arial"/>
        </w:rPr>
        <w:t xml:space="preserve"> Requirements</w:t>
      </w:r>
      <w:r w:rsidR="00523652">
        <w:rPr>
          <w:rFonts w:cs="Arial"/>
        </w:rPr>
        <w:t xml:space="preserve"> (section </w:t>
      </w:r>
      <w:r w:rsidR="00E8763E">
        <w:rPr>
          <w:rFonts w:cs="Arial"/>
        </w:rPr>
        <w:t>1</w:t>
      </w:r>
      <w:r w:rsidR="00523652">
        <w:rPr>
          <w:rFonts w:cs="Arial"/>
        </w:rPr>
        <w:t>)</w:t>
      </w:r>
      <w:r w:rsidR="000B0561" w:rsidRPr="00AE77FD">
        <w:rPr>
          <w:rFonts w:cs="Arial"/>
        </w:rPr>
        <w:t xml:space="preserve">, </w:t>
      </w:r>
      <w:r w:rsidR="008B2343">
        <w:rPr>
          <w:rFonts w:cs="Arial"/>
        </w:rPr>
        <w:t>Spill-specific M</w:t>
      </w:r>
      <w:r w:rsidR="007E6916" w:rsidRPr="00AE77FD">
        <w:rPr>
          <w:rFonts w:cs="Arial"/>
        </w:rPr>
        <w:t>onitoring</w:t>
      </w:r>
      <w:r w:rsidR="00523652">
        <w:rPr>
          <w:rFonts w:cs="Arial"/>
        </w:rPr>
        <w:t xml:space="preserve"> </w:t>
      </w:r>
      <w:r w:rsidR="008B2343">
        <w:rPr>
          <w:rFonts w:cs="Arial"/>
        </w:rPr>
        <w:t xml:space="preserve">Requirements </w:t>
      </w:r>
      <w:r w:rsidR="00523652">
        <w:rPr>
          <w:rFonts w:cs="Arial"/>
        </w:rPr>
        <w:t xml:space="preserve">(section </w:t>
      </w:r>
      <w:r w:rsidR="00E8763E">
        <w:rPr>
          <w:rFonts w:cs="Arial"/>
        </w:rPr>
        <w:t>2)</w:t>
      </w:r>
      <w:r w:rsidR="00A3767F" w:rsidRPr="00AE77FD">
        <w:rPr>
          <w:rFonts w:cs="Arial"/>
        </w:rPr>
        <w:t xml:space="preserve">, </w:t>
      </w:r>
      <w:r w:rsidR="0063357F">
        <w:rPr>
          <w:rFonts w:cs="Arial"/>
        </w:rPr>
        <w:t>R</w:t>
      </w:r>
      <w:r w:rsidR="007E6916" w:rsidRPr="00AE77FD">
        <w:rPr>
          <w:rFonts w:cs="Arial"/>
        </w:rPr>
        <w:t>eporting</w:t>
      </w:r>
      <w:r w:rsidR="0063357F">
        <w:rPr>
          <w:rFonts w:cs="Arial"/>
        </w:rPr>
        <w:t xml:space="preserve"> Requirements </w:t>
      </w:r>
      <w:r w:rsidR="00E8763E">
        <w:rPr>
          <w:rFonts w:cs="Arial"/>
        </w:rPr>
        <w:t>(section 3)</w:t>
      </w:r>
      <w:r w:rsidR="007E6916" w:rsidRPr="00AE77FD">
        <w:rPr>
          <w:rFonts w:cs="Arial"/>
        </w:rPr>
        <w:t xml:space="preserve"> </w:t>
      </w:r>
      <w:bookmarkEnd w:id="1559"/>
      <w:r w:rsidR="00A3767F" w:rsidRPr="00AE77FD">
        <w:rPr>
          <w:rFonts w:cs="Arial"/>
        </w:rPr>
        <w:t xml:space="preserve">and </w:t>
      </w:r>
      <w:r w:rsidR="0063357F">
        <w:rPr>
          <w:rFonts w:cs="Arial"/>
        </w:rPr>
        <w:t>R</w:t>
      </w:r>
      <w:r w:rsidR="00A3767F" w:rsidRPr="00AE77FD">
        <w:rPr>
          <w:rFonts w:cs="Arial"/>
        </w:rPr>
        <w:t>ecordkeeping</w:t>
      </w:r>
      <w:r w:rsidR="0097139C" w:rsidRPr="00AE77FD">
        <w:rPr>
          <w:rFonts w:cs="Arial"/>
        </w:rPr>
        <w:t xml:space="preserve"> </w:t>
      </w:r>
      <w:r w:rsidR="0063357F">
        <w:rPr>
          <w:rFonts w:cs="Arial"/>
        </w:rPr>
        <w:t xml:space="preserve">Requirements </w:t>
      </w:r>
      <w:r w:rsidR="00E8763E">
        <w:rPr>
          <w:rFonts w:cs="Arial"/>
        </w:rPr>
        <w:t xml:space="preserve">(section 4) </w:t>
      </w:r>
      <w:r w:rsidR="006162C7" w:rsidRPr="00AE77FD">
        <w:rPr>
          <w:rFonts w:cs="Arial"/>
        </w:rPr>
        <w:t xml:space="preserve">in this Attachment </w:t>
      </w:r>
      <w:r w:rsidR="00BB10FB" w:rsidRPr="00AE77FD">
        <w:rPr>
          <w:rFonts w:cs="Arial"/>
        </w:rPr>
        <w:t xml:space="preserve">are </w:t>
      </w:r>
      <w:r w:rsidR="00244035" w:rsidRPr="00AE77FD">
        <w:rPr>
          <w:rFonts w:cs="Arial"/>
        </w:rPr>
        <w:t xml:space="preserve">pursuant to Water Code </w:t>
      </w:r>
      <w:r w:rsidR="007C43A3" w:rsidRPr="00AE77FD">
        <w:rPr>
          <w:rFonts w:cs="Arial"/>
        </w:rPr>
        <w:t>section</w:t>
      </w:r>
      <w:r w:rsidR="005B5CC0" w:rsidRPr="00AE77FD">
        <w:rPr>
          <w:rFonts w:cs="Arial"/>
        </w:rPr>
        <w:t xml:space="preserve"> 1326</w:t>
      </w:r>
      <w:r w:rsidR="005223DB" w:rsidRPr="00AE77FD">
        <w:rPr>
          <w:rFonts w:cs="Arial"/>
        </w:rPr>
        <w:t>7</w:t>
      </w:r>
      <w:r w:rsidR="00BB10FB" w:rsidRPr="00AE77FD">
        <w:rPr>
          <w:rFonts w:cs="Arial"/>
        </w:rPr>
        <w:t xml:space="preserve"> </w:t>
      </w:r>
      <w:r w:rsidR="00396344" w:rsidRPr="00AE77FD">
        <w:rPr>
          <w:rFonts w:cs="Arial"/>
        </w:rPr>
        <w:t xml:space="preserve">and section </w:t>
      </w:r>
      <w:proofErr w:type="gramStart"/>
      <w:r w:rsidR="00396344" w:rsidRPr="00AE77FD">
        <w:rPr>
          <w:rFonts w:cs="Arial"/>
        </w:rPr>
        <w:t xml:space="preserve">13383, </w:t>
      </w:r>
      <w:r w:rsidR="00BB10FB" w:rsidRPr="00AE77FD">
        <w:rPr>
          <w:rFonts w:cs="Arial"/>
        </w:rPr>
        <w:t>and</w:t>
      </w:r>
      <w:proofErr w:type="gramEnd"/>
      <w:r w:rsidR="008B0FAF" w:rsidRPr="00AE77FD">
        <w:rPr>
          <w:rFonts w:cs="Arial"/>
        </w:rPr>
        <w:t xml:space="preserve"> are</w:t>
      </w:r>
      <w:r w:rsidR="00BB10FB" w:rsidRPr="00AE77FD">
        <w:rPr>
          <w:rFonts w:cs="Arial"/>
        </w:rPr>
        <w:t xml:space="preserve"> an enforceable component </w:t>
      </w:r>
      <w:r w:rsidR="00BB10FB" w:rsidRPr="00967DF5">
        <w:rPr>
          <w:rFonts w:cs="Arial"/>
        </w:rPr>
        <w:t xml:space="preserve">of this </w:t>
      </w:r>
      <w:r w:rsidR="00BE3917" w:rsidRPr="00967DF5">
        <w:rPr>
          <w:rFonts w:cs="Arial"/>
        </w:rPr>
        <w:t>General</w:t>
      </w:r>
      <w:r w:rsidR="00BB10FB" w:rsidRPr="00967DF5">
        <w:rPr>
          <w:rFonts w:cs="Arial"/>
        </w:rPr>
        <w:t xml:space="preserve"> Order</w:t>
      </w:r>
      <w:r w:rsidR="00B56A84" w:rsidRPr="00967DF5">
        <w:rPr>
          <w:rFonts w:cs="Arial"/>
        </w:rPr>
        <w:t>.</w:t>
      </w:r>
      <w:r w:rsidR="000B7C72" w:rsidRPr="00967DF5">
        <w:rPr>
          <w:rFonts w:cs="Arial"/>
        </w:rPr>
        <w:t xml:space="preserve"> </w:t>
      </w:r>
      <w:proofErr w:type="gramStart"/>
      <w:r w:rsidR="00473289" w:rsidRPr="00967DF5">
        <w:rPr>
          <w:rFonts w:cs="Arial"/>
        </w:rPr>
        <w:t>For the purpose of</w:t>
      </w:r>
      <w:proofErr w:type="gramEnd"/>
      <w:r w:rsidR="00473289" w:rsidRPr="00967DF5">
        <w:rPr>
          <w:rFonts w:cs="Arial"/>
        </w:rPr>
        <w:t xml:space="preserve"> this </w:t>
      </w:r>
      <w:r w:rsidR="00322BF2">
        <w:rPr>
          <w:rFonts w:cs="Arial"/>
        </w:rPr>
        <w:t xml:space="preserve">General </w:t>
      </w:r>
      <w:r w:rsidR="00473289" w:rsidRPr="00967DF5">
        <w:rPr>
          <w:rFonts w:cs="Arial"/>
        </w:rPr>
        <w:t>Order</w:t>
      </w:r>
      <w:r w:rsidR="0048606C">
        <w:rPr>
          <w:rFonts w:cs="Arial"/>
        </w:rPr>
        <w:t>,</w:t>
      </w:r>
      <w:r w:rsidR="006A30EA" w:rsidRPr="00967DF5">
        <w:rPr>
          <w:rFonts w:cs="Arial"/>
        </w:rPr>
        <w:t xml:space="preserve"> </w:t>
      </w:r>
      <w:r w:rsidR="00653354" w:rsidRPr="00967DF5">
        <w:rPr>
          <w:rFonts w:cs="Arial"/>
        </w:rPr>
        <w:t>the term:</w:t>
      </w:r>
    </w:p>
    <w:p w14:paraId="5C7E1542" w14:textId="1B6B8193" w:rsidR="006A30EA" w:rsidRPr="00967DF5" w:rsidRDefault="00303BB3" w:rsidP="00B1417E">
      <w:pPr>
        <w:pStyle w:val="ListParagraph"/>
        <w:numPr>
          <w:ilvl w:val="0"/>
          <w:numId w:val="69"/>
        </w:numPr>
        <w:ind w:left="360"/>
        <w:contextualSpacing w:val="0"/>
        <w:jc w:val="both"/>
        <w:rPr>
          <w:rFonts w:cs="Arial"/>
        </w:rPr>
      </w:pPr>
      <w:r w:rsidRPr="00967DF5">
        <w:rPr>
          <w:rFonts w:cs="Arial"/>
        </w:rPr>
        <w:t xml:space="preserve">Notification means </w:t>
      </w:r>
      <w:r w:rsidR="00EE3CAC" w:rsidRPr="00025733">
        <w:rPr>
          <w:rFonts w:cs="Arial"/>
        </w:rPr>
        <w:t xml:space="preserve">the </w:t>
      </w:r>
      <w:r w:rsidRPr="00967DF5">
        <w:rPr>
          <w:rFonts w:cs="Arial"/>
        </w:rPr>
        <w:t xml:space="preserve">notifying </w:t>
      </w:r>
      <w:r w:rsidR="00EE3CAC" w:rsidRPr="00025733">
        <w:rPr>
          <w:rFonts w:cs="Arial"/>
        </w:rPr>
        <w:t>of appropriate</w:t>
      </w:r>
      <w:r w:rsidRPr="00967DF5">
        <w:rPr>
          <w:rFonts w:cs="Arial"/>
        </w:rPr>
        <w:t xml:space="preserve"> parties of a spill event</w:t>
      </w:r>
      <w:r w:rsidR="00653354" w:rsidRPr="00025733">
        <w:rPr>
          <w:rFonts w:cs="Arial"/>
        </w:rPr>
        <w:t xml:space="preserve"> or other activity</w:t>
      </w:r>
      <w:r w:rsidR="009A7A54">
        <w:rPr>
          <w:rFonts w:cs="Arial"/>
        </w:rPr>
        <w:t>.</w:t>
      </w:r>
    </w:p>
    <w:p w14:paraId="135E2590" w14:textId="7AB34705" w:rsidR="00C30551" w:rsidRPr="00967DF5" w:rsidRDefault="004E30B8" w:rsidP="00B1417E">
      <w:pPr>
        <w:pStyle w:val="ListParagraph"/>
        <w:numPr>
          <w:ilvl w:val="0"/>
          <w:numId w:val="69"/>
        </w:numPr>
        <w:ind w:left="360"/>
        <w:contextualSpacing w:val="0"/>
        <w:jc w:val="both"/>
        <w:rPr>
          <w:rFonts w:cs="Arial"/>
        </w:rPr>
      </w:pPr>
      <w:r>
        <w:rPr>
          <w:rFonts w:cs="Arial"/>
        </w:rPr>
        <w:t>Spill-specific M</w:t>
      </w:r>
      <w:r w:rsidR="00C30551" w:rsidRPr="00967DF5">
        <w:rPr>
          <w:rFonts w:cs="Arial"/>
        </w:rPr>
        <w:t xml:space="preserve">onitoring means </w:t>
      </w:r>
      <w:r w:rsidR="00B7069E" w:rsidRPr="00967DF5">
        <w:rPr>
          <w:rFonts w:cs="Arial"/>
        </w:rPr>
        <w:t>the gathering of information and data</w:t>
      </w:r>
      <w:r w:rsidR="00EE3CAC" w:rsidRPr="00025733">
        <w:rPr>
          <w:rFonts w:cs="Arial"/>
        </w:rPr>
        <w:t xml:space="preserve"> </w:t>
      </w:r>
      <w:r>
        <w:rPr>
          <w:rFonts w:cs="Arial"/>
        </w:rPr>
        <w:t xml:space="preserve">for a specific spill event </w:t>
      </w:r>
      <w:r w:rsidR="00EE3CAC" w:rsidRPr="00025733">
        <w:rPr>
          <w:rFonts w:cs="Arial"/>
        </w:rPr>
        <w:t xml:space="preserve">to be </w:t>
      </w:r>
      <w:r w:rsidR="00365C3D" w:rsidRPr="00025733">
        <w:rPr>
          <w:rFonts w:cs="Arial"/>
        </w:rPr>
        <w:t>reported or</w:t>
      </w:r>
      <w:r w:rsidR="007D5D58" w:rsidRPr="00025733">
        <w:rPr>
          <w:rFonts w:cs="Arial"/>
        </w:rPr>
        <w:t xml:space="preserve"> kept as records</w:t>
      </w:r>
      <w:r w:rsidR="009A7A54">
        <w:rPr>
          <w:rFonts w:cs="Arial"/>
        </w:rPr>
        <w:t>.</w:t>
      </w:r>
    </w:p>
    <w:p w14:paraId="0840C709" w14:textId="1CBEDAB6" w:rsidR="0042271B" w:rsidRPr="00967DF5" w:rsidRDefault="0042271B" w:rsidP="00B1417E">
      <w:pPr>
        <w:pStyle w:val="ListParagraph"/>
        <w:numPr>
          <w:ilvl w:val="0"/>
          <w:numId w:val="69"/>
        </w:numPr>
        <w:ind w:left="360"/>
        <w:contextualSpacing w:val="0"/>
        <w:jc w:val="both"/>
        <w:rPr>
          <w:rFonts w:cs="Arial"/>
        </w:rPr>
      </w:pPr>
      <w:r w:rsidRPr="00967DF5">
        <w:rPr>
          <w:rFonts w:cs="Arial"/>
        </w:rPr>
        <w:t>Reporting means</w:t>
      </w:r>
      <w:r w:rsidR="002C1FB9" w:rsidRPr="00967DF5">
        <w:rPr>
          <w:rFonts w:cs="Arial"/>
        </w:rPr>
        <w:t xml:space="preserve"> the reporting of information </w:t>
      </w:r>
      <w:r w:rsidR="007D5D58" w:rsidRPr="00025733">
        <w:rPr>
          <w:rFonts w:cs="Arial"/>
        </w:rPr>
        <w:t xml:space="preserve">and data </w:t>
      </w:r>
      <w:r w:rsidR="002C1FB9" w:rsidRPr="00967DF5">
        <w:rPr>
          <w:rFonts w:cs="Arial"/>
        </w:rPr>
        <w:t>into the</w:t>
      </w:r>
      <w:r w:rsidR="00687F7D">
        <w:rPr>
          <w:rFonts w:cs="Arial"/>
        </w:rPr>
        <w:t xml:space="preserve"> online</w:t>
      </w:r>
      <w:r w:rsidR="002C1FB9" w:rsidRPr="00967DF5">
        <w:rPr>
          <w:rFonts w:cs="Arial"/>
        </w:rPr>
        <w:t xml:space="preserve"> </w:t>
      </w:r>
      <w:r w:rsidR="002C1FB9" w:rsidRPr="00544237">
        <w:rPr>
          <w:rFonts w:cs="Arial"/>
        </w:rPr>
        <w:t>California Integrated Water Quality System</w:t>
      </w:r>
      <w:r w:rsidR="002C1FB9" w:rsidRPr="006B4A15">
        <w:rPr>
          <w:rFonts w:cs="Arial"/>
        </w:rPr>
        <w:t xml:space="preserve"> </w:t>
      </w:r>
      <w:r w:rsidR="002C1FB9" w:rsidRPr="00544237">
        <w:rPr>
          <w:rFonts w:cs="Arial"/>
        </w:rPr>
        <w:t>(CIWQS)</w:t>
      </w:r>
      <w:r w:rsidR="00417B08">
        <w:rPr>
          <w:rFonts w:cs="Arial"/>
          <w:iCs/>
        </w:rPr>
        <w:t xml:space="preserve"> Sanitary Sewer System Database</w:t>
      </w:r>
      <w:r w:rsidR="009A7A54">
        <w:rPr>
          <w:rFonts w:cs="Arial"/>
          <w:iCs/>
        </w:rPr>
        <w:t>.</w:t>
      </w:r>
    </w:p>
    <w:p w14:paraId="166BF12A" w14:textId="4D70EF72" w:rsidR="007F07C0" w:rsidRPr="00967DF5" w:rsidRDefault="000E7916" w:rsidP="00B1417E">
      <w:pPr>
        <w:pStyle w:val="ListParagraph"/>
        <w:numPr>
          <w:ilvl w:val="0"/>
          <w:numId w:val="69"/>
        </w:numPr>
        <w:ind w:left="360"/>
        <w:contextualSpacing w:val="0"/>
        <w:jc w:val="both"/>
        <w:rPr>
          <w:rFonts w:cs="Arial"/>
        </w:rPr>
      </w:pPr>
      <w:r w:rsidRPr="00967DF5">
        <w:rPr>
          <w:rFonts w:cs="Arial"/>
        </w:rPr>
        <w:t xml:space="preserve">Recordkeeping means the </w:t>
      </w:r>
      <w:r w:rsidR="00736FD6">
        <w:rPr>
          <w:rFonts w:cs="Arial"/>
        </w:rPr>
        <w:t>maintaining</w:t>
      </w:r>
      <w:r w:rsidR="008E20F9" w:rsidRPr="00025733">
        <w:rPr>
          <w:rFonts w:cs="Arial"/>
        </w:rPr>
        <w:t xml:space="preserve"> of </w:t>
      </w:r>
      <w:r w:rsidR="00220077">
        <w:rPr>
          <w:rFonts w:cs="Arial"/>
        </w:rPr>
        <w:t>information and data</w:t>
      </w:r>
      <w:r w:rsidR="008E20F9" w:rsidRPr="00025733">
        <w:rPr>
          <w:rFonts w:cs="Arial"/>
        </w:rPr>
        <w:t xml:space="preserve"> in an official record</w:t>
      </w:r>
      <w:r w:rsidR="002865C2">
        <w:rPr>
          <w:rFonts w:cs="Arial"/>
        </w:rPr>
        <w:t>s storage</w:t>
      </w:r>
      <w:r w:rsidR="00B80EA0" w:rsidRPr="00025733">
        <w:rPr>
          <w:rFonts w:cs="Arial"/>
        </w:rPr>
        <w:t xml:space="preserve"> system</w:t>
      </w:r>
      <w:r w:rsidR="00D20A05">
        <w:rPr>
          <w:rFonts w:cs="Arial"/>
        </w:rPr>
        <w:t>.</w:t>
      </w:r>
    </w:p>
    <w:p w14:paraId="404DE747" w14:textId="1E2A7C28" w:rsidR="007E6916" w:rsidRPr="00AE77FD" w:rsidRDefault="000B7C72" w:rsidP="007937AE">
      <w:pPr>
        <w:spacing w:before="120" w:after="120"/>
        <w:rPr>
          <w:rFonts w:cs="Arial"/>
        </w:rPr>
      </w:pPr>
      <w:r w:rsidRPr="00967DF5">
        <w:rPr>
          <w:rFonts w:cs="Arial"/>
        </w:rPr>
        <w:t>F</w:t>
      </w:r>
      <w:r w:rsidR="007E6916" w:rsidRPr="00967DF5">
        <w:rPr>
          <w:rFonts w:cs="Arial"/>
        </w:rPr>
        <w:t>ailure</w:t>
      </w:r>
      <w:r w:rsidR="007E6916" w:rsidRPr="00AE77FD">
        <w:rPr>
          <w:rFonts w:cs="Arial"/>
        </w:rPr>
        <w:t xml:space="preserve"> to comply with the </w:t>
      </w:r>
      <w:r w:rsidR="00BE3917" w:rsidRPr="00AE77FD">
        <w:rPr>
          <w:rFonts w:cs="Arial"/>
        </w:rPr>
        <w:t>n</w:t>
      </w:r>
      <w:r w:rsidR="003706D4" w:rsidRPr="00AE77FD">
        <w:rPr>
          <w:rFonts w:cs="Arial"/>
        </w:rPr>
        <w:t>otification,</w:t>
      </w:r>
      <w:r w:rsidR="007E6916" w:rsidRPr="00AE77FD">
        <w:rPr>
          <w:rFonts w:cs="Arial"/>
        </w:rPr>
        <w:t xml:space="preserve"> </w:t>
      </w:r>
      <w:r w:rsidR="00BE3917" w:rsidRPr="00AE77FD">
        <w:rPr>
          <w:rFonts w:cs="Arial"/>
        </w:rPr>
        <w:t>m</w:t>
      </w:r>
      <w:r w:rsidR="007E6916" w:rsidRPr="00AE77FD">
        <w:rPr>
          <w:rFonts w:cs="Arial"/>
        </w:rPr>
        <w:t>onitoring</w:t>
      </w:r>
      <w:r w:rsidR="008D0B65" w:rsidRPr="00AE77FD">
        <w:rPr>
          <w:rFonts w:cs="Arial"/>
        </w:rPr>
        <w:t>,</w:t>
      </w:r>
      <w:r w:rsidR="007E6916" w:rsidRPr="00AE77FD">
        <w:rPr>
          <w:rFonts w:cs="Arial"/>
        </w:rPr>
        <w:t xml:space="preserve"> </w:t>
      </w:r>
      <w:r w:rsidR="00BE3917" w:rsidRPr="00AE77FD">
        <w:rPr>
          <w:rFonts w:cs="Arial"/>
        </w:rPr>
        <w:t>r</w:t>
      </w:r>
      <w:r w:rsidR="007E6916" w:rsidRPr="00AE77FD">
        <w:rPr>
          <w:rFonts w:cs="Arial"/>
        </w:rPr>
        <w:t xml:space="preserve">eporting </w:t>
      </w:r>
      <w:r w:rsidR="008D0B65" w:rsidRPr="00AE77FD">
        <w:rPr>
          <w:rFonts w:cs="Arial"/>
        </w:rPr>
        <w:t xml:space="preserve">and recordkeeping </w:t>
      </w:r>
      <w:r w:rsidR="00BE3917" w:rsidRPr="00AE77FD">
        <w:rPr>
          <w:rFonts w:cs="Arial"/>
        </w:rPr>
        <w:t>r</w:t>
      </w:r>
      <w:r w:rsidR="007E6916" w:rsidRPr="00AE77FD">
        <w:rPr>
          <w:rFonts w:cs="Arial"/>
        </w:rPr>
        <w:t xml:space="preserve">equirements </w:t>
      </w:r>
      <w:r w:rsidR="007974C5">
        <w:rPr>
          <w:rFonts w:cs="Arial"/>
        </w:rPr>
        <w:t xml:space="preserve">in this </w:t>
      </w:r>
      <w:r w:rsidR="00795D86">
        <w:rPr>
          <w:rFonts w:cs="Arial"/>
        </w:rPr>
        <w:t xml:space="preserve">General </w:t>
      </w:r>
      <w:r w:rsidR="007974C5">
        <w:rPr>
          <w:rFonts w:cs="Arial"/>
        </w:rPr>
        <w:t>Order</w:t>
      </w:r>
      <w:r w:rsidR="00280B5D">
        <w:rPr>
          <w:rFonts w:cs="Arial"/>
        </w:rPr>
        <w:t xml:space="preserve"> </w:t>
      </w:r>
      <w:r w:rsidR="007E6916" w:rsidRPr="00AE77FD">
        <w:rPr>
          <w:rFonts w:cs="Arial"/>
        </w:rPr>
        <w:t xml:space="preserve">may subject the </w:t>
      </w:r>
      <w:r w:rsidR="007E6916" w:rsidRPr="00854EC6">
        <w:rPr>
          <w:rFonts w:cs="Arial"/>
        </w:rPr>
        <w:t>Enrollee</w:t>
      </w:r>
      <w:r w:rsidR="007E6916" w:rsidRPr="00AE77FD">
        <w:rPr>
          <w:rFonts w:cs="Arial"/>
        </w:rPr>
        <w:t xml:space="preserve"> to civil liabilities of up to $10,000 a day per violation pursuant to Water Code section 13385; up to $1,000 a day per violation pursuant to Water Code </w:t>
      </w:r>
      <w:r w:rsidR="00787222" w:rsidRPr="00AE77FD">
        <w:rPr>
          <w:rFonts w:cs="Arial"/>
        </w:rPr>
        <w:t>s</w:t>
      </w:r>
      <w:r w:rsidR="007E6916" w:rsidRPr="00AE77FD">
        <w:rPr>
          <w:rFonts w:cs="Arial"/>
        </w:rPr>
        <w:t xml:space="preserve">ection 13268; or referral to the Attorney General </w:t>
      </w:r>
      <w:r w:rsidR="000E7622" w:rsidRPr="00AE77FD">
        <w:rPr>
          <w:rFonts w:cs="Arial"/>
        </w:rPr>
        <w:t>f</w:t>
      </w:r>
      <w:r w:rsidR="007E6916" w:rsidRPr="00AE77FD">
        <w:rPr>
          <w:rFonts w:cs="Arial"/>
        </w:rPr>
        <w:t>or judicial civil enforcement.</w:t>
      </w:r>
    </w:p>
    <w:p w14:paraId="24579956" w14:textId="40EF9D37" w:rsidR="00A64570" w:rsidRPr="00F71284" w:rsidRDefault="007E6916" w:rsidP="00DD4607">
      <w:pPr>
        <w:spacing w:after="360"/>
        <w:jc w:val="both"/>
        <w:rPr>
          <w:rFonts w:cs="Arial"/>
          <w:szCs w:val="24"/>
        </w:rPr>
      </w:pPr>
      <w:r w:rsidRPr="00F71284">
        <w:rPr>
          <w:rFonts w:cs="Arial"/>
          <w:szCs w:val="24"/>
        </w:rPr>
        <w:t>Water Code section 13193 et seq. requires the Regional Water</w:t>
      </w:r>
      <w:r w:rsidR="005D1C13" w:rsidRPr="00F71284">
        <w:rPr>
          <w:rFonts w:cs="Arial"/>
          <w:szCs w:val="24"/>
        </w:rPr>
        <w:t xml:space="preserve"> Quality Control</w:t>
      </w:r>
      <w:r w:rsidRPr="00F71284">
        <w:rPr>
          <w:rFonts w:cs="Arial"/>
          <w:szCs w:val="24"/>
        </w:rPr>
        <w:t xml:space="preserve"> Boards</w:t>
      </w:r>
      <w:r w:rsidR="005D1C13" w:rsidRPr="00F71284">
        <w:rPr>
          <w:rFonts w:cs="Arial"/>
          <w:szCs w:val="24"/>
        </w:rPr>
        <w:t xml:space="preserve"> (Regional Water Boards)</w:t>
      </w:r>
      <w:r w:rsidRPr="00F71284">
        <w:rPr>
          <w:rFonts w:cs="Arial"/>
          <w:szCs w:val="24"/>
        </w:rPr>
        <w:t xml:space="preserve"> and the State Water </w:t>
      </w:r>
      <w:r w:rsidR="00BA4A6A">
        <w:rPr>
          <w:rFonts w:cs="Arial"/>
          <w:szCs w:val="24"/>
        </w:rPr>
        <w:t>Resources Control Board (</w:t>
      </w:r>
      <w:r w:rsidRPr="00F71284">
        <w:rPr>
          <w:rFonts w:cs="Arial"/>
          <w:szCs w:val="24"/>
        </w:rPr>
        <w:t>State Water Board</w:t>
      </w:r>
      <w:r w:rsidR="00BA4A6A">
        <w:rPr>
          <w:rFonts w:cs="Arial"/>
          <w:szCs w:val="24"/>
        </w:rPr>
        <w:t>)</w:t>
      </w:r>
      <w:r w:rsidRPr="00F71284">
        <w:rPr>
          <w:rFonts w:cs="Arial"/>
          <w:szCs w:val="24"/>
        </w:rPr>
        <w:t xml:space="preserve"> to </w:t>
      </w:r>
      <w:r w:rsidR="00AE4410" w:rsidRPr="00F71284">
        <w:rPr>
          <w:rFonts w:cs="Arial"/>
          <w:szCs w:val="24"/>
        </w:rPr>
        <w:t xml:space="preserve">collect </w:t>
      </w:r>
      <w:r w:rsidRPr="00F71284">
        <w:rPr>
          <w:rFonts w:cs="Arial"/>
          <w:szCs w:val="24"/>
        </w:rPr>
        <w:t xml:space="preserve">sanitary sewer </w:t>
      </w:r>
      <w:r w:rsidRPr="00C246DE">
        <w:rPr>
          <w:rFonts w:cs="Arial"/>
          <w:szCs w:val="24"/>
        </w:rPr>
        <w:t>spill</w:t>
      </w:r>
      <w:r w:rsidRPr="00F71284">
        <w:rPr>
          <w:rFonts w:cs="Arial"/>
          <w:szCs w:val="24"/>
        </w:rPr>
        <w:t xml:space="preserve"> information</w:t>
      </w:r>
      <w:r w:rsidR="009B2D4A" w:rsidRPr="00F71284">
        <w:rPr>
          <w:rFonts w:cs="Arial"/>
          <w:szCs w:val="24"/>
        </w:rPr>
        <w:t xml:space="preserve"> for each </w:t>
      </w:r>
      <w:r w:rsidR="009B2D4A" w:rsidRPr="00C246DE">
        <w:rPr>
          <w:rFonts w:cs="Arial"/>
          <w:szCs w:val="24"/>
        </w:rPr>
        <w:t>spill</w:t>
      </w:r>
      <w:r w:rsidR="009B2D4A" w:rsidRPr="00F71284">
        <w:rPr>
          <w:rFonts w:cs="Arial"/>
          <w:szCs w:val="24"/>
        </w:rPr>
        <w:t xml:space="preserve"> event and</w:t>
      </w:r>
      <w:r w:rsidRPr="00F71284">
        <w:rPr>
          <w:rFonts w:cs="Arial"/>
          <w:szCs w:val="24"/>
        </w:rPr>
        <w:t xml:space="preserve"> make this information available to the public</w:t>
      </w:r>
      <w:r w:rsidR="00382B53" w:rsidRPr="00F71284">
        <w:rPr>
          <w:rFonts w:cs="Arial"/>
          <w:szCs w:val="24"/>
        </w:rPr>
        <w:t xml:space="preserve">. Sanitary sewer </w:t>
      </w:r>
      <w:r w:rsidR="00382B53" w:rsidRPr="00C246DE">
        <w:rPr>
          <w:rFonts w:cs="Arial"/>
          <w:szCs w:val="24"/>
        </w:rPr>
        <w:t>spill</w:t>
      </w:r>
      <w:r w:rsidR="00D71812" w:rsidRPr="00F71284">
        <w:rPr>
          <w:rFonts w:cs="Arial"/>
          <w:szCs w:val="24"/>
        </w:rPr>
        <w:t xml:space="preserve"> information</w:t>
      </w:r>
      <w:r w:rsidRPr="00F71284">
        <w:rPr>
          <w:rFonts w:cs="Arial"/>
          <w:szCs w:val="24"/>
        </w:rPr>
        <w:t xml:space="preserve"> </w:t>
      </w:r>
      <w:r w:rsidR="009B2D4A" w:rsidRPr="00F71284">
        <w:rPr>
          <w:rFonts w:cs="Arial"/>
          <w:szCs w:val="24"/>
        </w:rPr>
        <w:t xml:space="preserve">for each </w:t>
      </w:r>
      <w:r w:rsidR="009B2D4A" w:rsidRPr="00C246DE">
        <w:rPr>
          <w:rFonts w:cs="Arial"/>
          <w:szCs w:val="24"/>
        </w:rPr>
        <w:t>spill</w:t>
      </w:r>
      <w:r w:rsidR="009B2D4A" w:rsidRPr="00F71284">
        <w:rPr>
          <w:rFonts w:cs="Arial"/>
          <w:szCs w:val="24"/>
        </w:rPr>
        <w:t xml:space="preserve"> event i</w:t>
      </w:r>
      <w:r w:rsidRPr="00F71284">
        <w:rPr>
          <w:rFonts w:cs="Arial"/>
          <w:szCs w:val="24"/>
        </w:rPr>
        <w:t>nclud</w:t>
      </w:r>
      <w:r w:rsidR="00D71812" w:rsidRPr="00F71284">
        <w:rPr>
          <w:rFonts w:cs="Arial"/>
          <w:szCs w:val="24"/>
        </w:rPr>
        <w:t>es</w:t>
      </w:r>
      <w:r w:rsidRPr="00F71284">
        <w:rPr>
          <w:rFonts w:cs="Arial"/>
          <w:szCs w:val="24"/>
        </w:rPr>
        <w:t xml:space="preserve"> but </w:t>
      </w:r>
      <w:r w:rsidR="00D71812" w:rsidRPr="00F71284">
        <w:rPr>
          <w:rFonts w:cs="Arial"/>
          <w:szCs w:val="24"/>
        </w:rPr>
        <w:t xml:space="preserve">is </w:t>
      </w:r>
      <w:r w:rsidRPr="00F71284">
        <w:rPr>
          <w:rFonts w:cs="Arial"/>
          <w:szCs w:val="24"/>
        </w:rPr>
        <w:t xml:space="preserve">not limited to: </w:t>
      </w:r>
      <w:r w:rsidR="00B21D41" w:rsidRPr="00854EC6">
        <w:rPr>
          <w:rFonts w:cs="Arial"/>
          <w:szCs w:val="24"/>
        </w:rPr>
        <w:t>Enrollee</w:t>
      </w:r>
      <w:r w:rsidR="00B21D41" w:rsidRPr="00F71284">
        <w:rPr>
          <w:rFonts w:cs="Arial"/>
          <w:szCs w:val="24"/>
        </w:rPr>
        <w:t xml:space="preserve"> contact information for each </w:t>
      </w:r>
      <w:r w:rsidR="00B21D41" w:rsidRPr="00C246DE">
        <w:rPr>
          <w:rFonts w:cs="Arial"/>
          <w:szCs w:val="24"/>
        </w:rPr>
        <w:t>spill</w:t>
      </w:r>
      <w:r w:rsidR="00B21D41" w:rsidRPr="00F71284">
        <w:rPr>
          <w:rFonts w:cs="Arial"/>
          <w:szCs w:val="24"/>
        </w:rPr>
        <w:t xml:space="preserve"> event, </w:t>
      </w:r>
      <w:r w:rsidRPr="00C246DE">
        <w:rPr>
          <w:rFonts w:cs="Arial"/>
          <w:szCs w:val="24"/>
        </w:rPr>
        <w:t>spill</w:t>
      </w:r>
      <w:r w:rsidRPr="00F71284">
        <w:rPr>
          <w:rFonts w:cs="Arial"/>
          <w:szCs w:val="24"/>
        </w:rPr>
        <w:t xml:space="preserve"> cause, estimated </w:t>
      </w:r>
      <w:r w:rsidR="00B924EE" w:rsidRPr="00C246DE">
        <w:rPr>
          <w:rFonts w:cs="Arial"/>
          <w:szCs w:val="24"/>
        </w:rPr>
        <w:t>spill</w:t>
      </w:r>
      <w:r w:rsidR="00B924EE" w:rsidRPr="00F71284">
        <w:rPr>
          <w:rFonts w:cs="Arial"/>
          <w:szCs w:val="24"/>
        </w:rPr>
        <w:t xml:space="preserve"> </w:t>
      </w:r>
      <w:r w:rsidRPr="00F71284">
        <w:rPr>
          <w:rFonts w:cs="Arial"/>
          <w:szCs w:val="24"/>
        </w:rPr>
        <w:t>volume</w:t>
      </w:r>
      <w:r w:rsidR="0061350E" w:rsidRPr="00F71284">
        <w:rPr>
          <w:rFonts w:cs="Arial"/>
          <w:szCs w:val="24"/>
        </w:rPr>
        <w:t xml:space="preserve"> and factors used</w:t>
      </w:r>
      <w:r w:rsidR="004101A1" w:rsidRPr="00F71284">
        <w:rPr>
          <w:rFonts w:cs="Arial"/>
          <w:szCs w:val="24"/>
        </w:rPr>
        <w:t xml:space="preserve"> for estimation</w:t>
      </w:r>
      <w:r w:rsidRPr="00F71284">
        <w:rPr>
          <w:rFonts w:cs="Arial"/>
          <w:szCs w:val="24"/>
        </w:rPr>
        <w:t xml:space="preserve">, location, date, time, duration, </w:t>
      </w:r>
      <w:r w:rsidR="00E94C3A" w:rsidRPr="00F71284">
        <w:rPr>
          <w:rFonts w:cs="Arial"/>
          <w:szCs w:val="24"/>
        </w:rPr>
        <w:t xml:space="preserve">amount </w:t>
      </w:r>
      <w:r w:rsidR="00E94C3A" w:rsidRPr="00544237">
        <w:rPr>
          <w:rFonts w:cs="Arial"/>
          <w:szCs w:val="24"/>
        </w:rPr>
        <w:t>discharged</w:t>
      </w:r>
      <w:r w:rsidR="00E94C3A" w:rsidRPr="00F71284">
        <w:rPr>
          <w:rFonts w:cs="Arial"/>
          <w:szCs w:val="24"/>
        </w:rPr>
        <w:t xml:space="preserve"> to</w:t>
      </w:r>
      <w:r w:rsidRPr="00F71284">
        <w:rPr>
          <w:rFonts w:cs="Arial"/>
          <w:szCs w:val="24"/>
        </w:rPr>
        <w:t xml:space="preserve"> </w:t>
      </w:r>
      <w:r w:rsidR="00BE3917" w:rsidRPr="00544237">
        <w:rPr>
          <w:rFonts w:cs="Arial"/>
          <w:szCs w:val="24"/>
        </w:rPr>
        <w:t>w</w:t>
      </w:r>
      <w:r w:rsidRPr="00544237">
        <w:rPr>
          <w:rFonts w:cs="Arial"/>
          <w:szCs w:val="24"/>
        </w:rPr>
        <w:t>ater</w:t>
      </w:r>
      <w:r w:rsidR="00001C94" w:rsidRPr="00544237">
        <w:rPr>
          <w:rFonts w:cs="Arial"/>
          <w:szCs w:val="24"/>
        </w:rPr>
        <w:t>s</w:t>
      </w:r>
      <w:r w:rsidRPr="00544237">
        <w:rPr>
          <w:rFonts w:cs="Arial"/>
          <w:szCs w:val="24"/>
        </w:rPr>
        <w:t xml:space="preserve"> of the </w:t>
      </w:r>
      <w:r w:rsidR="00B924EE" w:rsidRPr="00544237">
        <w:rPr>
          <w:rFonts w:cs="Arial"/>
          <w:szCs w:val="24"/>
        </w:rPr>
        <w:t>S</w:t>
      </w:r>
      <w:r w:rsidRPr="00544237">
        <w:rPr>
          <w:rFonts w:cs="Arial"/>
          <w:szCs w:val="24"/>
        </w:rPr>
        <w:t>tate</w:t>
      </w:r>
      <w:r w:rsidRPr="00F71284">
        <w:rPr>
          <w:rFonts w:cs="Arial"/>
          <w:szCs w:val="24"/>
        </w:rPr>
        <w:t>, response and corrective action</w:t>
      </w:r>
      <w:r w:rsidR="000E7622" w:rsidRPr="00F71284">
        <w:rPr>
          <w:rFonts w:cs="Arial"/>
          <w:szCs w:val="24"/>
        </w:rPr>
        <w:t>(s)</w:t>
      </w:r>
      <w:r w:rsidRPr="00F71284">
        <w:rPr>
          <w:rFonts w:cs="Arial"/>
          <w:szCs w:val="24"/>
        </w:rPr>
        <w:t xml:space="preserve"> taken.</w:t>
      </w:r>
    </w:p>
    <w:p w14:paraId="12B9AB4C" w14:textId="566054B9" w:rsidR="00874D57" w:rsidRPr="00F71284" w:rsidRDefault="004820D1" w:rsidP="007937AE">
      <w:pPr>
        <w:pStyle w:val="Headings1-E"/>
        <w:keepNext/>
        <w:keepLines/>
        <w:tabs>
          <w:tab w:val="clear" w:pos="864"/>
          <w:tab w:val="left" w:pos="720"/>
        </w:tabs>
        <w:spacing w:before="360" w:after="240"/>
        <w:ind w:left="720" w:hanging="720"/>
        <w:rPr>
          <w:rFonts w:ascii="Arial" w:hAnsi="Arial" w:cs="Arial"/>
          <w:szCs w:val="24"/>
          <w:highlight w:val="yellow"/>
        </w:rPr>
      </w:pPr>
      <w:bookmarkStart w:id="1560" w:name="_Toc9932460"/>
      <w:bookmarkStart w:id="1561" w:name="_Toc9932471"/>
      <w:bookmarkStart w:id="1562" w:name="_Toc9932472"/>
      <w:bookmarkStart w:id="1563" w:name="_Toc9932473"/>
      <w:bookmarkStart w:id="1564" w:name="_Toc9932474"/>
      <w:bookmarkStart w:id="1565" w:name="_Toc9932475"/>
      <w:bookmarkStart w:id="1566" w:name="_Toc9932476"/>
      <w:bookmarkStart w:id="1567" w:name="_Toc9932477"/>
      <w:bookmarkStart w:id="1568" w:name="_Toc9932478"/>
      <w:bookmarkStart w:id="1569" w:name="_Toc9932479"/>
      <w:bookmarkStart w:id="1570" w:name="_Toc9932480"/>
      <w:bookmarkStart w:id="1571" w:name="_Toc9932481"/>
      <w:bookmarkStart w:id="1572" w:name="_Toc9932482"/>
      <w:bookmarkStart w:id="1573" w:name="_Toc9932483"/>
      <w:bookmarkStart w:id="1574" w:name="_Toc9932484"/>
      <w:bookmarkStart w:id="1575" w:name="_Toc9932485"/>
      <w:bookmarkStart w:id="1576" w:name="_Toc9932486"/>
      <w:bookmarkStart w:id="1577" w:name="_Toc9932487"/>
      <w:bookmarkStart w:id="1578" w:name="_Toc9932488"/>
      <w:bookmarkStart w:id="1579" w:name="_Toc9932489"/>
      <w:bookmarkStart w:id="1580" w:name="_Toc9932490"/>
      <w:bookmarkStart w:id="1581" w:name="_Toc9932491"/>
      <w:bookmarkStart w:id="1582" w:name="_Toc9932492"/>
      <w:bookmarkStart w:id="1583" w:name="_Toc9932493"/>
      <w:bookmarkStart w:id="1584" w:name="_Toc9932494"/>
      <w:bookmarkStart w:id="1585" w:name="_Toc9932495"/>
      <w:bookmarkStart w:id="1586" w:name="_Toc9932496"/>
      <w:bookmarkStart w:id="1587" w:name="_Toc9932497"/>
      <w:bookmarkStart w:id="1588" w:name="_Toc9932498"/>
      <w:bookmarkStart w:id="1589" w:name="_Toc9932499"/>
      <w:bookmarkStart w:id="1590" w:name="_Toc9932500"/>
      <w:bookmarkStart w:id="1591" w:name="_Toc9932501"/>
      <w:bookmarkStart w:id="1592" w:name="_Toc9932502"/>
      <w:bookmarkStart w:id="1593" w:name="_Toc9932503"/>
      <w:bookmarkStart w:id="1594" w:name="_Toc9932504"/>
      <w:bookmarkStart w:id="1595" w:name="_Toc9932505"/>
      <w:bookmarkStart w:id="1596" w:name="_Toc9932506"/>
      <w:bookmarkStart w:id="1597" w:name="_Toc9932507"/>
      <w:bookmarkStart w:id="1598" w:name="_Toc9932508"/>
      <w:bookmarkStart w:id="1599" w:name="_Toc9932509"/>
      <w:bookmarkStart w:id="1600" w:name="_Toc9932510"/>
      <w:bookmarkStart w:id="1601" w:name="_Toc9932511"/>
      <w:bookmarkStart w:id="1602" w:name="_Toc9932512"/>
      <w:bookmarkStart w:id="1603" w:name="_Toc9932513"/>
      <w:bookmarkStart w:id="1604" w:name="_Toc9932514"/>
      <w:bookmarkStart w:id="1605" w:name="_Toc9932515"/>
      <w:bookmarkStart w:id="1606" w:name="_Toc9932516"/>
      <w:bookmarkStart w:id="1607" w:name="_Toc9932517"/>
      <w:bookmarkStart w:id="1608" w:name="_Toc9932518"/>
      <w:bookmarkStart w:id="1609" w:name="_Toc9932519"/>
      <w:bookmarkStart w:id="1610" w:name="_Toc9932520"/>
      <w:bookmarkStart w:id="1611" w:name="_Toc9932521"/>
      <w:bookmarkStart w:id="1612" w:name="_Toc9932522"/>
      <w:bookmarkStart w:id="1613" w:name="_Toc9932523"/>
      <w:bookmarkStart w:id="1614" w:name="_Toc9932524"/>
      <w:bookmarkStart w:id="1615" w:name="_Toc9932525"/>
      <w:bookmarkStart w:id="1616" w:name="_Toc9932526"/>
      <w:bookmarkStart w:id="1617" w:name="_Toc9932527"/>
      <w:bookmarkStart w:id="1618" w:name="_Toc9932528"/>
      <w:bookmarkStart w:id="1619" w:name="_Toc9932529"/>
      <w:bookmarkStart w:id="1620" w:name="_Toc9932530"/>
      <w:bookmarkStart w:id="1621" w:name="_Toc9932531"/>
      <w:bookmarkStart w:id="1622" w:name="_Toc9932532"/>
      <w:bookmarkStart w:id="1623" w:name="_Toc9932533"/>
      <w:bookmarkStart w:id="1624" w:name="_Toc9932534"/>
      <w:bookmarkStart w:id="1625" w:name="_Toc9932535"/>
      <w:bookmarkStart w:id="1626" w:name="_Toc9932536"/>
      <w:bookmarkStart w:id="1627" w:name="_Toc9932537"/>
      <w:bookmarkStart w:id="1628" w:name="_Toc9932538"/>
      <w:bookmarkStart w:id="1629" w:name="_Toc9932539"/>
      <w:bookmarkStart w:id="1630" w:name="_Toc9932540"/>
      <w:bookmarkStart w:id="1631" w:name="_Toc9932541"/>
      <w:bookmarkStart w:id="1632" w:name="_Toc9932542"/>
      <w:bookmarkStart w:id="1633" w:name="_Toc9932543"/>
      <w:bookmarkStart w:id="1634" w:name="_Toc9932544"/>
      <w:bookmarkStart w:id="1635" w:name="_Toc9932545"/>
      <w:bookmarkStart w:id="1636" w:name="_Toc9932546"/>
      <w:bookmarkStart w:id="1637" w:name="_Toc9932547"/>
      <w:bookmarkStart w:id="1638" w:name="_Toc9932548"/>
      <w:bookmarkStart w:id="1639" w:name="_Toc9932549"/>
      <w:bookmarkStart w:id="1640" w:name="_Toc9932550"/>
      <w:bookmarkStart w:id="1641" w:name="_Toc9932551"/>
      <w:bookmarkStart w:id="1642" w:name="_Toc9932552"/>
      <w:bookmarkStart w:id="1643" w:name="_Toc9932553"/>
      <w:bookmarkStart w:id="1644" w:name="_Toc9932554"/>
      <w:bookmarkStart w:id="1645" w:name="_Toc9932555"/>
      <w:bookmarkStart w:id="1646" w:name="_Toc9932556"/>
      <w:bookmarkStart w:id="1647" w:name="_Toc9932557"/>
      <w:bookmarkStart w:id="1648" w:name="_Toc9932558"/>
      <w:bookmarkStart w:id="1649" w:name="_Toc9932559"/>
      <w:bookmarkStart w:id="1650" w:name="_Toc9932560"/>
      <w:bookmarkStart w:id="1651" w:name="_Toc9932561"/>
      <w:bookmarkStart w:id="1652" w:name="_Toc9932562"/>
      <w:bookmarkStart w:id="1653" w:name="_Toc9932563"/>
      <w:bookmarkStart w:id="1654" w:name="_Toc9932564"/>
      <w:bookmarkStart w:id="1655" w:name="_Toc9932565"/>
      <w:bookmarkStart w:id="1656" w:name="_Toc9932566"/>
      <w:bookmarkStart w:id="1657" w:name="_Toc9932567"/>
      <w:bookmarkStart w:id="1658" w:name="_Toc9932568"/>
      <w:bookmarkStart w:id="1659" w:name="_Toc9932569"/>
      <w:bookmarkStart w:id="1660" w:name="_Toc9932570"/>
      <w:bookmarkStart w:id="1661" w:name="_Toc9932571"/>
      <w:bookmarkStart w:id="1662" w:name="_Toc9932572"/>
      <w:bookmarkStart w:id="1663" w:name="_Toc9932573"/>
      <w:bookmarkStart w:id="1664" w:name="_Toc9932574"/>
      <w:bookmarkStart w:id="1665" w:name="_Toc9932575"/>
      <w:bookmarkStart w:id="1666" w:name="_Toc9932576"/>
      <w:bookmarkStart w:id="1667" w:name="_Toc9932577"/>
      <w:bookmarkStart w:id="1668" w:name="_Toc9932578"/>
      <w:bookmarkStart w:id="1669" w:name="_Toc9932579"/>
      <w:bookmarkStart w:id="1670" w:name="_Toc51859554"/>
      <w:bookmarkStart w:id="1671" w:name="_Toc51903564"/>
      <w:bookmarkStart w:id="1672" w:name="_Toc116382341"/>
      <w:bookmarkStart w:id="1673" w:name="_Toc10441450"/>
      <w:bookmarkStart w:id="1674" w:name="_Toc12880596"/>
      <w:bookmarkStart w:id="1675" w:name="_Toc15883708"/>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r w:rsidRPr="00F71284">
        <w:rPr>
          <w:rFonts w:ascii="Arial" w:hAnsi="Arial" w:cs="Arial"/>
          <w:szCs w:val="24"/>
        </w:rPr>
        <w:t>1.</w:t>
      </w:r>
      <w:r w:rsidR="00AD1C51" w:rsidRPr="00F71284">
        <w:rPr>
          <w:rFonts w:ascii="Arial" w:hAnsi="Arial" w:cs="Arial"/>
          <w:bCs/>
          <w:szCs w:val="24"/>
        </w:rPr>
        <w:tab/>
      </w:r>
      <w:r w:rsidR="001123F1" w:rsidRPr="00F71284">
        <w:rPr>
          <w:rFonts w:ascii="Arial" w:hAnsi="Arial" w:cs="Arial"/>
          <w:bCs/>
          <w:szCs w:val="24"/>
        </w:rPr>
        <w:t>Noti</w:t>
      </w:r>
      <w:r w:rsidR="0066579B" w:rsidRPr="00F71284">
        <w:rPr>
          <w:rFonts w:ascii="Arial" w:hAnsi="Arial" w:cs="Arial"/>
          <w:bCs/>
          <w:szCs w:val="24"/>
        </w:rPr>
        <w:t>fication Requirements</w:t>
      </w:r>
      <w:bookmarkStart w:id="1676" w:name="_Toc51903565"/>
      <w:bookmarkEnd w:id="1670"/>
      <w:bookmarkEnd w:id="1671"/>
      <w:bookmarkEnd w:id="1672"/>
    </w:p>
    <w:p w14:paraId="0BA76F02" w14:textId="56D36E90" w:rsidR="006750C5" w:rsidRPr="00F71284" w:rsidRDefault="005C4D4F" w:rsidP="00612CD7">
      <w:pPr>
        <w:pStyle w:val="Headings2-E"/>
        <w:ind w:left="720" w:hanging="720"/>
        <w:rPr>
          <w:rFonts w:cs="Arial"/>
          <w:szCs w:val="24"/>
        </w:rPr>
      </w:pPr>
      <w:bookmarkStart w:id="1677" w:name="_Toc116382342"/>
      <w:bookmarkEnd w:id="1676"/>
      <w:r w:rsidRPr="00F71284">
        <w:t>1.</w:t>
      </w:r>
      <w:r w:rsidR="00ED79C0">
        <w:rPr>
          <w:rFonts w:cs="Arial"/>
          <w:b w:val="0"/>
          <w:szCs w:val="24"/>
        </w:rPr>
        <w:t>1</w:t>
      </w:r>
      <w:r w:rsidR="00D64954" w:rsidRPr="00F71284">
        <w:rPr>
          <w:rFonts w:cs="Arial"/>
          <w:b w:val="0"/>
          <w:szCs w:val="24"/>
        </w:rPr>
        <w:t>.</w:t>
      </w:r>
      <w:r w:rsidR="00F2399D" w:rsidRPr="00F71284">
        <w:rPr>
          <w:rFonts w:cs="Arial"/>
          <w:b w:val="0"/>
          <w:szCs w:val="24"/>
        </w:rPr>
        <w:tab/>
      </w:r>
      <w:r w:rsidR="00B80D6E" w:rsidRPr="00F71284">
        <w:rPr>
          <w:rFonts w:cs="Arial"/>
          <w:b w:val="0"/>
          <w:szCs w:val="24"/>
        </w:rPr>
        <w:t>Notification of</w:t>
      </w:r>
      <w:r w:rsidR="00A17AE1" w:rsidRPr="00F71284">
        <w:rPr>
          <w:rFonts w:cs="Arial"/>
          <w:b w:val="0"/>
          <w:szCs w:val="24"/>
        </w:rPr>
        <w:t xml:space="preserve"> Spills o</w:t>
      </w:r>
      <w:r w:rsidR="006750C5" w:rsidRPr="00F71284">
        <w:rPr>
          <w:rFonts w:cs="Arial"/>
          <w:b w:val="0"/>
          <w:szCs w:val="24"/>
        </w:rPr>
        <w:t>f 1</w:t>
      </w:r>
      <w:r w:rsidR="00683DFF" w:rsidRPr="00F71284">
        <w:rPr>
          <w:rFonts w:cs="Arial"/>
          <w:b w:val="0"/>
          <w:szCs w:val="24"/>
        </w:rPr>
        <w:t>,</w:t>
      </w:r>
      <w:r w:rsidR="006750C5" w:rsidRPr="00F71284">
        <w:rPr>
          <w:rFonts w:cs="Arial"/>
          <w:b w:val="0"/>
          <w:szCs w:val="24"/>
        </w:rPr>
        <w:t>000 Gallons or Greater</w:t>
      </w:r>
      <w:r w:rsidR="007E6F87">
        <w:rPr>
          <w:rFonts w:cs="Arial"/>
          <w:b w:val="0"/>
          <w:szCs w:val="24"/>
        </w:rPr>
        <w:t xml:space="preserve"> </w:t>
      </w:r>
      <w:r w:rsidR="00B5047A">
        <w:rPr>
          <w:rFonts w:cs="Arial"/>
          <w:b w:val="0"/>
          <w:szCs w:val="24"/>
        </w:rPr>
        <w:t>to the California Office of Emergency Services</w:t>
      </w:r>
      <w:bookmarkEnd w:id="1677"/>
    </w:p>
    <w:p w14:paraId="77F96B56" w14:textId="04F602F6" w:rsidR="004E66FC" w:rsidRPr="00C162D5" w:rsidRDefault="0068161B" w:rsidP="006750C5">
      <w:pPr>
        <w:spacing w:before="120" w:after="120"/>
        <w:ind w:left="720"/>
        <w:rPr>
          <w:rFonts w:cs="Arial"/>
        </w:rPr>
      </w:pPr>
      <w:r w:rsidRPr="00F71284">
        <w:rPr>
          <w:rFonts w:cs="Arial"/>
          <w:szCs w:val="24"/>
        </w:rPr>
        <w:t>Per Water Code section 13</w:t>
      </w:r>
      <w:r w:rsidR="007A3A92" w:rsidRPr="00F71284">
        <w:rPr>
          <w:rFonts w:cs="Arial"/>
          <w:szCs w:val="24"/>
        </w:rPr>
        <w:t>271, f</w:t>
      </w:r>
      <w:r w:rsidR="00F2399D" w:rsidRPr="00F71284">
        <w:rPr>
          <w:rFonts w:cs="Arial"/>
          <w:szCs w:val="24"/>
        </w:rPr>
        <w:t xml:space="preserve">or a </w:t>
      </w:r>
      <w:r w:rsidR="00CE2455" w:rsidRPr="00C246DE">
        <w:rPr>
          <w:rFonts w:cs="Arial"/>
          <w:szCs w:val="24"/>
        </w:rPr>
        <w:t>s</w:t>
      </w:r>
      <w:r w:rsidR="00F2399D" w:rsidRPr="00C246DE">
        <w:rPr>
          <w:rFonts w:cs="Arial"/>
          <w:szCs w:val="24"/>
        </w:rPr>
        <w:t>pill</w:t>
      </w:r>
      <w:r w:rsidR="00F2399D" w:rsidRPr="00F71284">
        <w:rPr>
          <w:rFonts w:cs="Arial"/>
          <w:szCs w:val="24"/>
        </w:rPr>
        <w:t xml:space="preserve"> </w:t>
      </w:r>
      <w:r w:rsidR="006542B3" w:rsidRPr="00437453">
        <w:rPr>
          <w:rFonts w:cs="Arial"/>
          <w:color w:val="333333"/>
          <w:szCs w:val="24"/>
          <w:lang w:val="en"/>
        </w:rPr>
        <w:t>that</w:t>
      </w:r>
      <w:r w:rsidR="009A3105" w:rsidRPr="00437453">
        <w:rPr>
          <w:rFonts w:cs="Arial"/>
          <w:color w:val="333333"/>
          <w:szCs w:val="24"/>
          <w:lang w:val="en"/>
        </w:rPr>
        <w:t xml:space="preserve"> discharge</w:t>
      </w:r>
      <w:r w:rsidR="006542B3" w:rsidRPr="00437453">
        <w:rPr>
          <w:rFonts w:cs="Arial"/>
          <w:color w:val="333333"/>
          <w:szCs w:val="24"/>
          <w:lang w:val="en"/>
        </w:rPr>
        <w:t>s</w:t>
      </w:r>
      <w:r w:rsidR="009A3105" w:rsidRPr="00437453">
        <w:rPr>
          <w:rFonts w:cs="Arial"/>
          <w:color w:val="333333"/>
          <w:szCs w:val="24"/>
          <w:lang w:val="en"/>
        </w:rPr>
        <w:t xml:space="preserve"> in or on any </w:t>
      </w:r>
      <w:r w:rsidR="009A3105" w:rsidRPr="00544237">
        <w:rPr>
          <w:rFonts w:cs="Arial"/>
          <w:color w:val="333333"/>
          <w:szCs w:val="24"/>
          <w:lang w:val="en"/>
        </w:rPr>
        <w:t xml:space="preserve">waters of the </w:t>
      </w:r>
      <w:r w:rsidR="006542B3" w:rsidRPr="00544237">
        <w:rPr>
          <w:rFonts w:cs="Arial"/>
          <w:color w:val="333333"/>
          <w:szCs w:val="24"/>
          <w:lang w:val="en"/>
        </w:rPr>
        <w:t>S</w:t>
      </w:r>
      <w:r w:rsidR="009A3105" w:rsidRPr="00544237">
        <w:rPr>
          <w:rFonts w:cs="Arial"/>
          <w:color w:val="333333"/>
          <w:szCs w:val="24"/>
          <w:lang w:val="en"/>
        </w:rPr>
        <w:t>tate</w:t>
      </w:r>
      <w:r w:rsidR="009A3105" w:rsidRPr="00437453">
        <w:rPr>
          <w:rFonts w:cs="Arial"/>
          <w:color w:val="333333"/>
          <w:szCs w:val="24"/>
          <w:lang w:val="en"/>
        </w:rPr>
        <w:t>, or discharge</w:t>
      </w:r>
      <w:r w:rsidR="006542B3" w:rsidRPr="00437453">
        <w:rPr>
          <w:rFonts w:cs="Arial"/>
          <w:color w:val="333333"/>
          <w:szCs w:val="24"/>
          <w:lang w:val="en"/>
        </w:rPr>
        <w:t>s</w:t>
      </w:r>
      <w:r w:rsidR="009A3105" w:rsidRPr="00437453">
        <w:rPr>
          <w:rFonts w:cs="Arial"/>
          <w:color w:val="333333"/>
          <w:szCs w:val="24"/>
          <w:lang w:val="en"/>
        </w:rPr>
        <w:t xml:space="preserve"> or </w:t>
      </w:r>
      <w:r w:rsidR="006542B3" w:rsidRPr="00437453">
        <w:rPr>
          <w:rFonts w:cs="Arial"/>
          <w:color w:val="333333"/>
          <w:szCs w:val="24"/>
          <w:lang w:val="en"/>
        </w:rPr>
        <w:t>i</w:t>
      </w:r>
      <w:r w:rsidR="00F037FA" w:rsidRPr="00437453">
        <w:rPr>
          <w:rFonts w:cs="Arial"/>
          <w:color w:val="333333"/>
          <w:szCs w:val="24"/>
          <w:lang w:val="en"/>
        </w:rPr>
        <w:t xml:space="preserve">s </w:t>
      </w:r>
      <w:r w:rsidR="009A3105" w:rsidRPr="00437453">
        <w:rPr>
          <w:rFonts w:cs="Arial"/>
          <w:color w:val="333333"/>
          <w:szCs w:val="24"/>
          <w:lang w:val="en"/>
        </w:rPr>
        <w:t xml:space="preserve">deposited where it is, or probably will be, discharged in or on any </w:t>
      </w:r>
      <w:r w:rsidR="009A3105" w:rsidRPr="00544237">
        <w:rPr>
          <w:rFonts w:cs="Arial"/>
          <w:color w:val="333333"/>
          <w:szCs w:val="24"/>
          <w:lang w:val="en"/>
        </w:rPr>
        <w:t xml:space="preserve">waters of the </w:t>
      </w:r>
      <w:r w:rsidR="00F037FA" w:rsidRPr="00544237">
        <w:rPr>
          <w:rFonts w:cs="Arial"/>
          <w:color w:val="333333"/>
          <w:szCs w:val="24"/>
          <w:lang w:val="en"/>
        </w:rPr>
        <w:t>S</w:t>
      </w:r>
      <w:r w:rsidR="009A3105" w:rsidRPr="00544237">
        <w:rPr>
          <w:rFonts w:cs="Arial"/>
          <w:color w:val="333333"/>
          <w:szCs w:val="24"/>
          <w:lang w:val="en"/>
        </w:rPr>
        <w:t>tate</w:t>
      </w:r>
      <w:r w:rsidR="009A3105" w:rsidRPr="00437453">
        <w:rPr>
          <w:rFonts w:cs="Arial"/>
          <w:color w:val="333333"/>
          <w:szCs w:val="24"/>
          <w:lang w:val="en"/>
        </w:rPr>
        <w:t>,</w:t>
      </w:r>
      <w:r w:rsidR="00F2399D" w:rsidRPr="00F71284">
        <w:rPr>
          <w:rFonts w:cs="Arial"/>
          <w:szCs w:val="24"/>
        </w:rPr>
        <w:t xml:space="preserve"> </w:t>
      </w:r>
      <w:r w:rsidR="004E66FC" w:rsidRPr="00F71284">
        <w:rPr>
          <w:rFonts w:cs="Arial"/>
          <w:szCs w:val="24"/>
        </w:rPr>
        <w:t>t</w:t>
      </w:r>
      <w:r w:rsidR="00D045FF" w:rsidRPr="00F71284">
        <w:rPr>
          <w:rFonts w:cs="Arial"/>
          <w:szCs w:val="24"/>
        </w:rPr>
        <w:t xml:space="preserve">he </w:t>
      </w:r>
      <w:r w:rsidR="00D045FF" w:rsidRPr="00854EC6">
        <w:rPr>
          <w:rFonts w:cs="Arial"/>
          <w:szCs w:val="24"/>
        </w:rPr>
        <w:t>Enrollee</w:t>
      </w:r>
      <w:r w:rsidR="00D045FF" w:rsidRPr="00F71284">
        <w:rPr>
          <w:rFonts w:cs="Arial"/>
          <w:szCs w:val="24"/>
        </w:rPr>
        <w:t xml:space="preserve"> shall</w:t>
      </w:r>
      <w:r w:rsidR="00D045FF" w:rsidRPr="00C162D5">
        <w:rPr>
          <w:rFonts w:cs="Arial"/>
        </w:rPr>
        <w:t xml:space="preserve"> notify the California Office of Emer</w:t>
      </w:r>
      <w:r w:rsidR="00EA0454" w:rsidRPr="00C162D5">
        <w:rPr>
          <w:rFonts w:cs="Arial"/>
        </w:rPr>
        <w:t>g</w:t>
      </w:r>
      <w:r w:rsidR="00D045FF" w:rsidRPr="00C162D5">
        <w:rPr>
          <w:rFonts w:cs="Arial"/>
        </w:rPr>
        <w:t>ency Services and obtain a California Office of Emergency Services Control Number</w:t>
      </w:r>
      <w:r w:rsidR="004E66FC" w:rsidRPr="00C162D5">
        <w:rPr>
          <w:rFonts w:cs="Arial"/>
        </w:rPr>
        <w:t xml:space="preserve"> </w:t>
      </w:r>
      <w:r w:rsidR="00F2399D" w:rsidRPr="00C162D5">
        <w:rPr>
          <w:rFonts w:cs="Arial"/>
        </w:rPr>
        <w:t xml:space="preserve">as soon as possible </w:t>
      </w:r>
      <w:r w:rsidR="00F2399D" w:rsidRPr="00C162D5">
        <w:rPr>
          <w:rFonts w:cs="Arial"/>
          <w:b/>
        </w:rPr>
        <w:t xml:space="preserve">but no later than </w:t>
      </w:r>
      <w:r w:rsidR="009B7214" w:rsidRPr="00C162D5">
        <w:rPr>
          <w:rFonts w:cs="Arial"/>
          <w:b/>
        </w:rPr>
        <w:t>two</w:t>
      </w:r>
      <w:r w:rsidR="00F2399D" w:rsidRPr="00C162D5">
        <w:rPr>
          <w:rFonts w:cs="Arial"/>
          <w:b/>
        </w:rPr>
        <w:t xml:space="preserve"> </w:t>
      </w:r>
      <w:r w:rsidR="009B7214" w:rsidRPr="00C162D5">
        <w:rPr>
          <w:rFonts w:cs="Arial"/>
          <w:b/>
        </w:rPr>
        <w:t>(</w:t>
      </w:r>
      <w:r w:rsidR="00F2399D" w:rsidRPr="00C162D5">
        <w:rPr>
          <w:rFonts w:cs="Arial"/>
          <w:b/>
        </w:rPr>
        <w:t>2</w:t>
      </w:r>
      <w:r w:rsidR="009B7214" w:rsidRPr="00C162D5">
        <w:rPr>
          <w:rFonts w:cs="Arial"/>
          <w:b/>
        </w:rPr>
        <w:t>)</w:t>
      </w:r>
      <w:r w:rsidR="00F2399D" w:rsidRPr="00C162D5">
        <w:rPr>
          <w:rFonts w:cs="Arial"/>
          <w:b/>
        </w:rPr>
        <w:t xml:space="preserve"> hours</w:t>
      </w:r>
      <w:r w:rsidR="00F2399D" w:rsidRPr="00C162D5">
        <w:rPr>
          <w:rFonts w:cs="Arial"/>
        </w:rPr>
        <w:t xml:space="preserve"> after:</w:t>
      </w:r>
    </w:p>
    <w:p w14:paraId="30B7A398" w14:textId="1A72C1B5" w:rsidR="00B95DA0" w:rsidRPr="00F71284" w:rsidRDefault="004E66FC" w:rsidP="00054875">
      <w:pPr>
        <w:pStyle w:val="ListParagraph"/>
        <w:numPr>
          <w:ilvl w:val="0"/>
          <w:numId w:val="37"/>
        </w:numPr>
        <w:ind w:left="1080" w:hanging="360"/>
        <w:contextualSpacing w:val="0"/>
        <w:rPr>
          <w:rFonts w:cs="Arial"/>
          <w:szCs w:val="24"/>
        </w:rPr>
      </w:pPr>
      <w:r w:rsidRPr="00F71284">
        <w:rPr>
          <w:rFonts w:cs="Arial"/>
          <w:szCs w:val="24"/>
        </w:rPr>
        <w:t>T</w:t>
      </w:r>
      <w:r w:rsidR="00F2399D" w:rsidRPr="00F71284">
        <w:rPr>
          <w:rFonts w:cs="Arial"/>
          <w:szCs w:val="24"/>
        </w:rPr>
        <w:t xml:space="preserve">he </w:t>
      </w:r>
      <w:r w:rsidR="00F2399D" w:rsidRPr="00854EC6">
        <w:rPr>
          <w:rFonts w:cs="Arial"/>
          <w:szCs w:val="24"/>
        </w:rPr>
        <w:t>Enrollee</w:t>
      </w:r>
      <w:r w:rsidR="00F2399D" w:rsidRPr="00F71284">
        <w:rPr>
          <w:rFonts w:cs="Arial"/>
          <w:szCs w:val="24"/>
        </w:rPr>
        <w:t xml:space="preserve"> has knowledge of the </w:t>
      </w:r>
      <w:r w:rsidR="00F2399D" w:rsidRPr="00C246DE">
        <w:rPr>
          <w:rFonts w:cs="Arial"/>
          <w:szCs w:val="24"/>
        </w:rPr>
        <w:t>spill</w:t>
      </w:r>
      <w:r w:rsidR="00E17AE4" w:rsidRPr="00F71284">
        <w:rPr>
          <w:rFonts w:cs="Arial"/>
          <w:szCs w:val="24"/>
        </w:rPr>
        <w:t>;</w:t>
      </w:r>
      <w:r w:rsidR="00BA01A6" w:rsidRPr="00F71284">
        <w:rPr>
          <w:rFonts w:cs="Arial"/>
          <w:szCs w:val="24"/>
        </w:rPr>
        <w:t xml:space="preserve"> and</w:t>
      </w:r>
    </w:p>
    <w:p w14:paraId="5EFCDE1E" w14:textId="67182BA3" w:rsidR="00F2399D" w:rsidRDefault="00B95DA0" w:rsidP="00054875">
      <w:pPr>
        <w:pStyle w:val="ListParagraph"/>
        <w:numPr>
          <w:ilvl w:val="0"/>
          <w:numId w:val="37"/>
        </w:numPr>
        <w:ind w:left="1080" w:hanging="360"/>
        <w:contextualSpacing w:val="0"/>
        <w:rPr>
          <w:rFonts w:cs="Arial"/>
          <w:szCs w:val="24"/>
        </w:rPr>
      </w:pPr>
      <w:r w:rsidRPr="00F71284">
        <w:rPr>
          <w:rFonts w:cs="Arial"/>
          <w:szCs w:val="24"/>
        </w:rPr>
        <w:t>N</w:t>
      </w:r>
      <w:r w:rsidR="00F2399D" w:rsidRPr="00F71284">
        <w:rPr>
          <w:rFonts w:cs="Arial"/>
          <w:szCs w:val="24"/>
        </w:rPr>
        <w:t>otification can be provided without substantially impeding cleanup or other emergency measures</w:t>
      </w:r>
      <w:r w:rsidR="00C92F22" w:rsidRPr="00F71284">
        <w:rPr>
          <w:rFonts w:cs="Arial"/>
          <w:szCs w:val="24"/>
        </w:rPr>
        <w:t>.</w:t>
      </w:r>
    </w:p>
    <w:p w14:paraId="64392103" w14:textId="4C24BB58" w:rsidR="001758CB" w:rsidRPr="001758CB" w:rsidRDefault="00B31F95" w:rsidP="001758CB">
      <w:pPr>
        <w:pStyle w:val="ListParagraph"/>
        <w:keepNext/>
        <w:keepLines/>
        <w:ind w:left="585"/>
        <w:rPr>
          <w:ins w:id="1678" w:author="Author"/>
          <w:rFonts w:cs="Arial"/>
        </w:rPr>
      </w:pPr>
      <w:ins w:id="1679" w:author="Author">
        <w:r>
          <w:rPr>
            <w:rFonts w:cs="Arial"/>
          </w:rPr>
          <w:lastRenderedPageBreak/>
          <w:t xml:space="preserve">The </w:t>
        </w:r>
        <w:r w:rsidR="00A8418B">
          <w:rPr>
            <w:rFonts w:cs="Arial"/>
          </w:rPr>
          <w:t xml:space="preserve">notification requirements in this section apply to individual </w:t>
        </w:r>
        <w:r w:rsidR="001758CB" w:rsidRPr="001758CB">
          <w:rPr>
            <w:rFonts w:cs="Arial"/>
          </w:rPr>
          <w:t>spill</w:t>
        </w:r>
        <w:r w:rsidR="007B2E49">
          <w:rPr>
            <w:rFonts w:cs="Arial"/>
          </w:rPr>
          <w:t>s</w:t>
        </w:r>
        <w:r w:rsidR="001758CB" w:rsidRPr="001758CB">
          <w:rPr>
            <w:rFonts w:cs="Arial"/>
          </w:rPr>
          <w:t xml:space="preserve"> </w:t>
        </w:r>
        <w:r w:rsidR="00A8418B">
          <w:rPr>
            <w:rFonts w:cs="Arial"/>
          </w:rPr>
          <w:t xml:space="preserve">of 1000 gallons or </w:t>
        </w:r>
        <w:r w:rsidR="00752331">
          <w:rPr>
            <w:rFonts w:cs="Arial"/>
          </w:rPr>
          <w:t>greater</w:t>
        </w:r>
        <w:r w:rsidR="00A8418B">
          <w:rPr>
            <w:rFonts w:cs="Arial"/>
          </w:rPr>
          <w:t xml:space="preserve">, </w:t>
        </w:r>
        <w:r w:rsidR="001758CB" w:rsidRPr="001758CB">
          <w:rPr>
            <w:rFonts w:cs="Arial"/>
          </w:rPr>
          <w:t xml:space="preserve">from </w:t>
        </w:r>
        <w:r w:rsidR="00A8418B">
          <w:rPr>
            <w:rFonts w:cs="Arial"/>
          </w:rPr>
          <w:t>an Enrollee</w:t>
        </w:r>
        <w:r w:rsidR="001758CB" w:rsidRPr="001758CB">
          <w:rPr>
            <w:rFonts w:cs="Arial"/>
          </w:rPr>
          <w:t xml:space="preserve"> </w:t>
        </w:r>
        <w:r w:rsidR="00A825E1">
          <w:rPr>
            <w:rFonts w:cs="Arial"/>
          </w:rPr>
          <w:t xml:space="preserve">owned and/or </w:t>
        </w:r>
        <w:r w:rsidR="001758CB" w:rsidRPr="001758CB">
          <w:rPr>
            <w:rFonts w:cs="Arial"/>
          </w:rPr>
          <w:t>operated laterals</w:t>
        </w:r>
        <w:r w:rsidR="00A8418B">
          <w:rPr>
            <w:rFonts w:cs="Arial"/>
          </w:rPr>
          <w:t xml:space="preserve">, to a </w:t>
        </w:r>
        <w:r w:rsidR="007B2E49">
          <w:rPr>
            <w:rFonts w:cs="Arial"/>
          </w:rPr>
          <w:t>water of the State.</w:t>
        </w:r>
      </w:ins>
    </w:p>
    <w:p w14:paraId="3E4D31E5" w14:textId="4317ACF0" w:rsidR="00B80D6E" w:rsidRPr="00F71284" w:rsidRDefault="005C4D4F" w:rsidP="007937AE">
      <w:pPr>
        <w:pStyle w:val="Headings2-E"/>
        <w:rPr>
          <w:rFonts w:cs="Arial"/>
          <w:szCs w:val="24"/>
        </w:rPr>
      </w:pPr>
      <w:bookmarkStart w:id="1680" w:name="_Toc116382343"/>
      <w:r w:rsidRPr="00F71284">
        <w:t>1.</w:t>
      </w:r>
      <w:r w:rsidR="005A3778" w:rsidRPr="00F71284" w:rsidDel="00EB3826">
        <w:rPr>
          <w:rFonts w:cs="Arial"/>
          <w:b w:val="0"/>
          <w:szCs w:val="24"/>
        </w:rPr>
        <w:t>2</w:t>
      </w:r>
      <w:r w:rsidRPr="00F71284">
        <w:rPr>
          <w:rFonts w:cs="Arial"/>
          <w:b w:val="0"/>
          <w:szCs w:val="24"/>
        </w:rPr>
        <w:t>.</w:t>
      </w:r>
      <w:r w:rsidR="00F2399D" w:rsidRPr="00F71284">
        <w:rPr>
          <w:rFonts w:cs="Arial"/>
          <w:b w:val="0"/>
          <w:szCs w:val="24"/>
        </w:rPr>
        <w:tab/>
      </w:r>
      <w:r w:rsidR="004D73BE" w:rsidRPr="00F71284">
        <w:rPr>
          <w:rFonts w:cs="Arial"/>
          <w:b w:val="0"/>
          <w:szCs w:val="24"/>
        </w:rPr>
        <w:t xml:space="preserve">Spill </w:t>
      </w:r>
      <w:r w:rsidR="00B80D6E" w:rsidRPr="00F71284">
        <w:rPr>
          <w:rFonts w:cs="Arial"/>
          <w:b w:val="0"/>
          <w:szCs w:val="24"/>
        </w:rPr>
        <w:t>Notification Information</w:t>
      </w:r>
      <w:bookmarkEnd w:id="1680"/>
    </w:p>
    <w:p w14:paraId="25E211B2" w14:textId="02E5F427" w:rsidR="00F2399D" w:rsidRPr="00C162D5" w:rsidRDefault="0A1E3996" w:rsidP="1047B366">
      <w:pPr>
        <w:spacing w:before="120" w:after="120"/>
        <w:ind w:left="720"/>
        <w:rPr>
          <w:rFonts w:cs="Arial"/>
        </w:rPr>
      </w:pPr>
      <w:r w:rsidRPr="00C162D5">
        <w:rPr>
          <w:rFonts w:cs="Arial"/>
        </w:rPr>
        <w:t>T</w:t>
      </w:r>
      <w:r w:rsidR="40513C4D" w:rsidRPr="00C162D5">
        <w:rPr>
          <w:rFonts w:cs="Arial"/>
        </w:rPr>
        <w:t xml:space="preserve">he </w:t>
      </w:r>
      <w:r w:rsidR="40513C4D" w:rsidRPr="00854EC6">
        <w:rPr>
          <w:rFonts w:cs="Arial"/>
        </w:rPr>
        <w:t>Enrollee</w:t>
      </w:r>
      <w:r w:rsidR="40513C4D" w:rsidRPr="00C162D5">
        <w:rPr>
          <w:rFonts w:cs="Arial"/>
        </w:rPr>
        <w:t xml:space="preserve"> shall provide the </w:t>
      </w:r>
      <w:r w:rsidR="78C8BBF6" w:rsidRPr="00C162D5">
        <w:rPr>
          <w:rFonts w:cs="Arial"/>
        </w:rPr>
        <w:t xml:space="preserve">following </w:t>
      </w:r>
      <w:r w:rsidR="78C8BBF6" w:rsidRPr="00C246DE">
        <w:rPr>
          <w:rFonts w:cs="Arial"/>
        </w:rPr>
        <w:t>spill</w:t>
      </w:r>
      <w:r w:rsidR="78C8BBF6" w:rsidRPr="00C162D5">
        <w:rPr>
          <w:rFonts w:cs="Arial"/>
        </w:rPr>
        <w:t xml:space="preserve"> </w:t>
      </w:r>
      <w:r w:rsidR="40513C4D" w:rsidRPr="00C162D5">
        <w:rPr>
          <w:rFonts w:cs="Arial"/>
        </w:rPr>
        <w:t xml:space="preserve">information </w:t>
      </w:r>
      <w:r w:rsidR="4F30F5BA" w:rsidRPr="00C162D5">
        <w:rPr>
          <w:rFonts w:cs="Arial"/>
        </w:rPr>
        <w:t>to</w:t>
      </w:r>
      <w:r w:rsidR="40513C4D" w:rsidRPr="00C162D5">
        <w:rPr>
          <w:rFonts w:cs="Arial"/>
        </w:rPr>
        <w:t xml:space="preserve"> the California Office of Emergency Services before receiving a Control Number</w:t>
      </w:r>
      <w:r w:rsidR="00FE3AA3">
        <w:rPr>
          <w:rFonts w:cs="Arial"/>
        </w:rPr>
        <w:t>, as applicable</w:t>
      </w:r>
      <w:r w:rsidR="78C8BBF6" w:rsidRPr="00C162D5">
        <w:rPr>
          <w:rFonts w:cs="Arial"/>
        </w:rPr>
        <w:t>:</w:t>
      </w:r>
    </w:p>
    <w:p w14:paraId="6CCDA99C" w14:textId="403A935B" w:rsidR="00F2399D" w:rsidRPr="00F71284" w:rsidRDefault="00F2399D" w:rsidP="00054875">
      <w:pPr>
        <w:pStyle w:val="ListParagraph"/>
        <w:numPr>
          <w:ilvl w:val="0"/>
          <w:numId w:val="39"/>
        </w:numPr>
        <w:ind w:left="1080"/>
        <w:contextualSpacing w:val="0"/>
        <w:rPr>
          <w:rFonts w:cs="Arial"/>
          <w:szCs w:val="24"/>
        </w:rPr>
      </w:pPr>
      <w:r w:rsidRPr="00F71284">
        <w:rPr>
          <w:rFonts w:cs="Arial"/>
          <w:szCs w:val="24"/>
        </w:rPr>
        <w:t xml:space="preserve">Name </w:t>
      </w:r>
      <w:r w:rsidR="00501C56" w:rsidRPr="00F71284">
        <w:rPr>
          <w:rFonts w:cs="Arial"/>
          <w:szCs w:val="24"/>
        </w:rPr>
        <w:t xml:space="preserve">and phone number </w:t>
      </w:r>
      <w:r w:rsidRPr="00F71284">
        <w:rPr>
          <w:rFonts w:cs="Arial"/>
          <w:szCs w:val="24"/>
        </w:rPr>
        <w:t xml:space="preserve">of </w:t>
      </w:r>
      <w:r w:rsidR="00501C56" w:rsidRPr="00F71284">
        <w:rPr>
          <w:rFonts w:cs="Arial"/>
          <w:szCs w:val="24"/>
        </w:rPr>
        <w:t>the</w:t>
      </w:r>
      <w:r w:rsidRPr="00F71284">
        <w:rPr>
          <w:rFonts w:cs="Arial"/>
          <w:szCs w:val="24"/>
        </w:rPr>
        <w:t xml:space="preserve"> person notifying </w:t>
      </w:r>
      <w:ins w:id="1681" w:author="Author">
        <w:r w:rsidR="00E703B9">
          <w:rPr>
            <w:rFonts w:cs="Arial"/>
            <w:szCs w:val="24"/>
          </w:rPr>
          <w:t xml:space="preserve">the </w:t>
        </w:r>
      </w:ins>
      <w:r w:rsidRPr="00F71284">
        <w:rPr>
          <w:rFonts w:cs="Arial"/>
          <w:szCs w:val="24"/>
        </w:rPr>
        <w:t>California Office of Emergency Services</w:t>
      </w:r>
      <w:r w:rsidR="00425569">
        <w:rPr>
          <w:rFonts w:cs="Arial"/>
          <w:szCs w:val="24"/>
        </w:rPr>
        <w:t>;</w:t>
      </w:r>
    </w:p>
    <w:p w14:paraId="28F0BE9C" w14:textId="3B5D2625" w:rsidR="00F2399D" w:rsidRPr="00F71284" w:rsidRDefault="00F2399D" w:rsidP="00054875">
      <w:pPr>
        <w:pStyle w:val="ListParagraph"/>
        <w:numPr>
          <w:ilvl w:val="0"/>
          <w:numId w:val="39"/>
        </w:numPr>
        <w:ind w:left="1080"/>
        <w:contextualSpacing w:val="0"/>
        <w:rPr>
          <w:rFonts w:cs="Arial"/>
          <w:szCs w:val="24"/>
        </w:rPr>
      </w:pPr>
      <w:r w:rsidRPr="00F71284">
        <w:rPr>
          <w:rFonts w:cs="Arial"/>
          <w:szCs w:val="24"/>
        </w:rPr>
        <w:t xml:space="preserve">Estimated </w:t>
      </w:r>
      <w:r w:rsidR="000829A1" w:rsidRPr="00C246DE">
        <w:rPr>
          <w:rFonts w:cs="Arial"/>
          <w:szCs w:val="24"/>
        </w:rPr>
        <w:t>s</w:t>
      </w:r>
      <w:r w:rsidRPr="00C246DE">
        <w:rPr>
          <w:rFonts w:cs="Arial"/>
          <w:szCs w:val="24"/>
        </w:rPr>
        <w:t>pill</w:t>
      </w:r>
      <w:r w:rsidRPr="00F71284">
        <w:rPr>
          <w:rFonts w:cs="Arial"/>
          <w:szCs w:val="24"/>
        </w:rPr>
        <w:t xml:space="preserve"> volume (gallons)</w:t>
      </w:r>
      <w:r w:rsidR="00425569">
        <w:rPr>
          <w:rFonts w:cs="Arial"/>
          <w:szCs w:val="24"/>
        </w:rPr>
        <w:t>;</w:t>
      </w:r>
    </w:p>
    <w:p w14:paraId="36CD20BE" w14:textId="63464D3F" w:rsidR="00F2399D" w:rsidRPr="00F71284" w:rsidRDefault="00F2399D" w:rsidP="00054875">
      <w:pPr>
        <w:pStyle w:val="ListParagraph"/>
        <w:numPr>
          <w:ilvl w:val="0"/>
          <w:numId w:val="39"/>
        </w:numPr>
        <w:ind w:left="1080"/>
        <w:contextualSpacing w:val="0"/>
        <w:rPr>
          <w:rFonts w:cs="Arial"/>
          <w:szCs w:val="24"/>
        </w:rPr>
      </w:pPr>
      <w:r w:rsidRPr="00F71284">
        <w:rPr>
          <w:rFonts w:cs="Arial"/>
          <w:szCs w:val="24"/>
        </w:rPr>
        <w:t xml:space="preserve">Estimated </w:t>
      </w:r>
      <w:r w:rsidR="000829A1" w:rsidRPr="00C246DE">
        <w:rPr>
          <w:rFonts w:cs="Arial"/>
          <w:szCs w:val="24"/>
        </w:rPr>
        <w:t>s</w:t>
      </w:r>
      <w:r w:rsidRPr="00C246DE">
        <w:rPr>
          <w:rFonts w:cs="Arial"/>
          <w:szCs w:val="24"/>
        </w:rPr>
        <w:t>pill</w:t>
      </w:r>
      <w:r w:rsidRPr="00F71284">
        <w:rPr>
          <w:rFonts w:cs="Arial"/>
          <w:szCs w:val="24"/>
        </w:rPr>
        <w:t xml:space="preserve"> rate </w:t>
      </w:r>
      <w:r w:rsidR="00791D8D" w:rsidRPr="00F71284">
        <w:rPr>
          <w:rFonts w:cs="Arial"/>
          <w:szCs w:val="24"/>
        </w:rPr>
        <w:t xml:space="preserve">from the system </w:t>
      </w:r>
      <w:r w:rsidRPr="00F71284">
        <w:rPr>
          <w:rFonts w:cs="Arial"/>
          <w:szCs w:val="24"/>
        </w:rPr>
        <w:t>(gallons per minute)</w:t>
      </w:r>
      <w:r w:rsidR="00425569">
        <w:rPr>
          <w:rFonts w:cs="Arial"/>
          <w:szCs w:val="24"/>
        </w:rPr>
        <w:t>;</w:t>
      </w:r>
    </w:p>
    <w:p w14:paraId="5C5FE0E0" w14:textId="0E96793E" w:rsidR="0099376D" w:rsidRPr="006A0A4E" w:rsidRDefault="266933AF" w:rsidP="00054875">
      <w:pPr>
        <w:pStyle w:val="ListParagraph"/>
        <w:numPr>
          <w:ilvl w:val="0"/>
          <w:numId w:val="39"/>
        </w:numPr>
        <w:ind w:left="1080"/>
        <w:contextualSpacing w:val="0"/>
        <w:rPr>
          <w:rFonts w:cs="Arial"/>
        </w:rPr>
      </w:pPr>
      <w:r w:rsidRPr="1047B366">
        <w:rPr>
          <w:rFonts w:cs="Arial"/>
        </w:rPr>
        <w:t xml:space="preserve">Estimated </w:t>
      </w:r>
      <w:r w:rsidR="0C7D8E2F" w:rsidRPr="00B044B9">
        <w:rPr>
          <w:rFonts w:cs="Arial"/>
        </w:rPr>
        <w:t>discharge</w:t>
      </w:r>
      <w:r w:rsidRPr="1047B366">
        <w:rPr>
          <w:rFonts w:cs="Arial"/>
        </w:rPr>
        <w:t xml:space="preserve"> rate </w:t>
      </w:r>
      <w:r w:rsidR="3F71B338" w:rsidRPr="1047B366">
        <w:rPr>
          <w:rFonts w:cs="Arial"/>
        </w:rPr>
        <w:t>(gallons per minute)</w:t>
      </w:r>
      <w:r w:rsidR="3EB8D48F" w:rsidRPr="1047B366">
        <w:rPr>
          <w:rFonts w:cs="Arial"/>
        </w:rPr>
        <w:t xml:space="preserve"> </w:t>
      </w:r>
      <w:bookmarkStart w:id="1682" w:name="_Hlk84409155"/>
      <w:r w:rsidR="4E6BAC68" w:rsidRPr="1047B366">
        <w:rPr>
          <w:rFonts w:cs="Arial"/>
        </w:rPr>
        <w:t xml:space="preserve">directly </w:t>
      </w:r>
      <w:r w:rsidR="0C7D8E2F" w:rsidRPr="1047B366">
        <w:rPr>
          <w:rFonts w:cs="Arial"/>
        </w:rPr>
        <w:t xml:space="preserve">into </w:t>
      </w:r>
      <w:r w:rsidR="27A60F38" w:rsidRPr="00544237">
        <w:rPr>
          <w:rFonts w:cs="Arial"/>
        </w:rPr>
        <w:t>water</w:t>
      </w:r>
      <w:r w:rsidR="00001C94" w:rsidRPr="00544237">
        <w:rPr>
          <w:rFonts w:cs="Arial"/>
        </w:rPr>
        <w:t>s</w:t>
      </w:r>
      <w:r w:rsidR="27A60F38" w:rsidRPr="00544237">
        <w:rPr>
          <w:rFonts w:cs="Arial"/>
        </w:rPr>
        <w:t xml:space="preserve"> of the State</w:t>
      </w:r>
      <w:r w:rsidR="4E6BAC68" w:rsidRPr="1047B366">
        <w:rPr>
          <w:rFonts w:cs="Arial"/>
        </w:rPr>
        <w:t xml:space="preserve"> or indirectly into a </w:t>
      </w:r>
      <w:r w:rsidR="4E6BAC68" w:rsidRPr="00544237">
        <w:rPr>
          <w:rFonts w:cs="Arial"/>
        </w:rPr>
        <w:t>drainage conveyance system</w:t>
      </w:r>
      <w:bookmarkEnd w:id="1682"/>
      <w:r w:rsidR="00425569">
        <w:rPr>
          <w:rFonts w:cs="Arial"/>
        </w:rPr>
        <w:t>;</w:t>
      </w:r>
    </w:p>
    <w:p w14:paraId="766DEA18" w14:textId="7E5E782B" w:rsidR="00F2399D" w:rsidRPr="00F71284" w:rsidRDefault="00F2399D" w:rsidP="00054875">
      <w:pPr>
        <w:pStyle w:val="ListParagraph"/>
        <w:numPr>
          <w:ilvl w:val="0"/>
          <w:numId w:val="39"/>
        </w:numPr>
        <w:ind w:left="1080"/>
        <w:contextualSpacing w:val="0"/>
        <w:rPr>
          <w:rFonts w:cs="Arial"/>
          <w:szCs w:val="24"/>
        </w:rPr>
      </w:pPr>
      <w:r w:rsidRPr="00C246DE">
        <w:rPr>
          <w:rFonts w:cs="Arial"/>
          <w:szCs w:val="24"/>
        </w:rPr>
        <w:t>Spill</w:t>
      </w:r>
      <w:r w:rsidRPr="00F71284">
        <w:rPr>
          <w:rFonts w:cs="Arial"/>
          <w:szCs w:val="24"/>
        </w:rPr>
        <w:t xml:space="preserve"> </w:t>
      </w:r>
      <w:r w:rsidR="009E748E" w:rsidRPr="00F71284">
        <w:rPr>
          <w:rFonts w:cs="Arial"/>
          <w:szCs w:val="24"/>
        </w:rPr>
        <w:t>i</w:t>
      </w:r>
      <w:r w:rsidRPr="00F71284">
        <w:rPr>
          <w:rFonts w:cs="Arial"/>
          <w:szCs w:val="24"/>
        </w:rPr>
        <w:t xml:space="preserve">ncident </w:t>
      </w:r>
      <w:r w:rsidR="009E748E" w:rsidRPr="00F71284">
        <w:rPr>
          <w:rFonts w:cs="Arial"/>
          <w:szCs w:val="24"/>
        </w:rPr>
        <w:t>d</w:t>
      </w:r>
      <w:r w:rsidRPr="00F71284">
        <w:rPr>
          <w:rFonts w:cs="Arial"/>
          <w:szCs w:val="24"/>
        </w:rPr>
        <w:t>escription:</w:t>
      </w:r>
    </w:p>
    <w:p w14:paraId="71BA8916" w14:textId="0B4035C2" w:rsidR="00F2399D" w:rsidRPr="00F71284" w:rsidRDefault="00F2399D" w:rsidP="00054875">
      <w:pPr>
        <w:pStyle w:val="ListParagraph"/>
        <w:numPr>
          <w:ilvl w:val="0"/>
          <w:numId w:val="40"/>
        </w:numPr>
        <w:ind w:left="1440"/>
        <w:contextualSpacing w:val="0"/>
        <w:rPr>
          <w:rFonts w:cs="Arial"/>
          <w:szCs w:val="24"/>
        </w:rPr>
      </w:pPr>
      <w:r w:rsidRPr="00F71284">
        <w:rPr>
          <w:rFonts w:cs="Arial"/>
          <w:szCs w:val="24"/>
        </w:rPr>
        <w:t xml:space="preserve">Brief narrative of the </w:t>
      </w:r>
      <w:r w:rsidRPr="00C246DE">
        <w:rPr>
          <w:rFonts w:cs="Arial"/>
          <w:szCs w:val="24"/>
        </w:rPr>
        <w:t>spill</w:t>
      </w:r>
      <w:r w:rsidRPr="00F71284">
        <w:rPr>
          <w:rFonts w:cs="Arial"/>
          <w:szCs w:val="24"/>
        </w:rPr>
        <w:t xml:space="preserve"> event</w:t>
      </w:r>
      <w:r w:rsidR="00425569">
        <w:rPr>
          <w:rFonts w:cs="Arial"/>
          <w:szCs w:val="24"/>
        </w:rPr>
        <w:t>,</w:t>
      </w:r>
      <w:r w:rsidR="009B7214" w:rsidRPr="00F71284">
        <w:rPr>
          <w:rFonts w:cs="Arial"/>
          <w:szCs w:val="24"/>
        </w:rPr>
        <w:t xml:space="preserve"> and</w:t>
      </w:r>
    </w:p>
    <w:p w14:paraId="1C2A0043" w14:textId="740F9158" w:rsidR="00B42E2E" w:rsidRPr="00F71284" w:rsidRDefault="00F2399D" w:rsidP="00054875">
      <w:pPr>
        <w:pStyle w:val="ListParagraph"/>
        <w:numPr>
          <w:ilvl w:val="0"/>
          <w:numId w:val="40"/>
        </w:numPr>
        <w:ind w:left="1440"/>
        <w:contextualSpacing w:val="0"/>
        <w:rPr>
          <w:rFonts w:cs="Arial"/>
          <w:szCs w:val="24"/>
        </w:rPr>
      </w:pPr>
      <w:r w:rsidRPr="00C246DE">
        <w:rPr>
          <w:rFonts w:cs="Arial"/>
          <w:szCs w:val="24"/>
        </w:rPr>
        <w:t>Spill</w:t>
      </w:r>
      <w:r w:rsidRPr="00F71284">
        <w:rPr>
          <w:rFonts w:cs="Arial"/>
          <w:szCs w:val="24"/>
        </w:rPr>
        <w:t xml:space="preserve"> incident location (address, city, and zip code)</w:t>
      </w:r>
      <w:r w:rsidR="00A41832" w:rsidRPr="00F71284">
        <w:rPr>
          <w:rFonts w:cs="Arial"/>
          <w:szCs w:val="24"/>
        </w:rPr>
        <w:t xml:space="preserve"> and closest cross streets</w:t>
      </w:r>
      <w:r w:rsidR="00A0068F" w:rsidRPr="00F71284">
        <w:rPr>
          <w:rFonts w:cs="Arial"/>
          <w:szCs w:val="24"/>
        </w:rPr>
        <w:t xml:space="preserve"> and/or </w:t>
      </w:r>
      <w:r w:rsidR="00A41832" w:rsidRPr="00F71284">
        <w:rPr>
          <w:rFonts w:cs="Arial"/>
          <w:szCs w:val="24"/>
        </w:rPr>
        <w:t>landmarks</w:t>
      </w:r>
      <w:r w:rsidR="00425569">
        <w:rPr>
          <w:rFonts w:cs="Arial"/>
          <w:szCs w:val="24"/>
        </w:rPr>
        <w:t>;</w:t>
      </w:r>
    </w:p>
    <w:p w14:paraId="1258DA24" w14:textId="231C7CD2" w:rsidR="00F2399D" w:rsidRPr="00F71284" w:rsidRDefault="00AC3013" w:rsidP="00054875">
      <w:pPr>
        <w:pStyle w:val="ListParagraph"/>
        <w:numPr>
          <w:ilvl w:val="0"/>
          <w:numId w:val="41"/>
        </w:numPr>
        <w:ind w:left="1080"/>
        <w:contextualSpacing w:val="0"/>
        <w:rPr>
          <w:rFonts w:cs="Arial"/>
          <w:szCs w:val="24"/>
        </w:rPr>
      </w:pPr>
      <w:r w:rsidRPr="00F71284">
        <w:rPr>
          <w:rFonts w:cs="Arial"/>
          <w:szCs w:val="24"/>
        </w:rPr>
        <w:t xml:space="preserve">Name and phone number of </w:t>
      </w:r>
      <w:r w:rsidR="00A41832" w:rsidRPr="00F71284">
        <w:rPr>
          <w:rFonts w:cs="Arial"/>
          <w:szCs w:val="24"/>
        </w:rPr>
        <w:t xml:space="preserve">contact </w:t>
      </w:r>
      <w:r w:rsidR="009C65EF" w:rsidRPr="00F71284">
        <w:rPr>
          <w:rFonts w:cs="Arial"/>
          <w:szCs w:val="24"/>
        </w:rPr>
        <w:t>person o</w:t>
      </w:r>
      <w:r w:rsidR="00F2399D" w:rsidRPr="00F71284">
        <w:rPr>
          <w:rFonts w:cs="Arial"/>
          <w:szCs w:val="24"/>
        </w:rPr>
        <w:t>n-scene</w:t>
      </w:r>
      <w:r w:rsidR="00425569">
        <w:rPr>
          <w:rFonts w:cs="Arial"/>
          <w:szCs w:val="24"/>
        </w:rPr>
        <w:t>;</w:t>
      </w:r>
    </w:p>
    <w:p w14:paraId="75B55BB6" w14:textId="28A8E789" w:rsidR="00F2399D" w:rsidRPr="00F71284" w:rsidRDefault="00F2399D" w:rsidP="00054875">
      <w:pPr>
        <w:pStyle w:val="ListParagraph"/>
        <w:numPr>
          <w:ilvl w:val="0"/>
          <w:numId w:val="41"/>
        </w:numPr>
        <w:ind w:left="1080"/>
        <w:contextualSpacing w:val="0"/>
        <w:rPr>
          <w:rFonts w:cs="Arial"/>
          <w:szCs w:val="24"/>
        </w:rPr>
      </w:pPr>
      <w:r w:rsidRPr="00F71284">
        <w:rPr>
          <w:rFonts w:cs="Arial"/>
          <w:szCs w:val="24"/>
        </w:rPr>
        <w:t xml:space="preserve">Date and time </w:t>
      </w:r>
      <w:r w:rsidR="009818B6">
        <w:rPr>
          <w:rFonts w:cs="Arial"/>
          <w:szCs w:val="24"/>
        </w:rPr>
        <w:t xml:space="preserve">the </w:t>
      </w:r>
      <w:r w:rsidRPr="00854EC6">
        <w:rPr>
          <w:rFonts w:cs="Arial"/>
          <w:szCs w:val="24"/>
        </w:rPr>
        <w:t>Enrollee</w:t>
      </w:r>
      <w:r w:rsidRPr="00F71284">
        <w:rPr>
          <w:rFonts w:cs="Arial"/>
          <w:szCs w:val="24"/>
        </w:rPr>
        <w:t xml:space="preserve"> </w:t>
      </w:r>
      <w:r w:rsidR="00934C16" w:rsidRPr="00F71284">
        <w:rPr>
          <w:rFonts w:cs="Arial"/>
          <w:szCs w:val="24"/>
        </w:rPr>
        <w:t>was</w:t>
      </w:r>
      <w:r w:rsidR="008C111E" w:rsidRPr="00F71284">
        <w:rPr>
          <w:rFonts w:cs="Arial"/>
          <w:szCs w:val="24"/>
        </w:rPr>
        <w:t xml:space="preserve"> informed</w:t>
      </w:r>
      <w:r w:rsidRPr="00F71284">
        <w:rPr>
          <w:rFonts w:cs="Arial"/>
          <w:szCs w:val="24"/>
        </w:rPr>
        <w:t xml:space="preserve"> of the </w:t>
      </w:r>
      <w:r w:rsidRPr="00C246DE">
        <w:rPr>
          <w:rFonts w:cs="Arial"/>
          <w:szCs w:val="24"/>
        </w:rPr>
        <w:t>spill</w:t>
      </w:r>
      <w:r w:rsidRPr="00F71284">
        <w:rPr>
          <w:rFonts w:cs="Arial"/>
          <w:szCs w:val="24"/>
        </w:rPr>
        <w:t xml:space="preserve"> event</w:t>
      </w:r>
      <w:r w:rsidR="00425569">
        <w:rPr>
          <w:rFonts w:cs="Arial"/>
          <w:szCs w:val="24"/>
        </w:rPr>
        <w:t>;</w:t>
      </w:r>
    </w:p>
    <w:p w14:paraId="498C3DA4" w14:textId="66C547BC" w:rsidR="00F2399D" w:rsidRPr="00F71284" w:rsidRDefault="00F2399D" w:rsidP="00054875">
      <w:pPr>
        <w:pStyle w:val="ListParagraph"/>
        <w:numPr>
          <w:ilvl w:val="0"/>
          <w:numId w:val="41"/>
        </w:numPr>
        <w:ind w:left="1080"/>
        <w:contextualSpacing w:val="0"/>
        <w:rPr>
          <w:rFonts w:cs="Arial"/>
          <w:szCs w:val="24"/>
        </w:rPr>
      </w:pPr>
      <w:r w:rsidRPr="00F71284">
        <w:rPr>
          <w:rFonts w:cs="Arial"/>
          <w:szCs w:val="24"/>
        </w:rPr>
        <w:t xml:space="preserve">Name of </w:t>
      </w:r>
      <w:ins w:id="1683" w:author="Author">
        <w:r w:rsidR="00424569">
          <w:rPr>
            <w:rFonts w:cs="Arial"/>
            <w:szCs w:val="24"/>
          </w:rPr>
          <w:t>sanitary sewer system causing the spill</w:t>
        </w:r>
      </w:ins>
      <w:del w:id="1684" w:author="Author">
        <w:r w:rsidR="00CB1B92" w:rsidRPr="00F71284" w:rsidDel="00424569">
          <w:rPr>
            <w:rFonts w:cs="Arial"/>
            <w:szCs w:val="24"/>
          </w:rPr>
          <w:delText>responsib</w:delText>
        </w:r>
        <w:r w:rsidR="00CB1B92" w:rsidRPr="00F71284" w:rsidDel="00C15632">
          <w:rPr>
            <w:rFonts w:cs="Arial"/>
            <w:szCs w:val="24"/>
          </w:rPr>
          <w:delText>le agency</w:delText>
        </w:r>
      </w:del>
      <w:r w:rsidR="00425569">
        <w:rPr>
          <w:rFonts w:cs="Arial"/>
          <w:szCs w:val="24"/>
        </w:rPr>
        <w:t>;</w:t>
      </w:r>
    </w:p>
    <w:p w14:paraId="2425A568" w14:textId="6F66D609" w:rsidR="00F2399D" w:rsidRPr="00F71284" w:rsidRDefault="00F2399D" w:rsidP="00054875">
      <w:pPr>
        <w:pStyle w:val="ListParagraph"/>
        <w:numPr>
          <w:ilvl w:val="0"/>
          <w:numId w:val="41"/>
        </w:numPr>
        <w:ind w:left="1080"/>
        <w:contextualSpacing w:val="0"/>
        <w:rPr>
          <w:rFonts w:cs="Arial"/>
          <w:szCs w:val="24"/>
        </w:rPr>
      </w:pPr>
      <w:r w:rsidRPr="00C246DE">
        <w:rPr>
          <w:rFonts w:cs="Arial"/>
          <w:szCs w:val="24"/>
        </w:rPr>
        <w:t>Spill</w:t>
      </w:r>
      <w:r w:rsidRPr="00F71284">
        <w:rPr>
          <w:rFonts w:cs="Arial"/>
          <w:szCs w:val="24"/>
        </w:rPr>
        <w:t xml:space="preserve"> cause or suspected cause (if known)</w:t>
      </w:r>
      <w:r w:rsidR="00425569">
        <w:rPr>
          <w:rFonts w:cs="Arial"/>
          <w:szCs w:val="24"/>
        </w:rPr>
        <w:t>;</w:t>
      </w:r>
    </w:p>
    <w:p w14:paraId="53473EAD" w14:textId="1D1C5C28" w:rsidR="00F2399D" w:rsidRPr="00F71284" w:rsidRDefault="00056005" w:rsidP="00054875">
      <w:pPr>
        <w:pStyle w:val="ListParagraph"/>
        <w:numPr>
          <w:ilvl w:val="0"/>
          <w:numId w:val="41"/>
        </w:numPr>
        <w:ind w:left="1080"/>
        <w:contextualSpacing w:val="0"/>
        <w:rPr>
          <w:rFonts w:cs="Arial"/>
          <w:szCs w:val="24"/>
        </w:rPr>
      </w:pPr>
      <w:r w:rsidRPr="00F71284">
        <w:rPr>
          <w:rFonts w:cs="Arial"/>
          <w:szCs w:val="24"/>
        </w:rPr>
        <w:t>Amount of</w:t>
      </w:r>
      <w:r w:rsidR="00F2399D" w:rsidRPr="00F71284">
        <w:rPr>
          <w:rFonts w:cs="Arial"/>
          <w:szCs w:val="24"/>
        </w:rPr>
        <w:t xml:space="preserve"> </w:t>
      </w:r>
      <w:r w:rsidR="00F2399D" w:rsidRPr="00C246DE">
        <w:rPr>
          <w:rFonts w:cs="Arial"/>
          <w:szCs w:val="24"/>
        </w:rPr>
        <w:t>spill</w:t>
      </w:r>
      <w:r w:rsidR="00F2399D" w:rsidRPr="00F71284">
        <w:rPr>
          <w:rFonts w:cs="Arial"/>
          <w:szCs w:val="24"/>
        </w:rPr>
        <w:t xml:space="preserve"> contained</w:t>
      </w:r>
      <w:r w:rsidR="00425569">
        <w:rPr>
          <w:rFonts w:cs="Arial"/>
          <w:szCs w:val="24"/>
        </w:rPr>
        <w:t>;</w:t>
      </w:r>
    </w:p>
    <w:p w14:paraId="3D374744" w14:textId="542CF17B" w:rsidR="005D1F70" w:rsidRPr="006A0A4E" w:rsidRDefault="633EA5B7" w:rsidP="00054875">
      <w:pPr>
        <w:pStyle w:val="ListParagraph"/>
        <w:numPr>
          <w:ilvl w:val="0"/>
          <w:numId w:val="41"/>
        </w:numPr>
        <w:ind w:left="1080"/>
        <w:contextualSpacing w:val="0"/>
        <w:rPr>
          <w:rFonts w:cs="Arial"/>
        </w:rPr>
      </w:pPr>
      <w:r w:rsidRPr="1047B366">
        <w:rPr>
          <w:rFonts w:cs="Arial"/>
        </w:rPr>
        <w:t xml:space="preserve">Name of </w:t>
      </w:r>
      <w:r w:rsidR="00EB5869" w:rsidRPr="00544237">
        <w:rPr>
          <w:rFonts w:cs="Arial"/>
        </w:rPr>
        <w:t xml:space="preserve">receiving </w:t>
      </w:r>
      <w:r w:rsidRPr="00544237">
        <w:rPr>
          <w:rFonts w:cs="Arial"/>
        </w:rPr>
        <w:t>water</w:t>
      </w:r>
      <w:r w:rsidRPr="1047B366">
        <w:rPr>
          <w:rFonts w:cs="Arial"/>
        </w:rPr>
        <w:t xml:space="preserve"> </w:t>
      </w:r>
      <w:r w:rsidR="00527129">
        <w:rPr>
          <w:rFonts w:cs="Arial"/>
        </w:rPr>
        <w:t>body</w:t>
      </w:r>
      <w:r w:rsidR="00397AAE">
        <w:rPr>
          <w:rFonts w:cs="Arial"/>
        </w:rPr>
        <w:t xml:space="preserve"> receiving or potentially receiving </w:t>
      </w:r>
      <w:r w:rsidR="00397AAE" w:rsidRPr="00544237">
        <w:rPr>
          <w:rFonts w:cs="Arial"/>
        </w:rPr>
        <w:t>discharge</w:t>
      </w:r>
      <w:r w:rsidR="00425569">
        <w:rPr>
          <w:rFonts w:cs="Arial"/>
        </w:rPr>
        <w:t>; and</w:t>
      </w:r>
    </w:p>
    <w:p w14:paraId="6F3C6004" w14:textId="1D64CBD6" w:rsidR="00F2399D" w:rsidRPr="00F71284" w:rsidRDefault="00247D2B" w:rsidP="00054875">
      <w:pPr>
        <w:pStyle w:val="ListParagraph"/>
        <w:numPr>
          <w:ilvl w:val="0"/>
          <w:numId w:val="41"/>
        </w:numPr>
        <w:ind w:left="1080"/>
        <w:contextualSpacing w:val="0"/>
        <w:rPr>
          <w:rFonts w:cs="Arial"/>
          <w:szCs w:val="24"/>
        </w:rPr>
      </w:pPr>
      <w:r w:rsidRPr="00F71284">
        <w:rPr>
          <w:rFonts w:cs="Arial"/>
          <w:szCs w:val="24"/>
        </w:rPr>
        <w:t>Description</w:t>
      </w:r>
      <w:r w:rsidR="00F2399D" w:rsidRPr="00F71284">
        <w:rPr>
          <w:rFonts w:cs="Arial"/>
          <w:szCs w:val="24"/>
        </w:rPr>
        <w:t xml:space="preserve"> of water </w:t>
      </w:r>
      <w:r w:rsidR="00527129" w:rsidRPr="00F71284">
        <w:rPr>
          <w:rFonts w:cs="Arial"/>
          <w:szCs w:val="24"/>
        </w:rPr>
        <w:t>body</w:t>
      </w:r>
      <w:r w:rsidR="00F2399D" w:rsidRPr="00F71284">
        <w:rPr>
          <w:rFonts w:cs="Arial"/>
          <w:szCs w:val="24"/>
        </w:rPr>
        <w:t xml:space="preserve"> impact</w:t>
      </w:r>
      <w:r w:rsidR="004D2957" w:rsidRPr="00F71284">
        <w:rPr>
          <w:rFonts w:cs="Arial"/>
          <w:szCs w:val="24"/>
        </w:rPr>
        <w:t xml:space="preserve"> </w:t>
      </w:r>
      <w:r w:rsidR="003C22CA" w:rsidRPr="00F71284">
        <w:rPr>
          <w:rFonts w:cs="Arial"/>
          <w:szCs w:val="24"/>
        </w:rPr>
        <w:t xml:space="preserve">and/ </w:t>
      </w:r>
      <w:r w:rsidR="004D2957" w:rsidRPr="00F71284">
        <w:rPr>
          <w:rFonts w:cs="Arial"/>
          <w:szCs w:val="24"/>
        </w:rPr>
        <w:t>or potential impact</w:t>
      </w:r>
      <w:r w:rsidR="003C22CA" w:rsidRPr="00F71284">
        <w:rPr>
          <w:rFonts w:cs="Arial"/>
          <w:szCs w:val="24"/>
        </w:rPr>
        <w:t xml:space="preserve"> to </w:t>
      </w:r>
      <w:r w:rsidR="003C22CA" w:rsidRPr="00544237">
        <w:rPr>
          <w:rFonts w:cs="Arial"/>
          <w:szCs w:val="24"/>
        </w:rPr>
        <w:t>beneficial uses</w:t>
      </w:r>
      <w:r w:rsidR="009B7214" w:rsidRPr="00F71284">
        <w:rPr>
          <w:rFonts w:cs="Arial"/>
          <w:szCs w:val="24"/>
        </w:rPr>
        <w:t>.</w:t>
      </w:r>
    </w:p>
    <w:p w14:paraId="6AD5F628" w14:textId="778A7AB0" w:rsidR="00C070A8" w:rsidRPr="00F71284" w:rsidRDefault="005C4D4F" w:rsidP="007937AE">
      <w:pPr>
        <w:pStyle w:val="Headings2-E"/>
        <w:rPr>
          <w:rFonts w:cs="Arial"/>
          <w:szCs w:val="24"/>
        </w:rPr>
      </w:pPr>
      <w:bookmarkStart w:id="1685" w:name="_Toc116382344"/>
      <w:r w:rsidRPr="00F71284">
        <w:t>1.</w:t>
      </w:r>
      <w:r w:rsidR="00F2399D" w:rsidRPr="00F71284" w:rsidDel="003175F2">
        <w:rPr>
          <w:rFonts w:cs="Arial"/>
          <w:b w:val="0"/>
          <w:szCs w:val="24"/>
        </w:rPr>
        <w:t>3</w:t>
      </w:r>
      <w:r w:rsidR="00F2399D" w:rsidRPr="00F71284">
        <w:rPr>
          <w:rFonts w:cs="Arial"/>
          <w:b w:val="0"/>
          <w:szCs w:val="24"/>
        </w:rPr>
        <w:t>.</w:t>
      </w:r>
      <w:r w:rsidR="00F2399D" w:rsidRPr="00F71284">
        <w:rPr>
          <w:rFonts w:cs="Arial"/>
          <w:b w:val="0"/>
          <w:szCs w:val="24"/>
        </w:rPr>
        <w:tab/>
      </w:r>
      <w:r w:rsidR="00106D68" w:rsidRPr="00F71284">
        <w:rPr>
          <w:rFonts w:cs="Arial"/>
          <w:b w:val="0"/>
          <w:szCs w:val="24"/>
        </w:rPr>
        <w:t xml:space="preserve">Notification of </w:t>
      </w:r>
      <w:r w:rsidR="00031C73" w:rsidRPr="00F71284">
        <w:rPr>
          <w:rFonts w:cs="Arial"/>
          <w:b w:val="0"/>
          <w:szCs w:val="24"/>
        </w:rPr>
        <w:t xml:space="preserve">Spill </w:t>
      </w:r>
      <w:r w:rsidR="00106D68" w:rsidRPr="00F71284">
        <w:rPr>
          <w:rFonts w:cs="Arial"/>
          <w:b w:val="0"/>
          <w:szCs w:val="24"/>
        </w:rPr>
        <w:t>Report</w:t>
      </w:r>
      <w:r w:rsidR="00031C73" w:rsidRPr="00F71284">
        <w:rPr>
          <w:rFonts w:cs="Arial"/>
          <w:b w:val="0"/>
          <w:szCs w:val="24"/>
        </w:rPr>
        <w:t xml:space="preserve"> Updates</w:t>
      </w:r>
      <w:bookmarkEnd w:id="1685"/>
    </w:p>
    <w:p w14:paraId="433FA709" w14:textId="084571F1" w:rsidR="006F7491" w:rsidRPr="00F71284" w:rsidRDefault="00F2399D" w:rsidP="00C070A8">
      <w:pPr>
        <w:spacing w:before="120" w:after="120"/>
        <w:ind w:left="720"/>
        <w:rPr>
          <w:rFonts w:cs="Arial"/>
          <w:szCs w:val="24"/>
        </w:rPr>
      </w:pPr>
      <w:r w:rsidRPr="00F71284">
        <w:rPr>
          <w:rFonts w:cs="Arial"/>
          <w:szCs w:val="24"/>
        </w:rPr>
        <w:t xml:space="preserve">Following the initial notification to </w:t>
      </w:r>
      <w:r w:rsidR="00092BF6" w:rsidRPr="00F71284">
        <w:rPr>
          <w:rFonts w:cs="Arial"/>
          <w:szCs w:val="24"/>
        </w:rPr>
        <w:t>the</w:t>
      </w:r>
      <w:r w:rsidRPr="00F71284">
        <w:rPr>
          <w:rFonts w:cs="Arial"/>
          <w:szCs w:val="24"/>
        </w:rPr>
        <w:t xml:space="preserve"> California Office of Emergency Services and until such time that </w:t>
      </w:r>
      <w:r w:rsidR="00C320DC">
        <w:rPr>
          <w:rFonts w:cs="Arial"/>
          <w:szCs w:val="24"/>
        </w:rPr>
        <w:t>the</w:t>
      </w:r>
      <w:r w:rsidRPr="00F71284">
        <w:rPr>
          <w:rFonts w:cs="Arial"/>
          <w:szCs w:val="24"/>
        </w:rPr>
        <w:t xml:space="preserve"> </w:t>
      </w:r>
      <w:r w:rsidRPr="00854EC6">
        <w:rPr>
          <w:rFonts w:cs="Arial"/>
          <w:szCs w:val="24"/>
        </w:rPr>
        <w:t>Enrollee</w:t>
      </w:r>
      <w:r w:rsidRPr="00F71284">
        <w:rPr>
          <w:rFonts w:cs="Arial"/>
          <w:szCs w:val="24"/>
        </w:rPr>
        <w:t xml:space="preserve"> certifies the </w:t>
      </w:r>
      <w:r w:rsidRPr="00C246DE">
        <w:rPr>
          <w:rFonts w:cs="Arial"/>
          <w:szCs w:val="24"/>
        </w:rPr>
        <w:t>spill</w:t>
      </w:r>
      <w:r w:rsidRPr="00F71284">
        <w:rPr>
          <w:rFonts w:cs="Arial"/>
          <w:szCs w:val="24"/>
        </w:rPr>
        <w:t xml:space="preserve"> report in the</w:t>
      </w:r>
      <w:r w:rsidR="005569E7">
        <w:rPr>
          <w:rFonts w:cs="Arial"/>
          <w:szCs w:val="24"/>
        </w:rPr>
        <w:t xml:space="preserve"> online</w:t>
      </w:r>
      <w:r w:rsidRPr="00F71284">
        <w:rPr>
          <w:rFonts w:cs="Arial"/>
          <w:szCs w:val="24"/>
        </w:rPr>
        <w:t xml:space="preserve"> </w:t>
      </w:r>
      <w:r w:rsidRPr="00544237">
        <w:rPr>
          <w:rFonts w:cs="Arial"/>
          <w:szCs w:val="24"/>
        </w:rPr>
        <w:t xml:space="preserve">CIWQS </w:t>
      </w:r>
      <w:r w:rsidR="005569E7">
        <w:rPr>
          <w:rFonts w:cs="Arial"/>
          <w:szCs w:val="24"/>
        </w:rPr>
        <w:t xml:space="preserve">Sanitary Sewer System </w:t>
      </w:r>
      <w:r w:rsidRPr="00F71284">
        <w:rPr>
          <w:rFonts w:cs="Arial"/>
          <w:szCs w:val="24"/>
        </w:rPr>
        <w:t xml:space="preserve">Database, the </w:t>
      </w:r>
      <w:r w:rsidRPr="00854EC6">
        <w:rPr>
          <w:rFonts w:cs="Arial"/>
          <w:szCs w:val="24"/>
        </w:rPr>
        <w:t>Enrollee</w:t>
      </w:r>
      <w:r w:rsidRPr="00F71284">
        <w:rPr>
          <w:rFonts w:cs="Arial"/>
          <w:szCs w:val="24"/>
        </w:rPr>
        <w:t xml:space="preserve"> shall provide updates to </w:t>
      </w:r>
      <w:r w:rsidR="00642F0B" w:rsidRPr="00F71284">
        <w:rPr>
          <w:rFonts w:cs="Arial"/>
          <w:szCs w:val="24"/>
        </w:rPr>
        <w:t xml:space="preserve">the </w:t>
      </w:r>
      <w:r w:rsidRPr="00F71284">
        <w:rPr>
          <w:rFonts w:cs="Arial"/>
          <w:szCs w:val="24"/>
        </w:rPr>
        <w:t>California Office of Emergency Services regarding substantial changes to</w:t>
      </w:r>
      <w:r w:rsidR="006F7491" w:rsidRPr="00F71284">
        <w:rPr>
          <w:rFonts w:cs="Arial"/>
          <w:szCs w:val="24"/>
        </w:rPr>
        <w:t>:</w:t>
      </w:r>
    </w:p>
    <w:p w14:paraId="42FA5A23" w14:textId="62E108E3" w:rsidR="00031C73" w:rsidRPr="00F71284" w:rsidRDefault="00D82E59" w:rsidP="00054875">
      <w:pPr>
        <w:pStyle w:val="ListParagraph"/>
        <w:numPr>
          <w:ilvl w:val="0"/>
          <w:numId w:val="38"/>
        </w:numPr>
        <w:ind w:left="1080" w:hanging="360"/>
        <w:contextualSpacing w:val="0"/>
        <w:rPr>
          <w:rFonts w:cs="Arial"/>
          <w:szCs w:val="24"/>
        </w:rPr>
      </w:pPr>
      <w:r w:rsidRPr="00F71284">
        <w:rPr>
          <w:rFonts w:cs="Arial"/>
          <w:szCs w:val="24"/>
        </w:rPr>
        <w:t>E</w:t>
      </w:r>
      <w:r w:rsidR="00F2399D" w:rsidRPr="00F71284">
        <w:rPr>
          <w:rFonts w:cs="Arial"/>
          <w:szCs w:val="24"/>
        </w:rPr>
        <w:t xml:space="preserve">stimated </w:t>
      </w:r>
      <w:r w:rsidR="00192255" w:rsidRPr="00C246DE">
        <w:rPr>
          <w:rFonts w:cs="Arial"/>
          <w:szCs w:val="24"/>
        </w:rPr>
        <w:t>spill</w:t>
      </w:r>
      <w:r w:rsidR="00F2399D" w:rsidRPr="00F71284">
        <w:rPr>
          <w:rFonts w:cs="Arial"/>
          <w:szCs w:val="24"/>
        </w:rPr>
        <w:t xml:space="preserve"> volume (increase</w:t>
      </w:r>
      <w:r w:rsidR="007C7AC9" w:rsidRPr="00F71284">
        <w:rPr>
          <w:rFonts w:cs="Arial"/>
          <w:szCs w:val="24"/>
        </w:rPr>
        <w:t xml:space="preserve"> or decrease</w:t>
      </w:r>
      <w:r w:rsidR="00F2399D" w:rsidRPr="00F71284">
        <w:rPr>
          <w:rFonts w:cs="Arial"/>
          <w:szCs w:val="24"/>
        </w:rPr>
        <w:t xml:space="preserve"> </w:t>
      </w:r>
      <w:r w:rsidR="00C84E93" w:rsidRPr="00F71284">
        <w:rPr>
          <w:rFonts w:cs="Arial"/>
          <w:szCs w:val="24"/>
        </w:rPr>
        <w:t xml:space="preserve">in gallons </w:t>
      </w:r>
      <w:r w:rsidR="00F2399D" w:rsidRPr="00F71284">
        <w:rPr>
          <w:rFonts w:cs="Arial"/>
          <w:szCs w:val="24"/>
        </w:rPr>
        <w:t xml:space="preserve">initially </w:t>
      </w:r>
      <w:r w:rsidR="007C7AC9" w:rsidRPr="00F71284">
        <w:rPr>
          <w:rFonts w:cs="Arial"/>
          <w:szCs w:val="24"/>
        </w:rPr>
        <w:t>estimated</w:t>
      </w:r>
      <w:r w:rsidR="00F2399D" w:rsidRPr="00F71284">
        <w:rPr>
          <w:rFonts w:cs="Arial"/>
          <w:szCs w:val="24"/>
        </w:rPr>
        <w:t>)</w:t>
      </w:r>
      <w:r w:rsidR="007C7AC9" w:rsidRPr="00F71284">
        <w:rPr>
          <w:rFonts w:cs="Arial"/>
          <w:szCs w:val="24"/>
        </w:rPr>
        <w:t>;</w:t>
      </w:r>
    </w:p>
    <w:p w14:paraId="0AB6F430" w14:textId="5DC3460A" w:rsidR="0085054C" w:rsidRPr="00F71284" w:rsidRDefault="00D82E59" w:rsidP="00054875">
      <w:pPr>
        <w:pStyle w:val="ListParagraph"/>
        <w:numPr>
          <w:ilvl w:val="0"/>
          <w:numId w:val="38"/>
        </w:numPr>
        <w:ind w:left="1080" w:hanging="360"/>
        <w:contextualSpacing w:val="0"/>
        <w:rPr>
          <w:rFonts w:cs="Arial"/>
          <w:szCs w:val="24"/>
        </w:rPr>
      </w:pPr>
      <w:r w:rsidRPr="00F71284">
        <w:rPr>
          <w:rFonts w:cs="Arial"/>
          <w:szCs w:val="24"/>
        </w:rPr>
        <w:t>E</w:t>
      </w:r>
      <w:r w:rsidR="0085054C" w:rsidRPr="00F71284">
        <w:rPr>
          <w:rFonts w:cs="Arial"/>
          <w:szCs w:val="24"/>
        </w:rPr>
        <w:t xml:space="preserve">stimated </w:t>
      </w:r>
      <w:r w:rsidRPr="00127D1D">
        <w:rPr>
          <w:rFonts w:cs="Arial"/>
          <w:szCs w:val="24"/>
        </w:rPr>
        <w:t>discharge</w:t>
      </w:r>
      <w:r w:rsidR="0085054C" w:rsidRPr="00F71284">
        <w:rPr>
          <w:rFonts w:cs="Arial"/>
          <w:szCs w:val="24"/>
        </w:rPr>
        <w:t xml:space="preserve"> volume discharged</w:t>
      </w:r>
      <w:r w:rsidR="00E606B1" w:rsidRPr="00F71284">
        <w:rPr>
          <w:rFonts w:cs="Arial"/>
          <w:szCs w:val="24"/>
        </w:rPr>
        <w:t xml:space="preserve"> </w:t>
      </w:r>
      <w:r w:rsidR="00FC4C44" w:rsidRPr="00F71284">
        <w:rPr>
          <w:rFonts w:cs="Arial"/>
          <w:szCs w:val="24"/>
        </w:rPr>
        <w:t xml:space="preserve">directly into </w:t>
      </w:r>
      <w:r w:rsidR="00FC4C44" w:rsidRPr="00544237">
        <w:rPr>
          <w:rFonts w:cs="Arial"/>
        </w:rPr>
        <w:t>water</w:t>
      </w:r>
      <w:r w:rsidR="00001C94" w:rsidRPr="00544237">
        <w:rPr>
          <w:rFonts w:cs="Arial"/>
        </w:rPr>
        <w:t>s</w:t>
      </w:r>
      <w:r w:rsidR="00FC4C44" w:rsidRPr="00544237">
        <w:rPr>
          <w:rFonts w:cs="Arial"/>
        </w:rPr>
        <w:t xml:space="preserve"> of the State</w:t>
      </w:r>
      <w:r w:rsidR="00FC4C44" w:rsidRPr="00F71284">
        <w:rPr>
          <w:rFonts w:cs="Arial"/>
          <w:szCs w:val="24"/>
        </w:rPr>
        <w:t xml:space="preserve"> or indirectly into a </w:t>
      </w:r>
      <w:r w:rsidR="00FC4C44" w:rsidRPr="00544237">
        <w:rPr>
          <w:rFonts w:cs="Arial"/>
        </w:rPr>
        <w:t>drainage conveyance</w:t>
      </w:r>
      <w:r w:rsidR="00FC4C44" w:rsidRPr="00544237">
        <w:rPr>
          <w:rFonts w:cs="Arial"/>
          <w:szCs w:val="24"/>
        </w:rPr>
        <w:t xml:space="preserve"> system</w:t>
      </w:r>
      <w:r w:rsidR="0085054C" w:rsidRPr="00F71284">
        <w:rPr>
          <w:rFonts w:cs="Arial"/>
          <w:szCs w:val="24"/>
        </w:rPr>
        <w:t xml:space="preserve"> (increase </w:t>
      </w:r>
      <w:r w:rsidRPr="00F71284">
        <w:rPr>
          <w:rFonts w:cs="Arial"/>
          <w:szCs w:val="24"/>
        </w:rPr>
        <w:t xml:space="preserve">or decrease </w:t>
      </w:r>
      <w:r w:rsidR="0085054C" w:rsidRPr="00F71284">
        <w:rPr>
          <w:rFonts w:cs="Arial"/>
          <w:szCs w:val="24"/>
        </w:rPr>
        <w:t>in gallons initially estimated)</w:t>
      </w:r>
      <w:r w:rsidRPr="00F71284">
        <w:rPr>
          <w:rFonts w:cs="Arial"/>
          <w:szCs w:val="24"/>
        </w:rPr>
        <w:t>;</w:t>
      </w:r>
      <w:r w:rsidR="0085054C" w:rsidRPr="00F71284">
        <w:rPr>
          <w:rFonts w:cs="Arial"/>
          <w:szCs w:val="24"/>
        </w:rPr>
        <w:t xml:space="preserve"> and</w:t>
      </w:r>
    </w:p>
    <w:p w14:paraId="22FA2661" w14:textId="1965B648" w:rsidR="005023E1" w:rsidRPr="001F56C5" w:rsidRDefault="006444E3" w:rsidP="00054875">
      <w:pPr>
        <w:pStyle w:val="ListParagraph"/>
        <w:numPr>
          <w:ilvl w:val="0"/>
          <w:numId w:val="38"/>
        </w:numPr>
        <w:ind w:left="1080" w:hanging="360"/>
        <w:contextualSpacing w:val="0"/>
        <w:rPr>
          <w:rFonts w:cs="Arial"/>
          <w:szCs w:val="24"/>
        </w:rPr>
      </w:pPr>
      <w:r>
        <w:rPr>
          <w:rFonts w:cs="Arial"/>
        </w:rPr>
        <w:t>Additional</w:t>
      </w:r>
      <w:r w:rsidR="00B7043C" w:rsidRPr="00544237">
        <w:rPr>
          <w:rFonts w:cs="Arial"/>
        </w:rPr>
        <w:t xml:space="preserve"> </w:t>
      </w:r>
      <w:r w:rsidR="40513C4D" w:rsidRPr="009254D3">
        <w:rPr>
          <w:rFonts w:cs="Arial"/>
        </w:rPr>
        <w:t>impact(s)</w:t>
      </w:r>
      <w:r w:rsidR="00FA0197" w:rsidRPr="009254D3">
        <w:rPr>
          <w:rFonts w:cs="Arial"/>
        </w:rPr>
        <w:t xml:space="preserve"> to</w:t>
      </w:r>
      <w:r w:rsidR="008A451C" w:rsidRPr="009254D3">
        <w:rPr>
          <w:rFonts w:cs="Arial"/>
        </w:rPr>
        <w:t xml:space="preserve"> </w:t>
      </w:r>
      <w:r>
        <w:rPr>
          <w:rFonts w:cs="Arial"/>
        </w:rPr>
        <w:t xml:space="preserve">the </w:t>
      </w:r>
      <w:r w:rsidRPr="00544237">
        <w:rPr>
          <w:rFonts w:cs="Arial"/>
        </w:rPr>
        <w:t>receiving water</w:t>
      </w:r>
      <w:r>
        <w:rPr>
          <w:rFonts w:cs="Arial"/>
        </w:rPr>
        <w:t>(s)</w:t>
      </w:r>
      <w:r w:rsidR="00FA0197" w:rsidRPr="009254D3">
        <w:rPr>
          <w:rFonts w:cs="Arial"/>
        </w:rPr>
        <w:t xml:space="preserve"> and </w:t>
      </w:r>
      <w:r w:rsidR="00FA0197" w:rsidRPr="00544237">
        <w:rPr>
          <w:rFonts w:cs="Arial"/>
        </w:rPr>
        <w:t>beneficial uses</w:t>
      </w:r>
      <w:r w:rsidR="40513C4D" w:rsidRPr="009254D3">
        <w:rPr>
          <w:rFonts w:cs="Arial"/>
        </w:rPr>
        <w:t>.</w:t>
      </w:r>
    </w:p>
    <w:p w14:paraId="3B2B3417" w14:textId="7EF5BD8B" w:rsidR="001F56C5" w:rsidRPr="00200242" w:rsidRDefault="001F56C5" w:rsidP="00FA31C5">
      <w:pPr>
        <w:pStyle w:val="Headings2-E"/>
        <w:ind w:left="720" w:hanging="720"/>
        <w:rPr>
          <w:rFonts w:cs="Arial"/>
          <w:szCs w:val="24"/>
        </w:rPr>
      </w:pPr>
      <w:bookmarkStart w:id="1686" w:name="_Toc116382345"/>
      <w:ins w:id="1687" w:author="Author">
        <w:r w:rsidRPr="00200242">
          <w:lastRenderedPageBreak/>
          <w:t>1.</w:t>
        </w:r>
        <w:r w:rsidR="00D35339">
          <w:rPr>
            <w:bCs/>
          </w:rPr>
          <w:t>4</w:t>
        </w:r>
        <w:r w:rsidRPr="00200242">
          <w:rPr>
            <w:rFonts w:cs="Arial"/>
            <w:bCs/>
            <w:szCs w:val="24"/>
          </w:rPr>
          <w:t>.</w:t>
        </w:r>
        <w:r w:rsidRPr="00200242">
          <w:rPr>
            <w:rFonts w:cs="Arial"/>
            <w:bCs/>
            <w:szCs w:val="24"/>
          </w:rPr>
          <w:tab/>
        </w:r>
        <w:r w:rsidR="004C6C70">
          <w:rPr>
            <w:rFonts w:cs="Arial"/>
            <w:bCs/>
            <w:szCs w:val="24"/>
          </w:rPr>
          <w:t xml:space="preserve">Regional Water </w:t>
        </w:r>
        <w:r w:rsidR="007D0B37">
          <w:rPr>
            <w:rFonts w:cs="Arial"/>
            <w:bCs/>
            <w:szCs w:val="24"/>
          </w:rPr>
          <w:t xml:space="preserve">Quality Control </w:t>
        </w:r>
        <w:r w:rsidR="004C6C70">
          <w:rPr>
            <w:rFonts w:cs="Arial"/>
            <w:bCs/>
            <w:szCs w:val="24"/>
          </w:rPr>
          <w:t xml:space="preserve">Board </w:t>
        </w:r>
        <w:r w:rsidRPr="00200242">
          <w:rPr>
            <w:rFonts w:cs="Arial"/>
            <w:bCs/>
            <w:szCs w:val="24"/>
          </w:rPr>
          <w:t xml:space="preserve">Notification of </w:t>
        </w:r>
        <w:r w:rsidR="004C6C70">
          <w:rPr>
            <w:rFonts w:cs="Arial"/>
            <w:bCs/>
            <w:szCs w:val="24"/>
          </w:rPr>
          <w:t xml:space="preserve">Individual </w:t>
        </w:r>
        <w:r w:rsidRPr="00200242">
          <w:rPr>
            <w:rFonts w:cs="Arial"/>
            <w:bCs/>
            <w:szCs w:val="24"/>
          </w:rPr>
          <w:t>Lateral Spills of 50 Gallons or Greater</w:t>
        </w:r>
      </w:ins>
      <w:bookmarkEnd w:id="1686"/>
    </w:p>
    <w:p w14:paraId="3CFFF2DE" w14:textId="376418D3" w:rsidR="00F20EF0" w:rsidRDefault="00707445" w:rsidP="00DC575E">
      <w:pPr>
        <w:keepNext/>
        <w:keepLines/>
        <w:spacing w:before="120" w:after="120"/>
        <w:ind w:left="720"/>
        <w:rPr>
          <w:ins w:id="1688" w:author="Author"/>
          <w:rFonts w:cs="Arial"/>
        </w:rPr>
      </w:pPr>
      <w:ins w:id="1689" w:author="Author">
        <w:r>
          <w:rPr>
            <w:rFonts w:cs="Arial"/>
          </w:rPr>
          <w:t xml:space="preserve">The Enrollee shall notify the applicable Regional Water Board </w:t>
        </w:r>
        <w:r w:rsidR="004F3911">
          <w:rPr>
            <w:rFonts w:cs="Arial"/>
          </w:rPr>
          <w:t>of</w:t>
        </w:r>
        <w:r w:rsidR="003E60D2">
          <w:rPr>
            <w:rFonts w:cs="Arial"/>
          </w:rPr>
          <w:t xml:space="preserve"> each </w:t>
        </w:r>
        <w:r w:rsidR="004C6C70">
          <w:rPr>
            <w:rFonts w:cs="Arial"/>
          </w:rPr>
          <w:t xml:space="preserve">individual </w:t>
        </w:r>
        <w:r w:rsidR="003E60D2">
          <w:rPr>
            <w:rFonts w:cs="Arial"/>
          </w:rPr>
          <w:t xml:space="preserve">spill </w:t>
        </w:r>
        <w:r w:rsidR="00A76ABD">
          <w:rPr>
            <w:rFonts w:cs="Arial"/>
          </w:rPr>
          <w:t xml:space="preserve">that is 50 gallons or greater </w:t>
        </w:r>
        <w:r w:rsidR="003E60D2">
          <w:rPr>
            <w:rFonts w:cs="Arial"/>
          </w:rPr>
          <w:t xml:space="preserve">from </w:t>
        </w:r>
        <w:r w:rsidR="004F3911">
          <w:rPr>
            <w:rFonts w:cs="Arial"/>
          </w:rPr>
          <w:t xml:space="preserve">its </w:t>
        </w:r>
        <w:r w:rsidR="00A825E1">
          <w:rPr>
            <w:rFonts w:cs="Arial"/>
          </w:rPr>
          <w:t xml:space="preserve">owned and/or </w:t>
        </w:r>
        <w:r w:rsidR="003E60D2">
          <w:rPr>
            <w:rFonts w:cs="Arial"/>
          </w:rPr>
          <w:t>operated lateral</w:t>
        </w:r>
        <w:r w:rsidR="004F3911">
          <w:rPr>
            <w:rFonts w:cs="Arial"/>
          </w:rPr>
          <w:t>s</w:t>
        </w:r>
        <w:r w:rsidR="009D48D2">
          <w:rPr>
            <w:rFonts w:cs="Arial"/>
          </w:rPr>
          <w:t xml:space="preserve">, </w:t>
        </w:r>
        <w:r w:rsidR="009D48D2" w:rsidRPr="004442B3">
          <w:rPr>
            <w:rFonts w:cs="Arial"/>
            <w:b/>
            <w:bCs/>
          </w:rPr>
          <w:t>w</w:t>
        </w:r>
        <w:r w:rsidR="009D48D2" w:rsidRPr="008F55E4">
          <w:rPr>
            <w:rFonts w:cs="Arial"/>
            <w:b/>
            <w:bCs/>
          </w:rPr>
          <w:t>ithin three (3) business days of the Enrollee’s knowledge of the spill</w:t>
        </w:r>
        <w:r w:rsidR="009D48D2">
          <w:rPr>
            <w:rFonts w:cs="Arial"/>
            <w:b/>
            <w:bCs/>
          </w:rPr>
          <w:t>.</w:t>
        </w:r>
      </w:ins>
    </w:p>
    <w:p w14:paraId="4CF8F5F8" w14:textId="07945E83" w:rsidR="001F56C5" w:rsidRPr="001F56C5" w:rsidRDefault="00CC4E5E" w:rsidP="00DC575E">
      <w:pPr>
        <w:keepNext/>
        <w:keepLines/>
        <w:spacing w:before="120" w:after="120"/>
        <w:ind w:left="720"/>
        <w:rPr>
          <w:rFonts w:cs="Arial"/>
          <w:szCs w:val="24"/>
        </w:rPr>
      </w:pPr>
      <w:ins w:id="1690" w:author="Author">
        <w:r>
          <w:rPr>
            <w:rFonts w:cs="Arial"/>
          </w:rPr>
          <w:t>(</w:t>
        </w:r>
        <w:r w:rsidR="00A83F37">
          <w:rPr>
            <w:rFonts w:cs="Arial"/>
          </w:rPr>
          <w:t>See</w:t>
        </w:r>
        <w:r w:rsidR="00DD495F">
          <w:rPr>
            <w:rFonts w:cs="Arial"/>
          </w:rPr>
          <w:t xml:space="preserve"> Attachment F</w:t>
        </w:r>
        <w:r>
          <w:rPr>
            <w:rFonts w:cs="Arial"/>
          </w:rPr>
          <w:t xml:space="preserve"> of this General Order</w:t>
        </w:r>
        <w:r w:rsidR="00A83F37">
          <w:rPr>
            <w:rFonts w:cs="Arial"/>
          </w:rPr>
          <w:t xml:space="preserve"> for Regional Water Board </w:t>
        </w:r>
        <w:r w:rsidR="00F7387E">
          <w:rPr>
            <w:rFonts w:cs="Arial"/>
          </w:rPr>
          <w:t>contact information</w:t>
        </w:r>
        <w:r w:rsidR="007D0B37">
          <w:rPr>
            <w:rFonts w:cs="Arial"/>
          </w:rPr>
          <w:t>.)</w:t>
        </w:r>
      </w:ins>
    </w:p>
    <w:p w14:paraId="3AA01193" w14:textId="0B0CB33D" w:rsidR="007E6916" w:rsidRPr="00F71284" w:rsidRDefault="00DC575E" w:rsidP="00DC575E">
      <w:pPr>
        <w:pStyle w:val="Headings1-E"/>
        <w:keepNext/>
        <w:keepLines/>
        <w:tabs>
          <w:tab w:val="clear" w:pos="864"/>
          <w:tab w:val="left" w:pos="720"/>
        </w:tabs>
        <w:spacing w:before="360"/>
        <w:ind w:left="720" w:hanging="720"/>
        <w:rPr>
          <w:rFonts w:ascii="Arial" w:hAnsi="Arial" w:cs="Arial"/>
          <w:szCs w:val="24"/>
        </w:rPr>
      </w:pPr>
      <w:bookmarkStart w:id="1691" w:name="_Toc51859555"/>
      <w:bookmarkStart w:id="1692" w:name="_Toc51903566"/>
      <w:bookmarkStart w:id="1693" w:name="_Toc116382346"/>
      <w:r>
        <w:rPr>
          <w:rFonts w:ascii="Arial" w:hAnsi="Arial" w:cs="Arial"/>
          <w:szCs w:val="24"/>
        </w:rPr>
        <w:t>2.</w:t>
      </w:r>
      <w:r>
        <w:rPr>
          <w:rFonts w:ascii="Arial" w:hAnsi="Arial" w:cs="Arial"/>
          <w:szCs w:val="24"/>
        </w:rPr>
        <w:tab/>
      </w:r>
      <w:r w:rsidR="00B97A5F" w:rsidRPr="00F71284">
        <w:rPr>
          <w:rFonts w:ascii="Arial" w:hAnsi="Arial" w:cs="Arial"/>
          <w:szCs w:val="24"/>
        </w:rPr>
        <w:t xml:space="preserve">SPILL-SPECIFIC </w:t>
      </w:r>
      <w:r w:rsidR="007E6916" w:rsidRPr="00F71284">
        <w:rPr>
          <w:rFonts w:ascii="Arial" w:hAnsi="Arial" w:cs="Arial"/>
          <w:szCs w:val="24"/>
        </w:rPr>
        <w:t>Monitoring Requirements</w:t>
      </w:r>
      <w:bookmarkEnd w:id="1673"/>
      <w:bookmarkEnd w:id="1674"/>
      <w:bookmarkEnd w:id="1675"/>
      <w:bookmarkEnd w:id="1691"/>
      <w:bookmarkEnd w:id="1692"/>
      <w:bookmarkEnd w:id="1693"/>
    </w:p>
    <w:p w14:paraId="1A9CED66" w14:textId="49286952" w:rsidR="00FD6576" w:rsidRPr="00E92789" w:rsidRDefault="004820D1" w:rsidP="007937AE">
      <w:pPr>
        <w:pStyle w:val="Headings2-E"/>
      </w:pPr>
      <w:bookmarkStart w:id="1694" w:name="_Toc116382347"/>
      <w:r w:rsidRPr="00ED79C0">
        <w:t>2</w:t>
      </w:r>
      <w:r w:rsidRPr="00147995">
        <w:rPr>
          <w:rFonts w:ascii="Arial" w:hAnsi="Arial" w:cs="Arial"/>
        </w:rPr>
        <w:t>.</w:t>
      </w:r>
      <w:r w:rsidR="002F3489" w:rsidRPr="00147995">
        <w:rPr>
          <w:rFonts w:ascii="Arial" w:hAnsi="Arial" w:cs="Arial"/>
        </w:rPr>
        <w:t>1</w:t>
      </w:r>
      <w:r w:rsidRPr="00147995">
        <w:rPr>
          <w:rFonts w:ascii="Arial" w:hAnsi="Arial" w:cs="Arial"/>
        </w:rPr>
        <w:tab/>
      </w:r>
      <w:r w:rsidR="00D60BB2" w:rsidRPr="00147995">
        <w:rPr>
          <w:rFonts w:ascii="Arial" w:hAnsi="Arial" w:cs="Arial"/>
        </w:rPr>
        <w:t>S</w:t>
      </w:r>
      <w:r w:rsidR="00FD6576" w:rsidRPr="00147995">
        <w:rPr>
          <w:rFonts w:ascii="Arial" w:hAnsi="Arial" w:cs="Arial"/>
        </w:rPr>
        <w:t>pill Location and Spread</w:t>
      </w:r>
      <w:bookmarkEnd w:id="1694"/>
    </w:p>
    <w:p w14:paraId="1BB5BE6D" w14:textId="460336AD" w:rsidR="00027FAB" w:rsidRPr="00E92789" w:rsidRDefault="00FD6576" w:rsidP="007F7E6E">
      <w:pPr>
        <w:pStyle w:val="paragraph"/>
        <w:keepNext/>
        <w:keepLines/>
        <w:spacing w:before="120" w:after="120"/>
        <w:ind w:left="720"/>
        <w:textAlignment w:val="baseline"/>
        <w:rPr>
          <w:rFonts w:ascii="Arial" w:hAnsi="Arial" w:cs="Arial"/>
        </w:rPr>
      </w:pPr>
      <w:r w:rsidRPr="00E92789">
        <w:rPr>
          <w:rFonts w:ascii="Arial" w:hAnsi="Arial" w:cs="Arial"/>
        </w:rPr>
        <w:t xml:space="preserve">The </w:t>
      </w:r>
      <w:r w:rsidRPr="00854EC6">
        <w:rPr>
          <w:rFonts w:ascii="Arial" w:hAnsi="Arial" w:cs="Arial"/>
        </w:rPr>
        <w:t>Enrollee</w:t>
      </w:r>
      <w:r w:rsidRPr="00E92789">
        <w:rPr>
          <w:rFonts w:ascii="Arial" w:hAnsi="Arial" w:cs="Arial"/>
        </w:rPr>
        <w:t xml:space="preserve"> shall </w:t>
      </w:r>
      <w:r w:rsidR="00FC64C1" w:rsidRPr="00E92789">
        <w:rPr>
          <w:rFonts w:ascii="Arial" w:hAnsi="Arial" w:cs="Arial"/>
        </w:rPr>
        <w:t>visually assess</w:t>
      </w:r>
      <w:r w:rsidRPr="00E92789">
        <w:rPr>
          <w:rFonts w:ascii="Arial" w:hAnsi="Arial" w:cs="Arial"/>
        </w:rPr>
        <w:t xml:space="preserve"> the </w:t>
      </w:r>
      <w:r w:rsidR="00FC64C1" w:rsidRPr="00E92789">
        <w:rPr>
          <w:rFonts w:ascii="Arial" w:hAnsi="Arial" w:cs="Arial"/>
        </w:rPr>
        <w:t>spill location</w:t>
      </w:r>
      <w:r w:rsidR="002926E3" w:rsidRPr="00E92789">
        <w:rPr>
          <w:rFonts w:ascii="Arial" w:hAnsi="Arial" w:cs="Arial"/>
        </w:rPr>
        <w:t>(s)</w:t>
      </w:r>
      <w:r w:rsidR="00FC64C1" w:rsidRPr="00E92789">
        <w:rPr>
          <w:rFonts w:ascii="Arial" w:hAnsi="Arial" w:cs="Arial"/>
        </w:rPr>
        <w:t xml:space="preserve"> and </w:t>
      </w:r>
      <w:r w:rsidRPr="00E92789">
        <w:rPr>
          <w:rFonts w:ascii="Arial" w:hAnsi="Arial" w:cs="Arial"/>
        </w:rPr>
        <w:t xml:space="preserve">spread </w:t>
      </w:r>
      <w:r w:rsidR="00DF08F5" w:rsidRPr="00E92789">
        <w:rPr>
          <w:rFonts w:ascii="Arial" w:hAnsi="Arial" w:cs="Arial"/>
        </w:rPr>
        <w:t>using photograph</w:t>
      </w:r>
      <w:r w:rsidR="00D60BB2" w:rsidRPr="00E92789">
        <w:rPr>
          <w:rFonts w:ascii="Arial" w:hAnsi="Arial" w:cs="Arial"/>
        </w:rPr>
        <w:t xml:space="preserve">y, </w:t>
      </w:r>
      <w:r w:rsidR="00CE63C1">
        <w:rPr>
          <w:rFonts w:ascii="Arial" w:hAnsi="Arial" w:cs="Arial"/>
        </w:rPr>
        <w:t>g</w:t>
      </w:r>
      <w:r w:rsidRPr="00E92789">
        <w:rPr>
          <w:rFonts w:ascii="Arial" w:hAnsi="Arial" w:cs="Arial"/>
        </w:rPr>
        <w:t>lobal positioning system</w:t>
      </w:r>
      <w:r w:rsidR="00D60BB2" w:rsidRPr="00E92789">
        <w:rPr>
          <w:rFonts w:ascii="Arial" w:hAnsi="Arial" w:cs="Arial"/>
        </w:rPr>
        <w:t xml:space="preserve"> (GPS)</w:t>
      </w:r>
      <w:r w:rsidR="00211518" w:rsidRPr="00E92789">
        <w:rPr>
          <w:rFonts w:ascii="Arial" w:hAnsi="Arial" w:cs="Arial"/>
        </w:rPr>
        <w:t xml:space="preserve">, and </w:t>
      </w:r>
      <w:r w:rsidR="00D60BB2" w:rsidRPr="00E92789">
        <w:rPr>
          <w:rFonts w:ascii="Arial" w:hAnsi="Arial" w:cs="Arial"/>
        </w:rPr>
        <w:t>other best available tools</w:t>
      </w:r>
      <w:r w:rsidR="00684BDA" w:rsidRPr="00E92789">
        <w:rPr>
          <w:rFonts w:ascii="Arial" w:hAnsi="Arial" w:cs="Arial"/>
        </w:rPr>
        <w:t>.</w:t>
      </w:r>
      <w:r w:rsidR="00211518" w:rsidRPr="00E92789">
        <w:rPr>
          <w:rFonts w:ascii="Arial" w:hAnsi="Arial" w:cs="Arial"/>
        </w:rPr>
        <w:t xml:space="preserve"> </w:t>
      </w:r>
      <w:r w:rsidR="00684BDA" w:rsidRPr="00E92789">
        <w:rPr>
          <w:rFonts w:ascii="Arial" w:hAnsi="Arial" w:cs="Arial"/>
        </w:rPr>
        <w:t xml:space="preserve">The Enrollee shall document the </w:t>
      </w:r>
      <w:r w:rsidR="00CE5F74" w:rsidRPr="00E92789">
        <w:rPr>
          <w:rFonts w:ascii="Arial" w:hAnsi="Arial" w:cs="Arial"/>
        </w:rPr>
        <w:t xml:space="preserve">critical </w:t>
      </w:r>
      <w:r w:rsidR="00211518" w:rsidRPr="00C246DE">
        <w:rPr>
          <w:rFonts w:ascii="Arial" w:hAnsi="Arial" w:cs="Arial"/>
        </w:rPr>
        <w:t>spill</w:t>
      </w:r>
      <w:r w:rsidR="00211518" w:rsidRPr="00E92789">
        <w:rPr>
          <w:rFonts w:ascii="Arial" w:hAnsi="Arial" w:cs="Arial"/>
        </w:rPr>
        <w:t xml:space="preserve"> locations, including</w:t>
      </w:r>
      <w:r w:rsidR="00027FAB" w:rsidRPr="00E92789">
        <w:rPr>
          <w:rFonts w:ascii="Arial" w:hAnsi="Arial" w:cs="Arial"/>
        </w:rPr>
        <w:t>:</w:t>
      </w:r>
    </w:p>
    <w:p w14:paraId="4F4F6446" w14:textId="4B074447" w:rsidR="003E008B" w:rsidRDefault="003E008B" w:rsidP="00B1417E">
      <w:pPr>
        <w:pStyle w:val="ListParagraph"/>
        <w:numPr>
          <w:ilvl w:val="0"/>
          <w:numId w:val="90"/>
        </w:numPr>
        <w:ind w:left="1080"/>
        <w:contextualSpacing w:val="0"/>
        <w:rPr>
          <w:rFonts w:cs="Arial"/>
          <w:szCs w:val="24"/>
        </w:rPr>
      </w:pPr>
      <w:ins w:id="1695" w:author="Author">
        <w:r>
          <w:rPr>
            <w:rFonts w:cs="Arial"/>
            <w:szCs w:val="24"/>
          </w:rPr>
          <w:t>Photograph</w:t>
        </w:r>
        <w:r w:rsidR="00657C06">
          <w:rPr>
            <w:rFonts w:cs="Arial"/>
            <w:szCs w:val="24"/>
          </w:rPr>
          <w:t>y</w:t>
        </w:r>
        <w:r>
          <w:rPr>
            <w:rFonts w:cs="Arial"/>
            <w:szCs w:val="24"/>
          </w:rPr>
          <w:t xml:space="preserve"> </w:t>
        </w:r>
        <w:r w:rsidR="008E15AC">
          <w:rPr>
            <w:rFonts w:cs="Arial"/>
            <w:szCs w:val="24"/>
          </w:rPr>
          <w:t xml:space="preserve">and GPS coordinates </w:t>
        </w:r>
        <w:r>
          <w:rPr>
            <w:rFonts w:cs="Arial"/>
            <w:szCs w:val="24"/>
          </w:rPr>
          <w:t>for</w:t>
        </w:r>
        <w:r w:rsidR="00845733">
          <w:rPr>
            <w:rFonts w:cs="Arial"/>
            <w:szCs w:val="24"/>
          </w:rPr>
          <w:t>:</w:t>
        </w:r>
      </w:ins>
    </w:p>
    <w:p w14:paraId="69533E26" w14:textId="08884D81" w:rsidR="00E65C6F" w:rsidRDefault="00B62D25" w:rsidP="00626C0D">
      <w:pPr>
        <w:pStyle w:val="ListParagraph"/>
        <w:numPr>
          <w:ilvl w:val="1"/>
          <w:numId w:val="90"/>
        </w:numPr>
        <w:ind w:left="1440"/>
        <w:contextualSpacing w:val="0"/>
        <w:rPr>
          <w:rFonts w:cs="Arial"/>
          <w:szCs w:val="24"/>
        </w:rPr>
      </w:pPr>
      <w:r>
        <w:rPr>
          <w:rFonts w:cs="Arial"/>
          <w:szCs w:val="24"/>
        </w:rPr>
        <w:t xml:space="preserve">The </w:t>
      </w:r>
      <w:r w:rsidR="00F76452" w:rsidRPr="00531957">
        <w:rPr>
          <w:rFonts w:cs="Arial"/>
          <w:szCs w:val="24"/>
        </w:rPr>
        <w:t>system location where spill originated</w:t>
      </w:r>
    </w:p>
    <w:p w14:paraId="1F00523A" w14:textId="09F058A5" w:rsidR="00983818" w:rsidRDefault="007502C9" w:rsidP="00A87197">
      <w:pPr>
        <w:ind w:left="1530"/>
        <w:rPr>
          <w:ins w:id="1696" w:author="Author"/>
          <w:rFonts w:cs="Arial"/>
          <w:szCs w:val="24"/>
        </w:rPr>
      </w:pPr>
      <w:del w:id="1697" w:author="Author">
        <w:r w:rsidRPr="00783924" w:rsidDel="00A626DE">
          <w:rPr>
            <w:rFonts w:cs="Arial"/>
            <w:szCs w:val="24"/>
          </w:rPr>
          <w:delText xml:space="preserve">Boundaries </w:delText>
        </w:r>
        <w:r w:rsidRPr="00783924" w:rsidDel="00DF5376">
          <w:rPr>
            <w:rFonts w:cs="Arial"/>
            <w:szCs w:val="24"/>
          </w:rPr>
          <w:delText xml:space="preserve">of </w:delText>
        </w:r>
        <w:r w:rsidRPr="00783924" w:rsidDel="00DF5376">
          <w:rPr>
            <w:rFonts w:cs="Arial"/>
            <w:iCs/>
            <w:szCs w:val="24"/>
          </w:rPr>
          <w:delText>spill</w:delText>
        </w:r>
        <w:r w:rsidRPr="00783924" w:rsidDel="00DF5376">
          <w:rPr>
            <w:rFonts w:cs="Arial"/>
            <w:szCs w:val="24"/>
          </w:rPr>
          <w:delText xml:space="preserve"> spread;</w:delText>
        </w:r>
      </w:del>
      <w:ins w:id="1698" w:author="Author">
        <w:r w:rsidR="00333B66">
          <w:rPr>
            <w:rFonts w:cs="Arial"/>
            <w:szCs w:val="24"/>
          </w:rPr>
          <w:t>For multiple appear</w:t>
        </w:r>
        <w:r w:rsidR="00EB538B">
          <w:rPr>
            <w:rFonts w:cs="Arial"/>
            <w:szCs w:val="24"/>
          </w:rPr>
          <w:t xml:space="preserve">ance points of a single </w:t>
        </w:r>
        <w:r w:rsidR="00A379C2">
          <w:rPr>
            <w:rFonts w:cs="Arial"/>
            <w:szCs w:val="24"/>
          </w:rPr>
          <w:t>spill</w:t>
        </w:r>
        <w:r w:rsidR="00FB6BEB">
          <w:rPr>
            <w:rFonts w:cs="Arial"/>
            <w:szCs w:val="24"/>
          </w:rPr>
          <w:t xml:space="preserve"> event</w:t>
        </w:r>
        <w:r w:rsidR="00F2010D">
          <w:rPr>
            <w:rFonts w:cs="Arial"/>
            <w:szCs w:val="24"/>
          </w:rPr>
          <w:t>,</w:t>
        </w:r>
        <w:r w:rsidR="00236209">
          <w:rPr>
            <w:rFonts w:cs="Arial"/>
            <w:szCs w:val="24"/>
          </w:rPr>
          <w:t xml:space="preserve"> </w:t>
        </w:r>
        <w:r w:rsidR="00DA31F7">
          <w:rPr>
            <w:rFonts w:cs="Arial"/>
            <w:szCs w:val="24"/>
          </w:rPr>
          <w:t>the points closest to the</w:t>
        </w:r>
        <w:r w:rsidR="009D77D2">
          <w:rPr>
            <w:rFonts w:cs="Arial"/>
            <w:szCs w:val="24"/>
          </w:rPr>
          <w:t xml:space="preserve"> spill origin.</w:t>
        </w:r>
      </w:ins>
    </w:p>
    <w:p w14:paraId="0FA95615" w14:textId="1186D0B6" w:rsidR="009D77D2" w:rsidRDefault="009D77D2" w:rsidP="009D77D2">
      <w:pPr>
        <w:pStyle w:val="ListParagraph"/>
        <w:numPr>
          <w:ilvl w:val="0"/>
          <w:numId w:val="90"/>
        </w:numPr>
        <w:ind w:left="1080"/>
        <w:contextualSpacing w:val="0"/>
        <w:rPr>
          <w:ins w:id="1699" w:author="Author"/>
          <w:rFonts w:cs="Arial"/>
          <w:szCs w:val="24"/>
        </w:rPr>
      </w:pPr>
      <w:ins w:id="1700" w:author="Author">
        <w:r>
          <w:rPr>
            <w:rFonts w:cs="Arial"/>
            <w:szCs w:val="24"/>
          </w:rPr>
          <w:t>Photograph</w:t>
        </w:r>
        <w:r w:rsidR="00657C06">
          <w:rPr>
            <w:rFonts w:cs="Arial"/>
            <w:szCs w:val="24"/>
          </w:rPr>
          <w:t>y</w:t>
        </w:r>
        <w:r>
          <w:rPr>
            <w:rFonts w:cs="Arial"/>
            <w:szCs w:val="24"/>
          </w:rPr>
          <w:t xml:space="preserve"> for:</w:t>
        </w:r>
      </w:ins>
    </w:p>
    <w:p w14:paraId="701DCD7D" w14:textId="53049EAF" w:rsidR="00FD6576" w:rsidRPr="00531957" w:rsidRDefault="00027FAB" w:rsidP="005C6B81">
      <w:pPr>
        <w:pStyle w:val="ListParagraph"/>
        <w:numPr>
          <w:ilvl w:val="1"/>
          <w:numId w:val="90"/>
        </w:numPr>
        <w:ind w:left="1440"/>
        <w:contextualSpacing w:val="0"/>
        <w:rPr>
          <w:rFonts w:cs="Arial"/>
          <w:szCs w:val="24"/>
        </w:rPr>
      </w:pPr>
      <w:r w:rsidRPr="00531957">
        <w:rPr>
          <w:rFonts w:cs="Arial"/>
          <w:szCs w:val="24"/>
        </w:rPr>
        <w:t>Drainage conveyance system entry locations</w:t>
      </w:r>
      <w:r w:rsidR="00FD6576" w:rsidRPr="00531957">
        <w:rPr>
          <w:rFonts w:cs="Arial"/>
          <w:szCs w:val="24"/>
        </w:rPr>
        <w:t>;</w:t>
      </w:r>
    </w:p>
    <w:p w14:paraId="27063057" w14:textId="13B61D3F" w:rsidR="00FC64C1" w:rsidRPr="00F71284" w:rsidRDefault="00FD6576" w:rsidP="005C6B81">
      <w:pPr>
        <w:pStyle w:val="ListParagraph"/>
        <w:numPr>
          <w:ilvl w:val="1"/>
          <w:numId w:val="90"/>
        </w:numPr>
        <w:ind w:left="1440"/>
        <w:contextualSpacing w:val="0"/>
        <w:rPr>
          <w:rFonts w:cs="Arial"/>
          <w:szCs w:val="24"/>
        </w:rPr>
      </w:pPr>
      <w:r w:rsidRPr="00F71284">
        <w:rPr>
          <w:rFonts w:cs="Arial"/>
          <w:szCs w:val="24"/>
        </w:rPr>
        <w:t xml:space="preserve">The location(s) of </w:t>
      </w:r>
      <w:r w:rsidRPr="00544237">
        <w:rPr>
          <w:rFonts w:cs="Arial"/>
          <w:szCs w:val="24"/>
        </w:rPr>
        <w:t>discharge</w:t>
      </w:r>
      <w:r w:rsidRPr="00F71284">
        <w:rPr>
          <w:rFonts w:cs="Arial"/>
          <w:szCs w:val="24"/>
        </w:rPr>
        <w:t xml:space="preserve"> into </w:t>
      </w:r>
      <w:ins w:id="1701" w:author="Author">
        <w:r w:rsidR="00A626DE">
          <w:rPr>
            <w:rFonts w:cs="Arial"/>
            <w:szCs w:val="24"/>
          </w:rPr>
          <w:t xml:space="preserve">surface </w:t>
        </w:r>
      </w:ins>
      <w:r w:rsidRPr="00544237">
        <w:rPr>
          <w:rFonts w:cs="Arial"/>
          <w:szCs w:val="24"/>
        </w:rPr>
        <w:t>water</w:t>
      </w:r>
      <w:r w:rsidR="00620EE8">
        <w:rPr>
          <w:rFonts w:cs="Arial"/>
          <w:szCs w:val="24"/>
        </w:rPr>
        <w:t>s</w:t>
      </w:r>
      <w:del w:id="1702" w:author="Author">
        <w:r w:rsidRPr="00544237" w:rsidDel="00A626DE">
          <w:rPr>
            <w:rFonts w:cs="Arial"/>
            <w:szCs w:val="24"/>
          </w:rPr>
          <w:delText xml:space="preserve"> of the State</w:delText>
        </w:r>
      </w:del>
      <w:r w:rsidRPr="00F71284">
        <w:rPr>
          <w:rFonts w:cs="Arial"/>
          <w:szCs w:val="24"/>
        </w:rPr>
        <w:t>, as applicable</w:t>
      </w:r>
      <w:del w:id="1703" w:author="Author">
        <w:r w:rsidR="00C718A4" w:rsidDel="00575E17">
          <w:rPr>
            <w:rFonts w:cs="Arial"/>
            <w:szCs w:val="24"/>
          </w:rPr>
          <w:delText>; and</w:delText>
        </w:r>
      </w:del>
    </w:p>
    <w:p w14:paraId="619BF749" w14:textId="77777777" w:rsidR="00F23357" w:rsidRDefault="00DF5376" w:rsidP="005C6B81">
      <w:pPr>
        <w:pStyle w:val="ListParagraph"/>
        <w:numPr>
          <w:ilvl w:val="1"/>
          <w:numId w:val="90"/>
        </w:numPr>
        <w:ind w:left="1440"/>
        <w:contextualSpacing w:val="0"/>
        <w:rPr>
          <w:ins w:id="1704" w:author="Author"/>
          <w:rFonts w:cs="Arial"/>
          <w:szCs w:val="24"/>
        </w:rPr>
      </w:pPr>
      <w:ins w:id="1705" w:author="Author">
        <w:r>
          <w:rPr>
            <w:rFonts w:cs="Arial"/>
            <w:szCs w:val="24"/>
          </w:rPr>
          <w:t>Extent</w:t>
        </w:r>
        <w:r w:rsidRPr="00F71284">
          <w:rPr>
            <w:rFonts w:cs="Arial"/>
            <w:szCs w:val="24"/>
          </w:rPr>
          <w:t xml:space="preserve"> of </w:t>
        </w:r>
        <w:r w:rsidRPr="00C246DE">
          <w:rPr>
            <w:rFonts w:cs="Arial"/>
            <w:iCs/>
            <w:szCs w:val="24"/>
          </w:rPr>
          <w:t>spill</w:t>
        </w:r>
        <w:r w:rsidRPr="00F71284">
          <w:rPr>
            <w:rFonts w:cs="Arial"/>
            <w:szCs w:val="24"/>
          </w:rPr>
          <w:t xml:space="preserve"> spread</w:t>
        </w:r>
      </w:ins>
    </w:p>
    <w:p w14:paraId="4430D5A5" w14:textId="125837C4" w:rsidR="00FD6576" w:rsidRPr="00F71284" w:rsidRDefault="00FC64C1" w:rsidP="005C6B81">
      <w:pPr>
        <w:pStyle w:val="ListParagraph"/>
        <w:numPr>
          <w:ilvl w:val="1"/>
          <w:numId w:val="90"/>
        </w:numPr>
        <w:ind w:left="1440"/>
        <w:contextualSpacing w:val="0"/>
        <w:rPr>
          <w:rFonts w:cs="Arial"/>
          <w:szCs w:val="24"/>
        </w:rPr>
      </w:pPr>
      <w:r w:rsidRPr="00F71284">
        <w:rPr>
          <w:rFonts w:cs="Arial"/>
          <w:szCs w:val="24"/>
        </w:rPr>
        <w:t xml:space="preserve">The location(s) of </w:t>
      </w:r>
      <w:r w:rsidR="00FD6576" w:rsidRPr="00F71284">
        <w:rPr>
          <w:rFonts w:cs="Arial"/>
          <w:szCs w:val="24"/>
        </w:rPr>
        <w:t>clean up.</w:t>
      </w:r>
    </w:p>
    <w:p w14:paraId="48BDF29F" w14:textId="20EC41AF" w:rsidR="00017E16" w:rsidRPr="00E92789" w:rsidRDefault="00017E16">
      <w:pPr>
        <w:pStyle w:val="Headings2-E"/>
        <w:rPr>
          <w:rFonts w:ascii="Arial" w:hAnsi="Arial" w:cs="Arial"/>
          <w:szCs w:val="24"/>
        </w:rPr>
      </w:pPr>
      <w:bookmarkStart w:id="1706" w:name="_Toc116382348"/>
      <w:r w:rsidRPr="00E92789">
        <w:rPr>
          <w:rFonts w:ascii="Arial" w:hAnsi="Arial" w:cs="Arial"/>
          <w:szCs w:val="24"/>
        </w:rPr>
        <w:t>2.</w:t>
      </w:r>
      <w:r w:rsidR="007F7E6E" w:rsidRPr="00E92789">
        <w:rPr>
          <w:rFonts w:ascii="Arial" w:hAnsi="Arial" w:cs="Arial"/>
          <w:szCs w:val="24"/>
        </w:rPr>
        <w:t>2</w:t>
      </w:r>
      <w:r w:rsidRPr="00E92789">
        <w:rPr>
          <w:rFonts w:ascii="Arial" w:hAnsi="Arial" w:cs="Arial"/>
          <w:szCs w:val="24"/>
        </w:rPr>
        <w:tab/>
        <w:t>Spill Volume Estimation</w:t>
      </w:r>
      <w:bookmarkEnd w:id="1706"/>
    </w:p>
    <w:p w14:paraId="63EE43D9" w14:textId="2DDA27A8" w:rsidR="00A44348" w:rsidRPr="00F71284" w:rsidRDefault="00B23A14" w:rsidP="00017E16">
      <w:pPr>
        <w:spacing w:before="120" w:after="120"/>
        <w:ind w:left="720"/>
        <w:rPr>
          <w:rFonts w:cs="Arial"/>
          <w:szCs w:val="24"/>
        </w:rPr>
      </w:pPr>
      <w:r w:rsidRPr="00F71284">
        <w:rPr>
          <w:rFonts w:eastAsia="Arial" w:cs="Arial"/>
          <w:szCs w:val="24"/>
        </w:rPr>
        <w:t>To assess the approximate spill magnitude</w:t>
      </w:r>
      <w:r w:rsidR="009B121D" w:rsidRPr="00F71284">
        <w:rPr>
          <w:rFonts w:eastAsia="Arial" w:cs="Arial"/>
          <w:szCs w:val="24"/>
        </w:rPr>
        <w:t xml:space="preserve"> and spread</w:t>
      </w:r>
      <w:r w:rsidRPr="00F71284">
        <w:rPr>
          <w:rFonts w:eastAsia="Arial" w:cs="Arial"/>
          <w:szCs w:val="24"/>
        </w:rPr>
        <w:t>, t</w:t>
      </w:r>
      <w:r w:rsidR="00017E16" w:rsidRPr="00F71284">
        <w:rPr>
          <w:rFonts w:cs="Arial"/>
          <w:szCs w:val="24"/>
        </w:rPr>
        <w:t xml:space="preserve">he </w:t>
      </w:r>
      <w:r w:rsidR="00017E16" w:rsidRPr="00854EC6">
        <w:rPr>
          <w:rFonts w:cs="Arial"/>
          <w:szCs w:val="24"/>
        </w:rPr>
        <w:t>Enrollee</w:t>
      </w:r>
      <w:r w:rsidR="00017E16" w:rsidRPr="00F71284">
        <w:rPr>
          <w:rFonts w:cs="Arial"/>
          <w:szCs w:val="24"/>
        </w:rPr>
        <w:t xml:space="preserve"> shall estimate</w:t>
      </w:r>
      <w:r w:rsidR="00027D54" w:rsidRPr="00F71284">
        <w:rPr>
          <w:rFonts w:cs="Arial"/>
          <w:szCs w:val="24"/>
        </w:rPr>
        <w:t xml:space="preserve"> the total</w:t>
      </w:r>
      <w:r w:rsidR="00017E16" w:rsidRPr="00F71284">
        <w:rPr>
          <w:rFonts w:cs="Arial"/>
          <w:szCs w:val="24"/>
        </w:rPr>
        <w:t xml:space="preserve"> </w:t>
      </w:r>
      <w:r w:rsidR="00017E16" w:rsidRPr="00C246DE">
        <w:rPr>
          <w:rFonts w:cs="Arial"/>
          <w:szCs w:val="24"/>
        </w:rPr>
        <w:t>spill</w:t>
      </w:r>
      <w:r w:rsidR="00017E16" w:rsidRPr="00F71284">
        <w:rPr>
          <w:rFonts w:cs="Arial"/>
          <w:szCs w:val="24"/>
        </w:rPr>
        <w:t xml:space="preserve"> volume using updated volume estimation techniques, calculations, and documentation for electronic reporting</w:t>
      </w:r>
      <w:r w:rsidR="00017E16" w:rsidRPr="00F71284">
        <w:rPr>
          <w:rFonts w:eastAsia="Arial" w:cs="Arial"/>
          <w:szCs w:val="24"/>
        </w:rPr>
        <w:t xml:space="preserve">. </w:t>
      </w:r>
      <w:r w:rsidR="00017E16" w:rsidRPr="00F71284">
        <w:rPr>
          <w:rFonts w:cs="Arial"/>
          <w:szCs w:val="24"/>
        </w:rPr>
        <w:t xml:space="preserve">The </w:t>
      </w:r>
      <w:r w:rsidR="00017E16" w:rsidRPr="00854EC6">
        <w:rPr>
          <w:rFonts w:cs="Arial"/>
          <w:szCs w:val="24"/>
        </w:rPr>
        <w:t>Enrollee</w:t>
      </w:r>
      <w:r w:rsidR="00017E16" w:rsidRPr="00F71284">
        <w:rPr>
          <w:rFonts w:cs="Arial"/>
          <w:szCs w:val="24"/>
        </w:rPr>
        <w:t xml:space="preserve"> shall update its notification and reporting of estimated </w:t>
      </w:r>
      <w:r w:rsidR="00017E16" w:rsidRPr="00C246DE">
        <w:rPr>
          <w:rFonts w:cs="Arial"/>
          <w:szCs w:val="24"/>
        </w:rPr>
        <w:t>spill</w:t>
      </w:r>
      <w:r w:rsidR="00017E16" w:rsidRPr="00F71284">
        <w:rPr>
          <w:rFonts w:cs="Arial"/>
          <w:szCs w:val="24"/>
        </w:rPr>
        <w:t xml:space="preserve"> volume (which includes </w:t>
      </w:r>
      <w:r w:rsidR="00017E16" w:rsidRPr="00C246DE">
        <w:rPr>
          <w:rFonts w:cs="Arial"/>
          <w:szCs w:val="24"/>
        </w:rPr>
        <w:t>spill</w:t>
      </w:r>
      <w:r w:rsidR="00017E16" w:rsidRPr="00F71284">
        <w:rPr>
          <w:rFonts w:cs="Arial"/>
          <w:szCs w:val="24"/>
        </w:rPr>
        <w:t xml:space="preserve"> volume recovered) as further information is gathered during and after a </w:t>
      </w:r>
      <w:r w:rsidR="00017E16" w:rsidRPr="00C246DE">
        <w:rPr>
          <w:rFonts w:cs="Arial"/>
          <w:szCs w:val="24"/>
        </w:rPr>
        <w:t>spill</w:t>
      </w:r>
      <w:r w:rsidR="00017E16" w:rsidRPr="00F71284">
        <w:rPr>
          <w:rFonts w:cs="Arial"/>
          <w:szCs w:val="24"/>
        </w:rPr>
        <w:t xml:space="preserve"> event.</w:t>
      </w:r>
    </w:p>
    <w:p w14:paraId="05AB0A40" w14:textId="5BDA2D05" w:rsidR="00904E2D" w:rsidRPr="00F71284" w:rsidRDefault="00442D2A" w:rsidP="007937AE">
      <w:pPr>
        <w:pStyle w:val="Headings2-E"/>
        <w:rPr>
          <w:rFonts w:cs="Arial"/>
          <w:szCs w:val="24"/>
        </w:rPr>
      </w:pPr>
      <w:bookmarkStart w:id="1707" w:name="_Toc116382349"/>
      <w:r w:rsidRPr="00ED79C0">
        <w:t>2.</w:t>
      </w:r>
      <w:r w:rsidR="006A2337" w:rsidRPr="00F71284">
        <w:rPr>
          <w:rFonts w:cs="Arial"/>
          <w:b w:val="0"/>
          <w:szCs w:val="24"/>
        </w:rPr>
        <w:t>3</w:t>
      </w:r>
      <w:r w:rsidR="005D0BD4" w:rsidRPr="00ED79C0">
        <w:rPr>
          <w:rFonts w:cs="Arial"/>
          <w:b w:val="0"/>
          <w:szCs w:val="24"/>
        </w:rPr>
        <w:t>.</w:t>
      </w:r>
      <w:r w:rsidR="005D0BD4" w:rsidRPr="00ED79C0">
        <w:rPr>
          <w:rFonts w:cs="Arial"/>
          <w:b w:val="0"/>
          <w:szCs w:val="24"/>
        </w:rPr>
        <w:tab/>
      </w:r>
      <w:r w:rsidR="008067CA" w:rsidRPr="00ED79C0">
        <w:rPr>
          <w:rFonts w:cs="Arial"/>
          <w:b w:val="0"/>
          <w:szCs w:val="24"/>
        </w:rPr>
        <w:t xml:space="preserve">Receiving Water </w:t>
      </w:r>
      <w:r w:rsidR="00A44348" w:rsidRPr="00F71284">
        <w:rPr>
          <w:rFonts w:cs="Arial"/>
          <w:b w:val="0"/>
          <w:szCs w:val="24"/>
        </w:rPr>
        <w:t>Monitoring</w:t>
      </w:r>
      <w:bookmarkEnd w:id="1707"/>
    </w:p>
    <w:p w14:paraId="2C1759C7" w14:textId="581E6A06" w:rsidR="00A44348" w:rsidRPr="00ED79C0" w:rsidRDefault="00A44348" w:rsidP="007937AE">
      <w:pPr>
        <w:spacing w:before="240" w:after="120"/>
        <w:rPr>
          <w:rFonts w:cs="Arial"/>
          <w:b/>
        </w:rPr>
      </w:pPr>
      <w:r w:rsidRPr="00ED79C0">
        <w:rPr>
          <w:rFonts w:cs="Arial"/>
          <w:b/>
        </w:rPr>
        <w:t>2.</w:t>
      </w:r>
      <w:r w:rsidR="006A2337">
        <w:rPr>
          <w:rFonts w:cs="Arial"/>
          <w:b/>
        </w:rPr>
        <w:t>3</w:t>
      </w:r>
      <w:r w:rsidRPr="00ED79C0">
        <w:rPr>
          <w:rFonts w:cs="Arial"/>
          <w:b/>
        </w:rPr>
        <w:t>.1.</w:t>
      </w:r>
      <w:r w:rsidR="00F01D7B">
        <w:rPr>
          <w:rFonts w:cs="Arial"/>
          <w:b/>
        </w:rPr>
        <w:tab/>
      </w:r>
      <w:r w:rsidR="006D49B3">
        <w:rPr>
          <w:rFonts w:cs="Arial"/>
          <w:b/>
        </w:rPr>
        <w:t xml:space="preserve">Receiving Water </w:t>
      </w:r>
      <w:r w:rsidRPr="00ED79C0">
        <w:rPr>
          <w:rFonts w:cs="Arial"/>
          <w:b/>
        </w:rPr>
        <w:t>Visual Observations</w:t>
      </w:r>
    </w:p>
    <w:p w14:paraId="52498725" w14:textId="6C9A368D" w:rsidR="008067CA" w:rsidRDefault="008067CA" w:rsidP="00692E5B">
      <w:pPr>
        <w:spacing w:before="120" w:after="120"/>
        <w:ind w:left="720"/>
        <w:rPr>
          <w:rFonts w:eastAsia="Arial"/>
        </w:rPr>
      </w:pPr>
      <w:r>
        <w:rPr>
          <w:rFonts w:cs="Arial"/>
        </w:rPr>
        <w:t xml:space="preserve">Through visual observations and use of best available </w:t>
      </w:r>
      <w:r w:rsidR="0046307E">
        <w:rPr>
          <w:rFonts w:cs="Arial"/>
        </w:rPr>
        <w:t>spill</w:t>
      </w:r>
      <w:r w:rsidR="00982CAD">
        <w:rPr>
          <w:rFonts w:cs="Arial"/>
        </w:rPr>
        <w:t xml:space="preserve"> volume</w:t>
      </w:r>
      <w:r w:rsidR="001D6FA7">
        <w:rPr>
          <w:rFonts w:cs="Arial"/>
        </w:rPr>
        <w:t>-</w:t>
      </w:r>
      <w:r w:rsidR="001D6FA7" w:rsidRPr="00F71284">
        <w:rPr>
          <w:rFonts w:eastAsia="Arial" w:cs="Arial"/>
          <w:szCs w:val="24"/>
        </w:rPr>
        <w:t xml:space="preserve">estimating </w:t>
      </w:r>
      <w:r w:rsidR="001D6FA7">
        <w:rPr>
          <w:rFonts w:cs="Arial"/>
        </w:rPr>
        <w:t>techniques</w:t>
      </w:r>
      <w:r w:rsidR="006C24AB" w:rsidRPr="00F71284">
        <w:rPr>
          <w:rFonts w:eastAsia="Arial" w:cs="Arial"/>
          <w:szCs w:val="24"/>
        </w:rPr>
        <w:t xml:space="preserve"> </w:t>
      </w:r>
      <w:r w:rsidR="00813B74" w:rsidRPr="00F71284">
        <w:rPr>
          <w:rFonts w:eastAsia="Arial" w:cs="Arial"/>
          <w:szCs w:val="24"/>
        </w:rPr>
        <w:t>and field calculation</w:t>
      </w:r>
      <w:r w:rsidR="001D6FA7" w:rsidRPr="00F71284">
        <w:rPr>
          <w:rFonts w:eastAsia="Arial" w:cs="Arial"/>
          <w:szCs w:val="24"/>
        </w:rPr>
        <w:t xml:space="preserve"> technique</w:t>
      </w:r>
      <w:r w:rsidR="00813B74" w:rsidRPr="00F71284">
        <w:rPr>
          <w:rFonts w:eastAsia="Arial" w:cs="Arial"/>
          <w:szCs w:val="24"/>
        </w:rPr>
        <w:t>s</w:t>
      </w:r>
      <w:r>
        <w:rPr>
          <w:rFonts w:cs="Arial"/>
        </w:rPr>
        <w:t>, t</w:t>
      </w:r>
      <w:r w:rsidRPr="00AE0795">
        <w:rPr>
          <w:rFonts w:eastAsia="Arial"/>
        </w:rPr>
        <w:t xml:space="preserve">he Enrollee </w:t>
      </w:r>
      <w:r>
        <w:rPr>
          <w:rFonts w:eastAsia="Arial"/>
        </w:rPr>
        <w:t>shall gather</w:t>
      </w:r>
      <w:r w:rsidR="00FF04E6">
        <w:rPr>
          <w:rFonts w:eastAsia="Arial"/>
        </w:rPr>
        <w:t xml:space="preserve"> and document</w:t>
      </w:r>
      <w:r>
        <w:rPr>
          <w:rFonts w:eastAsia="Arial"/>
        </w:rPr>
        <w:t xml:space="preserve"> </w:t>
      </w:r>
      <w:r w:rsidR="00FC24D3">
        <w:rPr>
          <w:rFonts w:eastAsia="Arial"/>
        </w:rPr>
        <w:t xml:space="preserve">the following information for spills discharging to </w:t>
      </w:r>
      <w:r w:rsidR="007E073B">
        <w:rPr>
          <w:rFonts w:eastAsia="Arial"/>
        </w:rPr>
        <w:t xml:space="preserve">surface </w:t>
      </w:r>
      <w:r w:rsidR="00813B74">
        <w:rPr>
          <w:rFonts w:eastAsia="Arial"/>
        </w:rPr>
        <w:t>water</w:t>
      </w:r>
      <w:r w:rsidR="00620EE8">
        <w:rPr>
          <w:rFonts w:eastAsia="Arial"/>
        </w:rPr>
        <w:t>s</w:t>
      </w:r>
      <w:r w:rsidRPr="00FA7EEC">
        <w:rPr>
          <w:rFonts w:eastAsia="Arial"/>
        </w:rPr>
        <w:t>:</w:t>
      </w:r>
    </w:p>
    <w:p w14:paraId="540BF735" w14:textId="47911F85" w:rsidR="00813B74" w:rsidRPr="00F71284" w:rsidRDefault="00FE2D6D" w:rsidP="00B1417E">
      <w:pPr>
        <w:pStyle w:val="ListParagraph"/>
        <w:keepNext/>
        <w:keepLines/>
        <w:numPr>
          <w:ilvl w:val="0"/>
          <w:numId w:val="91"/>
        </w:numPr>
        <w:ind w:left="1080"/>
        <w:contextualSpacing w:val="0"/>
        <w:rPr>
          <w:rFonts w:cs="Arial"/>
          <w:szCs w:val="24"/>
        </w:rPr>
      </w:pPr>
      <w:r w:rsidRPr="00F71284">
        <w:rPr>
          <w:rFonts w:cs="Arial"/>
          <w:szCs w:val="24"/>
        </w:rPr>
        <w:lastRenderedPageBreak/>
        <w:t>Estimate</w:t>
      </w:r>
      <w:ins w:id="1708" w:author="Author">
        <w:r w:rsidR="00E731AC">
          <w:rPr>
            <w:rFonts w:cs="Arial"/>
            <w:szCs w:val="24"/>
          </w:rPr>
          <w:t>d</w:t>
        </w:r>
      </w:ins>
      <w:del w:id="1709" w:author="Author">
        <w:r w:rsidR="00813B74" w:rsidRPr="00F71284" w:rsidDel="00E731AC">
          <w:rPr>
            <w:rFonts w:cs="Arial"/>
            <w:szCs w:val="24"/>
          </w:rPr>
          <w:delText xml:space="preserve"> of</w:delText>
        </w:r>
      </w:del>
      <w:r w:rsidRPr="00F71284">
        <w:rPr>
          <w:rFonts w:cs="Arial"/>
          <w:szCs w:val="24"/>
        </w:rPr>
        <w:t xml:space="preserve"> </w:t>
      </w:r>
      <w:r w:rsidRPr="00C246DE">
        <w:rPr>
          <w:rFonts w:cs="Arial"/>
          <w:szCs w:val="24"/>
        </w:rPr>
        <w:t>spill</w:t>
      </w:r>
      <w:r w:rsidRPr="00F71284">
        <w:rPr>
          <w:rFonts w:cs="Arial"/>
          <w:szCs w:val="24"/>
        </w:rPr>
        <w:t xml:space="preserve"> travel time to the </w:t>
      </w:r>
      <w:r w:rsidR="00813B74" w:rsidRPr="00544237">
        <w:rPr>
          <w:rFonts w:cs="Arial"/>
          <w:szCs w:val="24"/>
        </w:rPr>
        <w:t>receiving water</w:t>
      </w:r>
      <w:r w:rsidR="00425569">
        <w:rPr>
          <w:rFonts w:cs="Arial"/>
          <w:szCs w:val="24"/>
        </w:rPr>
        <w:t>;</w:t>
      </w:r>
    </w:p>
    <w:p w14:paraId="65B352F4" w14:textId="3D7C6F6C" w:rsidR="00FE2D6D" w:rsidRPr="00F71284" w:rsidRDefault="00FE2D6D" w:rsidP="00B1417E">
      <w:pPr>
        <w:pStyle w:val="ListParagraph"/>
        <w:keepNext/>
        <w:keepLines/>
        <w:numPr>
          <w:ilvl w:val="0"/>
          <w:numId w:val="91"/>
        </w:numPr>
        <w:ind w:left="1080"/>
        <w:contextualSpacing w:val="0"/>
        <w:rPr>
          <w:rFonts w:cs="Arial"/>
          <w:szCs w:val="24"/>
        </w:rPr>
      </w:pPr>
      <w:r w:rsidRPr="00F71284">
        <w:rPr>
          <w:rFonts w:cs="Arial"/>
          <w:szCs w:val="24"/>
        </w:rPr>
        <w:t xml:space="preserve">For spills entering a </w:t>
      </w:r>
      <w:r w:rsidRPr="00544237">
        <w:rPr>
          <w:rFonts w:cs="Arial"/>
          <w:szCs w:val="24"/>
        </w:rPr>
        <w:t>drainage conveyance system</w:t>
      </w:r>
      <w:r w:rsidRPr="00F71284">
        <w:rPr>
          <w:rFonts w:cs="Arial"/>
          <w:szCs w:val="24"/>
        </w:rPr>
        <w:t xml:space="preserve">, </w:t>
      </w:r>
      <w:r w:rsidR="00813B74" w:rsidRPr="00F71284">
        <w:rPr>
          <w:rFonts w:cs="Arial"/>
          <w:szCs w:val="24"/>
        </w:rPr>
        <w:t>estimate</w:t>
      </w:r>
      <w:ins w:id="1710" w:author="Author">
        <w:r w:rsidR="00E731AC">
          <w:rPr>
            <w:rFonts w:cs="Arial"/>
            <w:szCs w:val="24"/>
          </w:rPr>
          <w:t>d</w:t>
        </w:r>
      </w:ins>
      <w:del w:id="1711" w:author="Author">
        <w:r w:rsidR="00813B74" w:rsidRPr="00F71284" w:rsidDel="00E731AC">
          <w:rPr>
            <w:rFonts w:cs="Arial"/>
            <w:szCs w:val="24"/>
          </w:rPr>
          <w:delText xml:space="preserve"> of</w:delText>
        </w:r>
      </w:del>
      <w:r w:rsidRPr="00F71284">
        <w:rPr>
          <w:rFonts w:cs="Arial"/>
          <w:szCs w:val="24"/>
        </w:rPr>
        <w:t xml:space="preserve"> </w:t>
      </w:r>
      <w:r w:rsidRPr="00C246DE">
        <w:rPr>
          <w:rFonts w:cs="Arial"/>
          <w:szCs w:val="24"/>
        </w:rPr>
        <w:t>spill</w:t>
      </w:r>
      <w:r w:rsidRPr="00F71284">
        <w:rPr>
          <w:rFonts w:cs="Arial"/>
          <w:szCs w:val="24"/>
        </w:rPr>
        <w:t xml:space="preserve"> travel time from the point of entry into the </w:t>
      </w:r>
      <w:r w:rsidRPr="00544237">
        <w:rPr>
          <w:rFonts w:cs="Arial"/>
          <w:szCs w:val="24"/>
        </w:rPr>
        <w:t>drainage conveyance</w:t>
      </w:r>
      <w:r w:rsidRPr="00F71284">
        <w:rPr>
          <w:rFonts w:cs="Arial"/>
          <w:szCs w:val="24"/>
        </w:rPr>
        <w:t xml:space="preserve"> </w:t>
      </w:r>
      <w:r w:rsidRPr="00544237">
        <w:rPr>
          <w:rFonts w:cs="Arial"/>
          <w:szCs w:val="24"/>
        </w:rPr>
        <w:t>system</w:t>
      </w:r>
      <w:r w:rsidRPr="00F71284">
        <w:rPr>
          <w:rFonts w:cs="Arial"/>
          <w:szCs w:val="24"/>
        </w:rPr>
        <w:t xml:space="preserve"> to the point of </w:t>
      </w:r>
      <w:r w:rsidRPr="00544237">
        <w:rPr>
          <w:rFonts w:cs="Arial"/>
          <w:szCs w:val="24"/>
        </w:rPr>
        <w:t>discharge</w:t>
      </w:r>
      <w:r w:rsidRPr="00F71284">
        <w:rPr>
          <w:rFonts w:cs="Arial"/>
          <w:szCs w:val="24"/>
        </w:rPr>
        <w:t xml:space="preserve"> into the </w:t>
      </w:r>
      <w:r w:rsidRPr="00544237">
        <w:rPr>
          <w:rFonts w:cs="Arial"/>
          <w:szCs w:val="24"/>
        </w:rPr>
        <w:t>receiving water</w:t>
      </w:r>
      <w:r w:rsidR="00425569">
        <w:rPr>
          <w:rFonts w:cs="Arial"/>
          <w:szCs w:val="24"/>
        </w:rPr>
        <w:t>;</w:t>
      </w:r>
      <w:r w:rsidR="00C84B8C">
        <w:rPr>
          <w:rFonts w:cs="Arial"/>
          <w:szCs w:val="24"/>
        </w:rPr>
        <w:t xml:space="preserve"> </w:t>
      </w:r>
    </w:p>
    <w:p w14:paraId="1D33C257" w14:textId="7B856137" w:rsidR="00FE2D6D" w:rsidRPr="00ED79C0" w:rsidRDefault="00813B74" w:rsidP="00B1417E">
      <w:pPr>
        <w:pStyle w:val="ListParagraph"/>
        <w:numPr>
          <w:ilvl w:val="1"/>
          <w:numId w:val="92"/>
        </w:numPr>
        <w:contextualSpacing w:val="0"/>
        <w:rPr>
          <w:rFonts w:eastAsia="Arial" w:cs="Arial"/>
          <w:szCs w:val="24"/>
        </w:rPr>
      </w:pPr>
      <w:r w:rsidRPr="00F71284">
        <w:rPr>
          <w:rFonts w:eastAsia="Arial" w:cs="Arial"/>
          <w:szCs w:val="24"/>
        </w:rPr>
        <w:t>E</w:t>
      </w:r>
      <w:r w:rsidR="00FE2D6D" w:rsidRPr="00F71284">
        <w:rPr>
          <w:rFonts w:eastAsia="Arial" w:cs="Arial"/>
          <w:szCs w:val="24"/>
        </w:rPr>
        <w:t>stimate</w:t>
      </w:r>
      <w:ins w:id="1712" w:author="Author">
        <w:r w:rsidR="00E731AC">
          <w:rPr>
            <w:rFonts w:eastAsia="Arial" w:cs="Arial"/>
            <w:szCs w:val="24"/>
          </w:rPr>
          <w:t>d</w:t>
        </w:r>
      </w:ins>
      <w:del w:id="1713" w:author="Author">
        <w:r w:rsidR="00FE2D6D" w:rsidRPr="00F71284" w:rsidDel="00E731AC">
          <w:rPr>
            <w:rFonts w:eastAsia="Arial" w:cs="Arial"/>
            <w:szCs w:val="24"/>
          </w:rPr>
          <w:delText xml:space="preserve"> </w:delText>
        </w:r>
        <w:r w:rsidR="00637779" w:rsidRPr="00F71284" w:rsidDel="00E731AC">
          <w:rPr>
            <w:rFonts w:eastAsia="Arial" w:cs="Arial"/>
            <w:szCs w:val="24"/>
          </w:rPr>
          <w:delText>of</w:delText>
        </w:r>
        <w:r w:rsidR="00637779" w:rsidRPr="00F71284" w:rsidDel="00EF1CDA">
          <w:rPr>
            <w:rFonts w:eastAsia="Arial" w:cs="Arial"/>
            <w:szCs w:val="24"/>
          </w:rPr>
          <w:delText xml:space="preserve"> </w:delText>
        </w:r>
        <w:r w:rsidR="00FE2D6D" w:rsidRPr="00F71284" w:rsidDel="006803FD">
          <w:rPr>
            <w:rFonts w:eastAsia="Arial" w:cs="Arial"/>
            <w:szCs w:val="24"/>
          </w:rPr>
          <w:delText>the</w:delText>
        </w:r>
      </w:del>
      <w:r w:rsidR="00FE2D6D" w:rsidRPr="00F71284">
        <w:rPr>
          <w:rFonts w:eastAsia="Arial" w:cs="Arial"/>
          <w:szCs w:val="24"/>
        </w:rPr>
        <w:t xml:space="preserve"> spill volume entering the </w:t>
      </w:r>
      <w:r w:rsidR="00FE2D6D" w:rsidRPr="00544237">
        <w:rPr>
          <w:rFonts w:eastAsia="Arial" w:cs="Arial"/>
          <w:szCs w:val="24"/>
        </w:rPr>
        <w:t>receiving water</w:t>
      </w:r>
      <w:r w:rsidR="00425569">
        <w:rPr>
          <w:rFonts w:eastAsia="Arial" w:cs="Arial"/>
          <w:szCs w:val="24"/>
        </w:rPr>
        <w:t>;</w:t>
      </w:r>
      <w:r w:rsidR="00C84B8C">
        <w:rPr>
          <w:rFonts w:eastAsia="Arial" w:cs="Arial"/>
          <w:szCs w:val="24"/>
        </w:rPr>
        <w:t xml:space="preserve"> and</w:t>
      </w:r>
    </w:p>
    <w:p w14:paraId="2962A4FE" w14:textId="40188602" w:rsidR="00F66D57" w:rsidRPr="00ED79C0" w:rsidRDefault="006F4CFE" w:rsidP="00B1417E">
      <w:pPr>
        <w:pStyle w:val="ListParagraph"/>
        <w:numPr>
          <w:ilvl w:val="1"/>
          <w:numId w:val="92"/>
        </w:numPr>
        <w:contextualSpacing w:val="0"/>
        <w:rPr>
          <w:rFonts w:eastAsia="Arial" w:cs="Arial"/>
          <w:szCs w:val="24"/>
        </w:rPr>
      </w:pPr>
      <w:r>
        <w:t>Photograph</w:t>
      </w:r>
      <w:r w:rsidR="00F66D57">
        <w:t>y</w:t>
      </w:r>
      <w:r>
        <w:t xml:space="preserve"> of</w:t>
      </w:r>
      <w:r w:rsidR="00F66D57">
        <w:t>:</w:t>
      </w:r>
    </w:p>
    <w:p w14:paraId="49A5E644" w14:textId="7E43C2B1" w:rsidR="008067CA" w:rsidRPr="00F71284" w:rsidRDefault="000B66AE" w:rsidP="00B1417E">
      <w:pPr>
        <w:pStyle w:val="ListParagraph"/>
        <w:numPr>
          <w:ilvl w:val="2"/>
          <w:numId w:val="93"/>
        </w:numPr>
        <w:ind w:left="1440"/>
        <w:contextualSpacing w:val="0"/>
        <w:rPr>
          <w:rFonts w:eastAsia="Arial" w:cs="Arial"/>
          <w:szCs w:val="24"/>
        </w:rPr>
      </w:pPr>
      <w:r>
        <w:t>W</w:t>
      </w:r>
      <w:r w:rsidR="008067CA">
        <w:t>aterbody bank erosion</w:t>
      </w:r>
      <w:r w:rsidR="00C84B8C">
        <w:t>,</w:t>
      </w:r>
    </w:p>
    <w:p w14:paraId="482B25BA" w14:textId="089109F3" w:rsidR="008067CA" w:rsidRPr="00F71284" w:rsidRDefault="008067CA" w:rsidP="00B1417E">
      <w:pPr>
        <w:pStyle w:val="ListParagraph"/>
        <w:numPr>
          <w:ilvl w:val="2"/>
          <w:numId w:val="93"/>
        </w:numPr>
        <w:ind w:left="1440"/>
        <w:contextualSpacing w:val="0"/>
        <w:rPr>
          <w:rFonts w:eastAsia="Arial" w:cs="Arial"/>
          <w:szCs w:val="24"/>
        </w:rPr>
      </w:pPr>
      <w:r w:rsidRPr="76107DAE">
        <w:t xml:space="preserve">Floating </w:t>
      </w:r>
      <w:r w:rsidR="008D1B0C">
        <w:t>matter</w:t>
      </w:r>
      <w:r w:rsidR="00C84B8C">
        <w:t>,</w:t>
      </w:r>
    </w:p>
    <w:p w14:paraId="3A531E6C" w14:textId="3710DF16" w:rsidR="008067CA" w:rsidRPr="00F71284" w:rsidRDefault="009F38CF" w:rsidP="00B1417E">
      <w:pPr>
        <w:pStyle w:val="ListParagraph"/>
        <w:numPr>
          <w:ilvl w:val="2"/>
          <w:numId w:val="93"/>
        </w:numPr>
        <w:ind w:left="1440"/>
        <w:contextualSpacing w:val="0"/>
        <w:rPr>
          <w:rFonts w:eastAsia="Arial" w:cs="Arial"/>
          <w:szCs w:val="24"/>
        </w:rPr>
      </w:pPr>
      <w:r>
        <w:t>Water surface sheen (potentially from oil and g</w:t>
      </w:r>
      <w:r w:rsidR="008067CA" w:rsidRPr="76107DAE">
        <w:t>rease</w:t>
      </w:r>
      <w:r w:rsidRPr="00544237">
        <w:t>)</w:t>
      </w:r>
      <w:r w:rsidR="00C84B8C">
        <w:t>,</w:t>
      </w:r>
      <w:del w:id="1714" w:author="Author">
        <w:r w:rsidR="00C84B8C" w:rsidDel="009D089E">
          <w:delText xml:space="preserve"> and</w:delText>
        </w:r>
      </w:del>
    </w:p>
    <w:p w14:paraId="54A6E31D" w14:textId="56395AEE" w:rsidR="00E77A17" w:rsidRPr="009D089E" w:rsidRDefault="008067CA" w:rsidP="00E77A17">
      <w:pPr>
        <w:pStyle w:val="ListParagraph"/>
        <w:numPr>
          <w:ilvl w:val="2"/>
          <w:numId w:val="93"/>
        </w:numPr>
        <w:ind w:left="1440"/>
        <w:contextualSpacing w:val="0"/>
        <w:rPr>
          <w:ins w:id="1715" w:author="Author"/>
          <w:rFonts w:eastAsia="Arial" w:cs="Arial"/>
          <w:szCs w:val="24"/>
        </w:rPr>
      </w:pPr>
      <w:r w:rsidRPr="76107DAE">
        <w:t xml:space="preserve">Discoloration of </w:t>
      </w:r>
      <w:r w:rsidRPr="00544237">
        <w:t xml:space="preserve">receiving </w:t>
      </w:r>
      <w:r w:rsidRPr="009D089E">
        <w:t>water</w:t>
      </w:r>
      <w:ins w:id="1716" w:author="Author">
        <w:r w:rsidR="00C74006" w:rsidRPr="009D089E">
          <w:t>,</w:t>
        </w:r>
        <w:r w:rsidR="00E77A17" w:rsidRPr="00200242">
          <w:t xml:space="preserve"> and</w:t>
        </w:r>
      </w:ins>
    </w:p>
    <w:p w14:paraId="21C2E483" w14:textId="47D78973" w:rsidR="008067CA" w:rsidRPr="009D089E" w:rsidRDefault="00E77A17" w:rsidP="00E77A17">
      <w:pPr>
        <w:pStyle w:val="ListParagraph"/>
        <w:numPr>
          <w:ilvl w:val="2"/>
          <w:numId w:val="93"/>
        </w:numPr>
        <w:ind w:left="1440"/>
        <w:contextualSpacing w:val="0"/>
        <w:rPr>
          <w:rFonts w:eastAsia="Arial" w:cs="Arial"/>
          <w:szCs w:val="24"/>
        </w:rPr>
      </w:pPr>
      <w:ins w:id="1717" w:author="Author">
        <w:r w:rsidRPr="00200242">
          <w:t>Impact to the receiving water</w:t>
        </w:r>
      </w:ins>
      <w:r w:rsidR="00C84B8C" w:rsidRPr="009D089E">
        <w:t>.</w:t>
      </w:r>
    </w:p>
    <w:p w14:paraId="62BF6E71" w14:textId="26E9F56F" w:rsidR="00502D49" w:rsidRPr="00F71284" w:rsidDel="002F7267" w:rsidRDefault="00037FAE" w:rsidP="002F7267">
      <w:pPr>
        <w:keepNext/>
        <w:keepLines/>
        <w:spacing w:before="120" w:after="120"/>
        <w:ind w:left="720" w:hanging="720"/>
        <w:rPr>
          <w:del w:id="1718" w:author="Author"/>
          <w:rFonts w:cs="Arial"/>
          <w:b/>
          <w:bCs/>
          <w:szCs w:val="24"/>
        </w:rPr>
      </w:pPr>
      <w:del w:id="1719" w:author="Author">
        <w:r w:rsidRPr="00F71284" w:rsidDel="00BE1E82">
          <w:rPr>
            <w:rFonts w:cs="Arial"/>
            <w:b/>
            <w:bCs/>
            <w:szCs w:val="24"/>
          </w:rPr>
          <w:delText>2.</w:delText>
        </w:r>
        <w:r w:rsidR="00055F4B" w:rsidRPr="00F71284" w:rsidDel="00BE1E82">
          <w:rPr>
            <w:rFonts w:cs="Arial"/>
            <w:b/>
            <w:bCs/>
            <w:szCs w:val="24"/>
          </w:rPr>
          <w:delText>3</w:delText>
        </w:r>
        <w:r w:rsidR="00A32862" w:rsidRPr="00F71284" w:rsidDel="00BE1E82">
          <w:rPr>
            <w:rFonts w:cs="Arial"/>
            <w:b/>
            <w:bCs/>
            <w:szCs w:val="24"/>
          </w:rPr>
          <w:delText>.</w:delText>
        </w:r>
        <w:r w:rsidR="0073235D" w:rsidRPr="00F71284" w:rsidDel="00BE1E82">
          <w:rPr>
            <w:rFonts w:cs="Arial"/>
            <w:b/>
            <w:bCs/>
            <w:szCs w:val="24"/>
          </w:rPr>
          <w:delText>2</w:delText>
        </w:r>
        <w:r w:rsidR="006D49B3" w:rsidRPr="00F71284" w:rsidDel="00BE1E82">
          <w:rPr>
            <w:rFonts w:cs="Arial"/>
            <w:b/>
            <w:bCs/>
            <w:szCs w:val="24"/>
          </w:rPr>
          <w:delText>.</w:delText>
        </w:r>
        <w:r w:rsidR="00924F56" w:rsidRPr="00F71284" w:rsidDel="00BE1E82">
          <w:rPr>
            <w:rFonts w:cs="Arial"/>
            <w:b/>
            <w:bCs/>
            <w:szCs w:val="24"/>
          </w:rPr>
          <w:tab/>
        </w:r>
        <w:r w:rsidR="006D49B3" w:rsidRPr="00F71284" w:rsidDel="002F7267">
          <w:rPr>
            <w:rFonts w:cs="Arial"/>
            <w:b/>
            <w:bCs/>
            <w:szCs w:val="24"/>
          </w:rPr>
          <w:delText>Receiving Water Field Sampling</w:delText>
        </w:r>
      </w:del>
    </w:p>
    <w:p w14:paraId="0718DC62" w14:textId="473A1290" w:rsidR="00660375" w:rsidRPr="00F71284" w:rsidDel="002F7267" w:rsidRDefault="006D5638" w:rsidP="00DC575E">
      <w:pPr>
        <w:keepNext/>
        <w:keepLines/>
        <w:spacing w:before="120" w:after="120"/>
        <w:ind w:left="720"/>
        <w:rPr>
          <w:del w:id="1720" w:author="Author"/>
          <w:rFonts w:eastAsia="Arial" w:cs="Arial"/>
          <w:szCs w:val="24"/>
        </w:rPr>
      </w:pPr>
      <w:del w:id="1721" w:author="Author">
        <w:r w:rsidRPr="00F71284" w:rsidDel="002F7267">
          <w:rPr>
            <w:rFonts w:eastAsia="Arial" w:cs="Arial"/>
            <w:szCs w:val="24"/>
          </w:rPr>
          <w:delText xml:space="preserve">For spills that discharge into a </w:delText>
        </w:r>
        <w:r w:rsidR="00B2670F" w:rsidRPr="00F71284" w:rsidDel="002F7267">
          <w:rPr>
            <w:rFonts w:eastAsia="Arial" w:cs="Arial"/>
            <w:szCs w:val="24"/>
          </w:rPr>
          <w:delText xml:space="preserve">surface </w:delText>
        </w:r>
        <w:r w:rsidRPr="00F71284" w:rsidDel="002F7267">
          <w:rPr>
            <w:rFonts w:eastAsia="Arial" w:cs="Arial"/>
            <w:szCs w:val="24"/>
          </w:rPr>
          <w:delText>water of the State, t</w:delText>
        </w:r>
        <w:r w:rsidR="00C5473B" w:rsidRPr="00F71284" w:rsidDel="002F7267">
          <w:rPr>
            <w:rFonts w:eastAsia="Arial" w:cs="Arial"/>
            <w:szCs w:val="24"/>
          </w:rPr>
          <w:delText xml:space="preserve">he </w:delText>
        </w:r>
        <w:r w:rsidR="00C5473B" w:rsidRPr="00854EC6" w:rsidDel="002F7267">
          <w:rPr>
            <w:rFonts w:eastAsia="Arial" w:cs="Arial"/>
            <w:szCs w:val="24"/>
          </w:rPr>
          <w:delText>Enrollee</w:delText>
        </w:r>
        <w:r w:rsidR="00C5473B" w:rsidRPr="00F71284" w:rsidDel="002F7267">
          <w:rPr>
            <w:rFonts w:eastAsia="Arial" w:cs="Arial"/>
            <w:szCs w:val="24"/>
          </w:rPr>
          <w:delText xml:space="preserve"> shall</w:delText>
        </w:r>
        <w:r w:rsidR="00660375" w:rsidRPr="00F71284" w:rsidDel="002F7267">
          <w:rPr>
            <w:rFonts w:eastAsia="Arial" w:cs="Arial"/>
            <w:szCs w:val="24"/>
          </w:rPr>
          <w:delText xml:space="preserve"> conduct</w:delText>
        </w:r>
        <w:r w:rsidR="009B4CC2" w:rsidRPr="00F71284" w:rsidDel="002F7267">
          <w:rPr>
            <w:rFonts w:eastAsia="Arial" w:cs="Arial"/>
            <w:szCs w:val="24"/>
          </w:rPr>
          <w:delText xml:space="preserve"> the following </w:delText>
        </w:r>
        <w:r w:rsidR="00AC3DC7" w:rsidRPr="00F71284" w:rsidDel="002F7267">
          <w:rPr>
            <w:rFonts w:eastAsia="Arial" w:cs="Arial"/>
            <w:szCs w:val="24"/>
          </w:rPr>
          <w:delText>field s</w:delText>
        </w:r>
        <w:r w:rsidR="00B2670F" w:rsidRPr="00F71284" w:rsidDel="002F7267">
          <w:rPr>
            <w:rFonts w:eastAsia="Arial" w:cs="Arial"/>
            <w:szCs w:val="24"/>
          </w:rPr>
          <w:delText>am</w:delText>
        </w:r>
        <w:r w:rsidR="00AC3DC7" w:rsidRPr="00F71284" w:rsidDel="002F7267">
          <w:rPr>
            <w:rFonts w:eastAsia="Arial" w:cs="Arial"/>
            <w:szCs w:val="24"/>
          </w:rPr>
          <w:delText>pling</w:delText>
        </w:r>
        <w:r w:rsidR="009D3401" w:rsidRPr="00F71284" w:rsidDel="002F7267">
          <w:rPr>
            <w:rFonts w:eastAsia="Arial" w:cs="Arial"/>
            <w:szCs w:val="24"/>
          </w:rPr>
          <w:delText xml:space="preserve"> of the </w:delText>
        </w:r>
        <w:r w:rsidR="009D3401" w:rsidRPr="00544237" w:rsidDel="002F7267">
          <w:rPr>
            <w:rFonts w:eastAsia="Arial" w:cs="Arial"/>
            <w:szCs w:val="24"/>
          </w:rPr>
          <w:delText>receiving water</w:delText>
        </w:r>
        <w:r w:rsidR="009B4CC2" w:rsidRPr="00F71284" w:rsidDel="002F7267">
          <w:rPr>
            <w:rFonts w:eastAsia="Arial" w:cs="Arial"/>
            <w:szCs w:val="24"/>
          </w:rPr>
          <w:delText>:</w:delText>
        </w:r>
      </w:del>
    </w:p>
    <w:p w14:paraId="345FB2C9" w14:textId="428432E3" w:rsidR="00600F5D" w:rsidRPr="00F71284" w:rsidDel="002F7267" w:rsidRDefault="00600F5D" w:rsidP="0059770B">
      <w:pPr>
        <w:pStyle w:val="ListParagraph"/>
        <w:keepNext/>
        <w:keepLines/>
        <w:numPr>
          <w:ilvl w:val="0"/>
          <w:numId w:val="153"/>
        </w:numPr>
        <w:ind w:left="1080"/>
        <w:contextualSpacing w:val="0"/>
        <w:rPr>
          <w:del w:id="1722" w:author="Author"/>
          <w:rFonts w:cs="Arial"/>
          <w:szCs w:val="24"/>
        </w:rPr>
      </w:pPr>
      <w:del w:id="1723" w:author="Author">
        <w:r w:rsidRPr="00F71284" w:rsidDel="002F7267">
          <w:rPr>
            <w:rFonts w:cs="Arial"/>
            <w:szCs w:val="24"/>
          </w:rPr>
          <w:delText>pH</w:delText>
        </w:r>
      </w:del>
    </w:p>
    <w:p w14:paraId="1A33CC3F" w14:textId="0EA362B6" w:rsidR="00852C51" w:rsidRPr="00F71284" w:rsidDel="002F7267" w:rsidRDefault="00852C51" w:rsidP="0059770B">
      <w:pPr>
        <w:pStyle w:val="ListParagraph"/>
        <w:keepNext/>
        <w:keepLines/>
        <w:numPr>
          <w:ilvl w:val="0"/>
          <w:numId w:val="153"/>
        </w:numPr>
        <w:ind w:left="1080"/>
        <w:contextualSpacing w:val="0"/>
        <w:rPr>
          <w:del w:id="1724" w:author="Author"/>
          <w:rFonts w:cs="Arial"/>
          <w:szCs w:val="24"/>
        </w:rPr>
      </w:pPr>
      <w:del w:id="1725" w:author="Author">
        <w:r w:rsidRPr="00F71284" w:rsidDel="002F7267">
          <w:rPr>
            <w:rFonts w:cs="Arial"/>
            <w:szCs w:val="24"/>
          </w:rPr>
          <w:delText>Turbidity</w:delText>
        </w:r>
      </w:del>
    </w:p>
    <w:p w14:paraId="565A9B11" w14:textId="26297E66" w:rsidR="00600F5D" w:rsidRPr="00F71284" w:rsidDel="002F7267" w:rsidRDefault="00600F5D" w:rsidP="0059770B">
      <w:pPr>
        <w:pStyle w:val="ListParagraph"/>
        <w:keepNext/>
        <w:keepLines/>
        <w:numPr>
          <w:ilvl w:val="0"/>
          <w:numId w:val="153"/>
        </w:numPr>
        <w:ind w:left="1080"/>
        <w:contextualSpacing w:val="0"/>
        <w:rPr>
          <w:del w:id="1726" w:author="Author"/>
          <w:rFonts w:cs="Arial"/>
          <w:szCs w:val="24"/>
        </w:rPr>
      </w:pPr>
      <w:del w:id="1727" w:author="Author">
        <w:r w:rsidRPr="00F71284" w:rsidDel="002F7267">
          <w:rPr>
            <w:rFonts w:cs="Arial"/>
            <w:szCs w:val="24"/>
          </w:rPr>
          <w:delText>Temperature</w:delText>
        </w:r>
      </w:del>
    </w:p>
    <w:p w14:paraId="0EC3D2FC" w14:textId="7103E97D" w:rsidR="00600F5D" w:rsidDel="002F7267" w:rsidRDefault="00600F5D" w:rsidP="0059770B">
      <w:pPr>
        <w:pStyle w:val="ListParagraph"/>
        <w:keepNext/>
        <w:keepLines/>
        <w:numPr>
          <w:ilvl w:val="0"/>
          <w:numId w:val="153"/>
        </w:numPr>
        <w:ind w:left="1080"/>
        <w:contextualSpacing w:val="0"/>
        <w:rPr>
          <w:del w:id="1728" w:author="Author"/>
          <w:rFonts w:cs="Arial"/>
          <w:szCs w:val="24"/>
        </w:rPr>
      </w:pPr>
      <w:del w:id="1729" w:author="Author">
        <w:r w:rsidRPr="00F71284" w:rsidDel="002F7267">
          <w:rPr>
            <w:rFonts w:cs="Arial"/>
            <w:szCs w:val="24"/>
          </w:rPr>
          <w:delText xml:space="preserve">Dissolved </w:delText>
        </w:r>
        <w:r w:rsidR="00C84B8C" w:rsidDel="002F7267">
          <w:rPr>
            <w:rFonts w:cs="Arial"/>
            <w:szCs w:val="24"/>
          </w:rPr>
          <w:delText>O</w:delText>
        </w:r>
        <w:r w:rsidRPr="00544237" w:rsidDel="002F7267">
          <w:rPr>
            <w:rFonts w:cs="Arial"/>
            <w:szCs w:val="24"/>
          </w:rPr>
          <w:delText>xygen</w:delText>
        </w:r>
      </w:del>
    </w:p>
    <w:p w14:paraId="12D11848" w14:textId="6A2213DD" w:rsidR="0025124B" w:rsidRPr="007B29AF" w:rsidDel="002F7267" w:rsidRDefault="0025124B" w:rsidP="002F7267">
      <w:pPr>
        <w:keepNext/>
        <w:keepLines/>
        <w:spacing w:before="120" w:after="120"/>
        <w:ind w:left="720" w:hanging="720"/>
        <w:rPr>
          <w:del w:id="1730" w:author="Author"/>
          <w:rFonts w:cs="Arial"/>
          <w:szCs w:val="24"/>
          <w:u w:val="single"/>
        </w:rPr>
      </w:pPr>
      <w:del w:id="1731" w:author="Author">
        <w:r w:rsidRPr="007B29AF" w:rsidDel="002F7267">
          <w:rPr>
            <w:rFonts w:cs="Arial"/>
            <w:szCs w:val="24"/>
            <w:u w:val="single"/>
          </w:rPr>
          <w:delText>Monitoring Equipment Calibration</w:delText>
        </w:r>
      </w:del>
    </w:p>
    <w:p w14:paraId="16BE1647" w14:textId="171E4A45" w:rsidR="00695A02" w:rsidRPr="0025124B" w:rsidDel="006E18C4" w:rsidRDefault="0025124B" w:rsidP="002F7267">
      <w:pPr>
        <w:keepNext/>
        <w:keepLines/>
        <w:spacing w:before="120" w:after="120"/>
        <w:ind w:left="720" w:hanging="720"/>
        <w:rPr>
          <w:del w:id="1732" w:author="Author"/>
          <w:rFonts w:cs="Arial"/>
          <w:szCs w:val="24"/>
        </w:rPr>
      </w:pPr>
      <w:del w:id="1733" w:author="Author">
        <w:r w:rsidRPr="0025124B" w:rsidDel="002F7267">
          <w:rPr>
            <w:rFonts w:cs="Arial"/>
            <w:szCs w:val="24"/>
          </w:rPr>
          <w:delText>Field equipment and analytical instruments used to implement the requirements of this General Order must be properly maintained and calibrated. The Enrollee must maintain records documenting the maintenance and calibration of equipment and instruments to ensure continued accuracy</w:delText>
        </w:r>
        <w:r w:rsidR="001D16F3" w:rsidDel="002F7267">
          <w:rPr>
            <w:rFonts w:cs="Arial"/>
            <w:szCs w:val="24"/>
          </w:rPr>
          <w:delText>.</w:delText>
        </w:r>
      </w:del>
    </w:p>
    <w:p w14:paraId="23ECB555" w14:textId="05CD671F" w:rsidR="000D4F3F" w:rsidRPr="00692E5B" w:rsidRDefault="008029FD" w:rsidP="00E02764">
      <w:pPr>
        <w:keepNext/>
        <w:keepLines/>
        <w:spacing w:before="240" w:after="120"/>
        <w:ind w:left="720" w:hanging="720"/>
        <w:rPr>
          <w:rFonts w:eastAsia="Arial" w:cs="Arial"/>
          <w:b/>
          <w:bCs/>
          <w:szCs w:val="24"/>
        </w:rPr>
      </w:pPr>
      <w:r w:rsidRPr="00692E5B">
        <w:rPr>
          <w:rFonts w:eastAsia="Arial" w:cs="Arial"/>
          <w:b/>
          <w:bCs/>
          <w:szCs w:val="24"/>
        </w:rPr>
        <w:t>2.</w:t>
      </w:r>
      <w:r w:rsidR="00055F4B" w:rsidRPr="00F71284">
        <w:rPr>
          <w:rFonts w:eastAsia="Arial" w:cs="Arial"/>
          <w:b/>
          <w:bCs/>
          <w:szCs w:val="24"/>
        </w:rPr>
        <w:t>3</w:t>
      </w:r>
      <w:r w:rsidRPr="00692E5B">
        <w:rPr>
          <w:rFonts w:eastAsia="Arial" w:cs="Arial"/>
          <w:b/>
          <w:bCs/>
          <w:szCs w:val="24"/>
        </w:rPr>
        <w:t>.</w:t>
      </w:r>
      <w:ins w:id="1734" w:author="Author">
        <w:r w:rsidR="00583A61">
          <w:rPr>
            <w:rFonts w:eastAsia="Arial" w:cs="Arial"/>
            <w:b/>
            <w:bCs/>
            <w:szCs w:val="24"/>
          </w:rPr>
          <w:t>2</w:t>
        </w:r>
      </w:ins>
      <w:del w:id="1735" w:author="Author">
        <w:r w:rsidR="0073235D" w:rsidRPr="00F71284" w:rsidDel="00583A61">
          <w:rPr>
            <w:rFonts w:eastAsia="Arial" w:cs="Arial"/>
            <w:b/>
            <w:bCs/>
            <w:szCs w:val="24"/>
          </w:rPr>
          <w:delText>3</w:delText>
        </w:r>
      </w:del>
      <w:r w:rsidRPr="00692E5B">
        <w:rPr>
          <w:rFonts w:eastAsia="Arial" w:cs="Arial"/>
          <w:b/>
          <w:bCs/>
          <w:szCs w:val="24"/>
        </w:rPr>
        <w:t>.</w:t>
      </w:r>
      <w:r w:rsidR="00923BE8" w:rsidRPr="00F71284">
        <w:rPr>
          <w:rFonts w:eastAsia="Arial" w:cs="Arial"/>
          <w:b/>
          <w:bCs/>
          <w:szCs w:val="24"/>
        </w:rPr>
        <w:tab/>
      </w:r>
      <w:r w:rsidRPr="00692E5B">
        <w:rPr>
          <w:rFonts w:eastAsia="Arial" w:cs="Arial"/>
          <w:b/>
          <w:bCs/>
          <w:szCs w:val="24"/>
        </w:rPr>
        <w:t xml:space="preserve">Receiving Water </w:t>
      </w:r>
      <w:r w:rsidR="000D4F3F" w:rsidRPr="00692E5B">
        <w:rPr>
          <w:rFonts w:eastAsia="Arial" w:cs="Arial"/>
          <w:b/>
          <w:bCs/>
          <w:szCs w:val="24"/>
        </w:rPr>
        <w:t>– Water Quality Sampling and Analysis</w:t>
      </w:r>
    </w:p>
    <w:p w14:paraId="173F8024" w14:textId="40EBDAE0" w:rsidR="001115FC" w:rsidRPr="00ED6784" w:rsidRDefault="00312D32" w:rsidP="00526C33">
      <w:pPr>
        <w:pStyle w:val="ListParagraph"/>
        <w:tabs>
          <w:tab w:val="left" w:pos="720"/>
        </w:tabs>
        <w:ind w:left="720"/>
        <w:contextualSpacing w:val="0"/>
        <w:rPr>
          <w:szCs w:val="24"/>
        </w:rPr>
      </w:pPr>
      <w:del w:id="1736" w:author="Author">
        <w:r w:rsidRPr="00692E5B" w:rsidDel="00E64B7F">
          <w:rPr>
            <w:rFonts w:cs="Arial"/>
            <w:szCs w:val="24"/>
          </w:rPr>
          <w:delText>To capture the impact of</w:delText>
        </w:r>
      </w:del>
      <w:ins w:id="1737" w:author="Author">
        <w:r w:rsidR="00E64B7F">
          <w:rPr>
            <w:rFonts w:cs="Arial"/>
            <w:szCs w:val="24"/>
          </w:rPr>
          <w:t>For</w:t>
        </w:r>
      </w:ins>
      <w:r w:rsidRPr="00692E5B">
        <w:rPr>
          <w:rFonts w:cs="Arial"/>
          <w:szCs w:val="24"/>
        </w:rPr>
        <w:t xml:space="preserve"> sewage </w:t>
      </w:r>
      <w:r w:rsidR="002C0524" w:rsidRPr="00692E5B">
        <w:rPr>
          <w:rFonts w:cs="Arial"/>
          <w:szCs w:val="24"/>
        </w:rPr>
        <w:t xml:space="preserve">spills </w:t>
      </w:r>
      <w:ins w:id="1738" w:author="Author">
        <w:r w:rsidR="00DC3BDA">
          <w:rPr>
            <w:rFonts w:cs="Arial"/>
            <w:szCs w:val="24"/>
          </w:rPr>
          <w:t xml:space="preserve">in which an </w:t>
        </w:r>
      </w:ins>
      <w:r w:rsidR="00AF6E19" w:rsidRPr="00692E5B">
        <w:rPr>
          <w:rFonts w:cs="Arial"/>
          <w:szCs w:val="24"/>
        </w:rPr>
        <w:t xml:space="preserve">estimated </w:t>
      </w:r>
      <w:del w:id="1739" w:author="Author">
        <w:r w:rsidR="00AF6E19" w:rsidRPr="00692E5B" w:rsidDel="003A5FE7">
          <w:rPr>
            <w:rFonts w:cs="Arial"/>
            <w:szCs w:val="24"/>
          </w:rPr>
          <w:delText>to be</w:delText>
        </w:r>
        <w:r w:rsidR="002C0524" w:rsidRPr="00692E5B" w:rsidDel="003A5FE7">
          <w:rPr>
            <w:rFonts w:cs="Arial"/>
            <w:szCs w:val="24"/>
          </w:rPr>
          <w:delText xml:space="preserve"> </w:delText>
        </w:r>
      </w:del>
      <w:r w:rsidR="002C0524" w:rsidRPr="00692E5B">
        <w:rPr>
          <w:rFonts w:cs="Arial"/>
          <w:szCs w:val="24"/>
        </w:rPr>
        <w:t xml:space="preserve">50,000 gallons </w:t>
      </w:r>
      <w:r w:rsidR="00D51D9F" w:rsidRPr="00692E5B">
        <w:rPr>
          <w:rFonts w:cs="Arial"/>
          <w:szCs w:val="24"/>
        </w:rPr>
        <w:t>o</w:t>
      </w:r>
      <w:r w:rsidR="00D51D9F">
        <w:rPr>
          <w:rFonts w:cs="Arial"/>
          <w:szCs w:val="24"/>
        </w:rPr>
        <w:t>r</w:t>
      </w:r>
      <w:r w:rsidR="002C0524" w:rsidRPr="00692E5B">
        <w:rPr>
          <w:rFonts w:cs="Arial"/>
          <w:szCs w:val="24"/>
        </w:rPr>
        <w:t xml:space="preserve"> </w:t>
      </w:r>
      <w:del w:id="1740" w:author="Author">
        <w:r w:rsidR="002C0524" w:rsidRPr="00692E5B" w:rsidDel="00DC3BDA">
          <w:rPr>
            <w:rFonts w:cs="Arial"/>
            <w:szCs w:val="24"/>
          </w:rPr>
          <w:delText xml:space="preserve">more </w:delText>
        </w:r>
      </w:del>
      <w:ins w:id="1741" w:author="Author">
        <w:r w:rsidR="00DC3BDA">
          <w:rPr>
            <w:rFonts w:cs="Arial"/>
            <w:szCs w:val="24"/>
          </w:rPr>
          <w:t>greater</w:t>
        </w:r>
        <w:r w:rsidR="00444A43">
          <w:rPr>
            <w:rFonts w:cs="Arial"/>
            <w:szCs w:val="24"/>
          </w:rPr>
          <w:t xml:space="preserve"> </w:t>
        </w:r>
        <w:r w:rsidR="007C533F">
          <w:rPr>
            <w:rFonts w:cs="Arial"/>
            <w:szCs w:val="24"/>
          </w:rPr>
          <w:t>are</w:t>
        </w:r>
        <w:r w:rsidR="00444A43">
          <w:rPr>
            <w:rFonts w:cs="Arial"/>
            <w:szCs w:val="24"/>
          </w:rPr>
          <w:t xml:space="preserve"> di</w:t>
        </w:r>
        <w:r w:rsidR="007C533F">
          <w:rPr>
            <w:rFonts w:cs="Arial"/>
            <w:szCs w:val="24"/>
          </w:rPr>
          <w:t>s</w:t>
        </w:r>
        <w:r w:rsidR="00444A43">
          <w:rPr>
            <w:rFonts w:cs="Arial"/>
            <w:szCs w:val="24"/>
          </w:rPr>
          <w:t>charged</w:t>
        </w:r>
        <w:r w:rsidR="00DC3BDA" w:rsidRPr="00692E5B">
          <w:rPr>
            <w:rFonts w:cs="Arial"/>
            <w:szCs w:val="24"/>
          </w:rPr>
          <w:t xml:space="preserve"> </w:t>
        </w:r>
        <w:r w:rsidR="007C533F">
          <w:rPr>
            <w:rFonts w:cs="Arial"/>
            <w:szCs w:val="24"/>
          </w:rPr>
          <w:t>in</w:t>
        </w:r>
      </w:ins>
      <w:r w:rsidRPr="00692E5B">
        <w:rPr>
          <w:rFonts w:cs="Arial"/>
          <w:szCs w:val="24"/>
        </w:rPr>
        <w:t>to a surface water</w:t>
      </w:r>
      <w:r w:rsidR="002C0524" w:rsidRPr="00692E5B">
        <w:rPr>
          <w:rFonts w:cs="Arial"/>
          <w:szCs w:val="24"/>
        </w:rPr>
        <w:t>, the Enrolle</w:t>
      </w:r>
      <w:r w:rsidR="00A711DC" w:rsidRPr="00692E5B">
        <w:rPr>
          <w:rFonts w:cs="Arial"/>
          <w:szCs w:val="24"/>
        </w:rPr>
        <w:t>e</w:t>
      </w:r>
      <w:r w:rsidR="002C0524" w:rsidRPr="00692E5B">
        <w:rPr>
          <w:rFonts w:cs="Arial"/>
          <w:szCs w:val="24"/>
        </w:rPr>
        <w:t xml:space="preserve"> shall </w:t>
      </w:r>
      <w:r w:rsidR="001115FC" w:rsidRPr="00692E5B">
        <w:rPr>
          <w:rFonts w:cs="Arial"/>
          <w:szCs w:val="24"/>
        </w:rPr>
        <w:t xml:space="preserve">conduct the following </w:t>
      </w:r>
      <w:del w:id="1742" w:author="Author">
        <w:r w:rsidR="0042095C" w:rsidRPr="00544237" w:rsidDel="00CE0818">
          <w:rPr>
            <w:rFonts w:cs="Arial"/>
            <w:szCs w:val="24"/>
          </w:rPr>
          <w:delText xml:space="preserve">receiving </w:delText>
        </w:r>
      </w:del>
      <w:r w:rsidR="001115FC" w:rsidRPr="00544237">
        <w:rPr>
          <w:rFonts w:cs="Arial"/>
          <w:szCs w:val="24"/>
        </w:rPr>
        <w:t>water</w:t>
      </w:r>
      <w:r w:rsidR="001115FC" w:rsidRPr="00F71284">
        <w:rPr>
          <w:rFonts w:cs="Arial"/>
          <w:szCs w:val="24"/>
        </w:rPr>
        <w:t xml:space="preserve"> quality sampling</w:t>
      </w:r>
      <w:del w:id="1743" w:author="Author">
        <w:r w:rsidR="001115FC" w:rsidRPr="00F71284" w:rsidDel="000C1438">
          <w:rPr>
            <w:rFonts w:cs="Arial"/>
            <w:szCs w:val="24"/>
          </w:rPr>
          <w:delText xml:space="preserve"> </w:delText>
        </w:r>
        <w:r w:rsidR="001115FC" w:rsidRPr="00F71284" w:rsidDel="00E64B7F">
          <w:rPr>
            <w:rFonts w:cs="Arial"/>
            <w:szCs w:val="24"/>
          </w:rPr>
          <w:delText>and analysis</w:delText>
        </w:r>
        <w:r w:rsidR="001115FC" w:rsidRPr="00F71284" w:rsidDel="00086332">
          <w:rPr>
            <w:rFonts w:cs="Arial"/>
            <w:szCs w:val="24"/>
          </w:rPr>
          <w:delText>,</w:delText>
        </w:r>
        <w:r w:rsidR="001115FC" w:rsidRPr="00F71284" w:rsidDel="0056388E">
          <w:rPr>
            <w:rFonts w:cs="Arial"/>
            <w:szCs w:val="24"/>
          </w:rPr>
          <w:delText xml:space="preserve"> </w:delText>
        </w:r>
        <w:r w:rsidR="001115FC" w:rsidRPr="00F71284" w:rsidDel="00A70C87">
          <w:rPr>
            <w:rFonts w:cs="Arial"/>
            <w:szCs w:val="24"/>
          </w:rPr>
          <w:delText>as soon as possible</w:delText>
        </w:r>
        <w:r w:rsidR="001115FC" w:rsidRPr="00F71284" w:rsidDel="000C1438">
          <w:rPr>
            <w:rFonts w:cs="Arial"/>
            <w:szCs w:val="24"/>
          </w:rPr>
          <w:delText xml:space="preserve">, </w:delText>
        </w:r>
        <w:r w:rsidR="001115FC" w:rsidRPr="00F71284" w:rsidDel="00CF2A28">
          <w:rPr>
            <w:rFonts w:cs="Arial"/>
            <w:szCs w:val="24"/>
          </w:rPr>
          <w:delText>but</w:delText>
        </w:r>
      </w:del>
      <w:r w:rsidR="001115FC" w:rsidRPr="00F71284">
        <w:rPr>
          <w:rFonts w:cs="Arial"/>
          <w:szCs w:val="24"/>
        </w:rPr>
        <w:t xml:space="preserve"> no later than </w:t>
      </w:r>
      <w:r w:rsidR="001115FC" w:rsidRPr="00F71284">
        <w:rPr>
          <w:rFonts w:cs="Arial"/>
          <w:b/>
          <w:szCs w:val="24"/>
        </w:rPr>
        <w:t>12 hours</w:t>
      </w:r>
      <w:r w:rsidR="001115FC" w:rsidRPr="00F71284">
        <w:rPr>
          <w:rFonts w:cs="Arial"/>
          <w:szCs w:val="24"/>
        </w:rPr>
        <w:t xml:space="preserve"> </w:t>
      </w:r>
      <w:r w:rsidR="00717FC4" w:rsidRPr="00F71284">
        <w:rPr>
          <w:rFonts w:cs="Arial"/>
          <w:szCs w:val="24"/>
        </w:rPr>
        <w:t>after</w:t>
      </w:r>
      <w:r w:rsidR="001115FC" w:rsidRPr="00F71284">
        <w:rPr>
          <w:rFonts w:cs="Arial"/>
          <w:szCs w:val="24"/>
        </w:rPr>
        <w:t xml:space="preserve"> the </w:t>
      </w:r>
      <w:r w:rsidR="001115FC" w:rsidRPr="007937AE">
        <w:rPr>
          <w:rFonts w:cs="Arial"/>
          <w:szCs w:val="24"/>
        </w:rPr>
        <w:t>Enrollee’s</w:t>
      </w:r>
      <w:r w:rsidR="001115FC" w:rsidRPr="00F71284">
        <w:rPr>
          <w:rFonts w:cs="Arial"/>
          <w:szCs w:val="24"/>
        </w:rPr>
        <w:t xml:space="preserve"> knowledge of </w:t>
      </w:r>
      <w:ins w:id="1744" w:author="Author">
        <w:r w:rsidR="003A2E68">
          <w:rPr>
            <w:rFonts w:cs="Arial"/>
            <w:szCs w:val="24"/>
          </w:rPr>
          <w:t xml:space="preserve">a </w:t>
        </w:r>
      </w:ins>
      <w:r w:rsidR="001115FC" w:rsidRPr="00F71284">
        <w:rPr>
          <w:rFonts w:cs="Arial"/>
          <w:szCs w:val="24"/>
        </w:rPr>
        <w:t xml:space="preserve">potential </w:t>
      </w:r>
      <w:r w:rsidR="001115FC" w:rsidRPr="00544237">
        <w:rPr>
          <w:rFonts w:cs="Arial"/>
          <w:szCs w:val="24"/>
        </w:rPr>
        <w:t>discharge</w:t>
      </w:r>
      <w:r w:rsidR="001115FC" w:rsidRPr="00F71284">
        <w:rPr>
          <w:rFonts w:cs="Arial"/>
          <w:szCs w:val="24"/>
        </w:rPr>
        <w:t xml:space="preserve"> to </w:t>
      </w:r>
      <w:r w:rsidR="00717FC4" w:rsidRPr="00F71284">
        <w:rPr>
          <w:rFonts w:cs="Arial"/>
          <w:szCs w:val="24"/>
        </w:rPr>
        <w:t xml:space="preserve">a </w:t>
      </w:r>
      <w:ins w:id="1745" w:author="Author">
        <w:r w:rsidR="00AA51E8">
          <w:rPr>
            <w:rFonts w:cs="Arial"/>
            <w:szCs w:val="24"/>
          </w:rPr>
          <w:t xml:space="preserve">surface </w:t>
        </w:r>
      </w:ins>
      <w:r w:rsidR="001115FC" w:rsidRPr="00544237">
        <w:rPr>
          <w:rFonts w:cs="Arial"/>
          <w:szCs w:val="24"/>
        </w:rPr>
        <w:t>water</w:t>
      </w:r>
      <w:del w:id="1746" w:author="Author">
        <w:r w:rsidR="006048BC">
          <w:rPr>
            <w:rFonts w:cs="Arial"/>
            <w:szCs w:val="24"/>
          </w:rPr>
          <w:delText xml:space="preserve"> </w:delText>
        </w:r>
        <w:r w:rsidR="001115FC" w:rsidRPr="00544237" w:rsidDel="00AA51E8">
          <w:rPr>
            <w:rFonts w:cs="Arial"/>
            <w:szCs w:val="24"/>
          </w:rPr>
          <w:delText>of the United States</w:delText>
        </w:r>
      </w:del>
      <w:r w:rsidR="001115FC" w:rsidRPr="00F71284">
        <w:rPr>
          <w:rFonts w:cs="Arial"/>
          <w:szCs w:val="24"/>
        </w:rPr>
        <w:t>:</w:t>
      </w:r>
    </w:p>
    <w:p w14:paraId="6B7946D4" w14:textId="65D22607" w:rsidR="00154C39" w:rsidRDefault="005E2BD4" w:rsidP="00711906">
      <w:pPr>
        <w:pStyle w:val="ListParagraph"/>
        <w:numPr>
          <w:ilvl w:val="0"/>
          <w:numId w:val="100"/>
        </w:numPr>
        <w:ind w:left="1080"/>
        <w:contextualSpacing w:val="0"/>
        <w:rPr>
          <w:ins w:id="1747" w:author="Author"/>
          <w:rFonts w:cs="Arial"/>
          <w:szCs w:val="24"/>
        </w:rPr>
      </w:pPr>
      <w:ins w:id="1748" w:author="Author">
        <w:r>
          <w:rPr>
            <w:rFonts w:cs="Arial"/>
            <w:szCs w:val="24"/>
          </w:rPr>
          <w:t>Collect</w:t>
        </w:r>
        <w:r w:rsidR="00F82E1C">
          <w:rPr>
            <w:rFonts w:cs="Arial"/>
            <w:szCs w:val="24"/>
          </w:rPr>
          <w:t xml:space="preserve"> </w:t>
        </w:r>
        <w:r w:rsidR="00B95B89">
          <w:rPr>
            <w:rFonts w:cs="Arial"/>
            <w:szCs w:val="24"/>
          </w:rPr>
          <w:t xml:space="preserve">one </w:t>
        </w:r>
      </w:ins>
      <w:del w:id="1749" w:author="Author">
        <w:r w:rsidR="000D4988" w:rsidDel="00F82E1C">
          <w:rPr>
            <w:rFonts w:cs="Arial"/>
            <w:szCs w:val="24"/>
          </w:rPr>
          <w:delText>T</w:delText>
        </w:r>
        <w:r w:rsidR="00312D32" w:rsidRPr="00BF63AF" w:rsidDel="001833DB">
          <w:rPr>
            <w:rFonts w:cs="Arial"/>
            <w:szCs w:val="24"/>
          </w:rPr>
          <w:delText>hree</w:delText>
        </w:r>
        <w:r w:rsidR="00312D32" w:rsidRPr="00544237" w:rsidDel="00041F5D">
          <w:rPr>
            <w:rFonts w:cs="Arial"/>
            <w:szCs w:val="24"/>
          </w:rPr>
          <w:delText xml:space="preserve"> </w:delText>
        </w:r>
        <w:r w:rsidR="00312D32" w:rsidRPr="00544237" w:rsidDel="00C61E56">
          <w:rPr>
            <w:rFonts w:cs="Arial"/>
            <w:szCs w:val="24"/>
          </w:rPr>
          <w:delText xml:space="preserve">receiving </w:delText>
        </w:r>
      </w:del>
      <w:r w:rsidR="00312D32" w:rsidRPr="00544237">
        <w:rPr>
          <w:rFonts w:cs="Arial"/>
          <w:szCs w:val="24"/>
        </w:rPr>
        <w:t xml:space="preserve">water </w:t>
      </w:r>
      <w:r w:rsidR="00312D32" w:rsidRPr="00A964BD">
        <w:rPr>
          <w:rFonts w:cs="Arial"/>
          <w:szCs w:val="24"/>
        </w:rPr>
        <w:t>sample</w:t>
      </w:r>
      <w:ins w:id="1750" w:author="Author">
        <w:r w:rsidR="00F20A99">
          <w:rPr>
            <w:rFonts w:cs="Arial"/>
            <w:szCs w:val="24"/>
          </w:rPr>
          <w:t>,</w:t>
        </w:r>
        <w:r w:rsidR="00B93011" w:rsidRPr="00B93011">
          <w:rPr>
            <w:rFonts w:cs="Arial"/>
            <w:szCs w:val="24"/>
          </w:rPr>
          <w:t xml:space="preserve"> </w:t>
        </w:r>
        <w:r w:rsidR="00F20A99">
          <w:rPr>
            <w:rFonts w:cs="Arial"/>
            <w:szCs w:val="24"/>
          </w:rPr>
          <w:t>each day of the duration of the spill</w:t>
        </w:r>
        <w:r w:rsidR="00C110A0">
          <w:rPr>
            <w:rFonts w:cs="Arial"/>
            <w:szCs w:val="24"/>
          </w:rPr>
          <w:t>,</w:t>
        </w:r>
        <w:r w:rsidR="00DF684C">
          <w:rPr>
            <w:rFonts w:cs="Arial"/>
            <w:szCs w:val="24"/>
          </w:rPr>
          <w:t xml:space="preserve"> at</w:t>
        </w:r>
        <w:r w:rsidR="00C110A0">
          <w:rPr>
            <w:rFonts w:cs="Arial"/>
            <w:szCs w:val="24"/>
          </w:rPr>
          <w:t>:</w:t>
        </w:r>
      </w:ins>
    </w:p>
    <w:p w14:paraId="5C3CAC51" w14:textId="4793B6E9" w:rsidR="00757ED6" w:rsidRDefault="00E53BF2" w:rsidP="00711906">
      <w:pPr>
        <w:pStyle w:val="ListParagraph"/>
        <w:numPr>
          <w:ilvl w:val="1"/>
          <w:numId w:val="100"/>
        </w:numPr>
        <w:ind w:left="1440"/>
        <w:contextualSpacing w:val="0"/>
        <w:rPr>
          <w:ins w:id="1751" w:author="Author"/>
          <w:rFonts w:cs="Arial"/>
          <w:szCs w:val="24"/>
        </w:rPr>
      </w:pPr>
      <w:ins w:id="1752" w:author="Author">
        <w:r>
          <w:rPr>
            <w:rFonts w:cs="Arial"/>
            <w:szCs w:val="24"/>
          </w:rPr>
          <w:t>T</w:t>
        </w:r>
        <w:r w:rsidR="00AF0B65">
          <w:rPr>
            <w:rFonts w:cs="Arial"/>
            <w:szCs w:val="24"/>
          </w:rPr>
          <w:t>he DCS-00</w:t>
        </w:r>
        <w:r w:rsidR="00215439">
          <w:rPr>
            <w:rFonts w:cs="Arial"/>
            <w:szCs w:val="24"/>
          </w:rPr>
          <w:t xml:space="preserve">1 location </w:t>
        </w:r>
        <w:r w:rsidR="002B0788">
          <w:rPr>
            <w:rFonts w:cs="Arial"/>
            <w:szCs w:val="24"/>
          </w:rPr>
          <w:t xml:space="preserve">as described </w:t>
        </w:r>
        <w:r w:rsidR="00215439">
          <w:rPr>
            <w:rFonts w:cs="Arial"/>
            <w:szCs w:val="24"/>
          </w:rPr>
          <w:t>in section 2.3.4.</w:t>
        </w:r>
        <w:r w:rsidR="0023532D">
          <w:rPr>
            <w:rFonts w:cs="Arial"/>
            <w:szCs w:val="24"/>
          </w:rPr>
          <w:t xml:space="preserve"> </w:t>
        </w:r>
        <w:r w:rsidR="00774800">
          <w:rPr>
            <w:rFonts w:cs="Arial"/>
            <w:szCs w:val="24"/>
          </w:rPr>
          <w:t>(Receiving Water Sampling Location</w:t>
        </w:r>
        <w:r w:rsidR="00650CC8">
          <w:rPr>
            <w:rFonts w:cs="Arial"/>
            <w:szCs w:val="24"/>
          </w:rPr>
          <w:t>s</w:t>
        </w:r>
        <w:r w:rsidR="00774800">
          <w:rPr>
            <w:rFonts w:cs="Arial"/>
            <w:szCs w:val="24"/>
          </w:rPr>
          <w:t xml:space="preserve">) </w:t>
        </w:r>
        <w:r w:rsidR="0023532D">
          <w:rPr>
            <w:rFonts w:cs="Arial"/>
            <w:szCs w:val="24"/>
          </w:rPr>
          <w:t>of this Attachment</w:t>
        </w:r>
        <w:r w:rsidR="00B84D5D">
          <w:rPr>
            <w:rFonts w:cs="Arial"/>
            <w:szCs w:val="24"/>
          </w:rPr>
          <w:t xml:space="preserve">, </w:t>
        </w:r>
        <w:r w:rsidR="00891FEF">
          <w:rPr>
            <w:rFonts w:cs="Arial"/>
            <w:szCs w:val="24"/>
          </w:rPr>
          <w:t>if</w:t>
        </w:r>
        <w:r w:rsidR="00B619FA">
          <w:rPr>
            <w:rFonts w:cs="Arial"/>
            <w:szCs w:val="24"/>
          </w:rPr>
          <w:t xml:space="preserve"> </w:t>
        </w:r>
        <w:r w:rsidR="00156801">
          <w:rPr>
            <w:rFonts w:cs="Arial"/>
            <w:szCs w:val="24"/>
          </w:rPr>
          <w:t xml:space="preserve">sewage </w:t>
        </w:r>
        <w:r w:rsidR="00374591">
          <w:rPr>
            <w:rFonts w:cs="Arial"/>
            <w:szCs w:val="24"/>
          </w:rPr>
          <w:t xml:space="preserve">discharges to </w:t>
        </w:r>
        <w:r w:rsidR="00F31CC6">
          <w:rPr>
            <w:rFonts w:cs="Arial"/>
            <w:szCs w:val="24"/>
          </w:rPr>
          <w:t>a surface water via a drainage conveyance system</w:t>
        </w:r>
        <w:r w:rsidR="006A0249">
          <w:rPr>
            <w:rFonts w:cs="Arial"/>
            <w:szCs w:val="24"/>
          </w:rPr>
          <w:t>;</w:t>
        </w:r>
        <w:r w:rsidR="00C110A0">
          <w:rPr>
            <w:rFonts w:cs="Arial"/>
            <w:szCs w:val="24"/>
          </w:rPr>
          <w:t xml:space="preserve"> and/or</w:t>
        </w:r>
      </w:ins>
    </w:p>
    <w:p w14:paraId="3AA5DCA8" w14:textId="2060B062" w:rsidR="00540BCA" w:rsidRDefault="00E53BF2" w:rsidP="00711906">
      <w:pPr>
        <w:pStyle w:val="ListParagraph"/>
        <w:numPr>
          <w:ilvl w:val="1"/>
          <w:numId w:val="100"/>
        </w:numPr>
        <w:ind w:left="1440"/>
        <w:contextualSpacing w:val="0"/>
        <w:rPr>
          <w:ins w:id="1753" w:author="Author"/>
          <w:rFonts w:cs="Arial"/>
          <w:szCs w:val="24"/>
        </w:rPr>
      </w:pPr>
      <w:ins w:id="1754" w:author="Author">
        <w:r>
          <w:rPr>
            <w:rFonts w:cs="Arial"/>
            <w:szCs w:val="24"/>
          </w:rPr>
          <w:t>E</w:t>
        </w:r>
        <w:r w:rsidR="00B95B89">
          <w:rPr>
            <w:rFonts w:cs="Arial"/>
            <w:szCs w:val="24"/>
          </w:rPr>
          <w:t xml:space="preserve">ach of </w:t>
        </w:r>
        <w:r w:rsidR="00B95B89" w:rsidRPr="00692E5B">
          <w:rPr>
            <w:rFonts w:cs="Arial"/>
            <w:szCs w:val="24"/>
          </w:rPr>
          <w:t xml:space="preserve">the </w:t>
        </w:r>
        <w:r w:rsidR="00B95B89">
          <w:rPr>
            <w:rFonts w:cs="Arial"/>
            <w:szCs w:val="24"/>
          </w:rPr>
          <w:t>three r</w:t>
        </w:r>
        <w:r w:rsidR="00B95B89" w:rsidRPr="001C1A19">
          <w:rPr>
            <w:rFonts w:cs="Arial"/>
            <w:szCs w:val="24"/>
          </w:rPr>
          <w:t xml:space="preserve">eceiving </w:t>
        </w:r>
        <w:r w:rsidR="00B95B89">
          <w:rPr>
            <w:rFonts w:cs="Arial"/>
            <w:szCs w:val="24"/>
          </w:rPr>
          <w:t>w</w:t>
        </w:r>
        <w:r w:rsidR="00B95B89" w:rsidRPr="001C1A19">
          <w:rPr>
            <w:rFonts w:cs="Arial"/>
            <w:szCs w:val="24"/>
          </w:rPr>
          <w:t>ater</w:t>
        </w:r>
        <w:r w:rsidR="00B95B89" w:rsidRPr="00692E5B">
          <w:rPr>
            <w:rFonts w:cs="Arial"/>
            <w:szCs w:val="24"/>
          </w:rPr>
          <w:t xml:space="preserve"> sampling locations in section 2.3.</w:t>
        </w:r>
        <w:r w:rsidR="00B95B89">
          <w:rPr>
            <w:rFonts w:cs="Arial"/>
            <w:szCs w:val="24"/>
          </w:rPr>
          <w:t>4</w:t>
        </w:r>
        <w:r w:rsidR="00B95B89" w:rsidRPr="00692E5B">
          <w:rPr>
            <w:rFonts w:cs="Arial"/>
            <w:szCs w:val="24"/>
          </w:rPr>
          <w:t xml:space="preserve">. </w:t>
        </w:r>
        <w:r w:rsidR="00B95B89">
          <w:rPr>
            <w:rFonts w:cs="Arial"/>
            <w:szCs w:val="24"/>
          </w:rPr>
          <w:t>(</w:t>
        </w:r>
        <w:r w:rsidR="00B95B89" w:rsidRPr="006137D4">
          <w:rPr>
            <w:rFonts w:cs="Arial"/>
            <w:szCs w:val="24"/>
          </w:rPr>
          <w:t>Receiving Water</w:t>
        </w:r>
        <w:r w:rsidR="00F403F5">
          <w:rPr>
            <w:rFonts w:cs="Arial"/>
            <w:szCs w:val="24"/>
          </w:rPr>
          <w:t xml:space="preserve"> </w:t>
        </w:r>
        <w:r w:rsidR="00B95B89" w:rsidRPr="006137D4">
          <w:rPr>
            <w:rFonts w:cs="Arial"/>
            <w:szCs w:val="24"/>
          </w:rPr>
          <w:t>Sampling Locations</w:t>
        </w:r>
        <w:r w:rsidR="00B95B89">
          <w:rPr>
            <w:rFonts w:cs="Arial"/>
            <w:szCs w:val="24"/>
          </w:rPr>
          <w:t>)</w:t>
        </w:r>
        <w:r w:rsidR="00B95B89" w:rsidRPr="00692E5B">
          <w:rPr>
            <w:rFonts w:cs="Arial"/>
            <w:szCs w:val="24"/>
          </w:rPr>
          <w:t xml:space="preserve"> of this Attachment</w:t>
        </w:r>
      </w:ins>
      <w:del w:id="1755" w:author="Author">
        <w:r w:rsidR="00312D32" w:rsidRPr="00A964BD" w:rsidDel="00B95B89">
          <w:rPr>
            <w:rFonts w:cs="Arial"/>
            <w:szCs w:val="24"/>
          </w:rPr>
          <w:delText>s</w:delText>
        </w:r>
        <w:r w:rsidR="00312D32" w:rsidRPr="00692E5B" w:rsidDel="00EF6EEC">
          <w:rPr>
            <w:rFonts w:cs="Arial"/>
            <w:szCs w:val="24"/>
          </w:rPr>
          <w:delText xml:space="preserve">, </w:delText>
        </w:r>
        <w:r w:rsidR="00F01A9E" w:rsidRPr="00F71284" w:rsidDel="00EC3285">
          <w:rPr>
            <w:rFonts w:cs="Arial"/>
            <w:szCs w:val="24"/>
          </w:rPr>
          <w:delText>each day of the duration of the spill</w:delText>
        </w:r>
        <w:r w:rsidR="0066135D" w:rsidRPr="00F71284" w:rsidDel="00EC3285">
          <w:rPr>
            <w:rFonts w:cs="Arial"/>
            <w:szCs w:val="24"/>
          </w:rPr>
          <w:delText xml:space="preserve">, </w:delText>
        </w:r>
        <w:r w:rsidR="0066135D" w:rsidRPr="00F71284" w:rsidDel="00B93011">
          <w:rPr>
            <w:rFonts w:cs="Arial"/>
            <w:szCs w:val="24"/>
          </w:rPr>
          <w:delText xml:space="preserve">per the </w:delText>
        </w:r>
        <w:r w:rsidR="00695950" w:rsidRPr="00F71284" w:rsidDel="00B93011">
          <w:rPr>
            <w:rFonts w:cs="Arial"/>
            <w:szCs w:val="24"/>
          </w:rPr>
          <w:delText>Water Quality Sampling S</w:delText>
        </w:r>
        <w:r w:rsidR="0066135D" w:rsidRPr="00F71284" w:rsidDel="00B93011">
          <w:rPr>
            <w:rFonts w:cs="Arial"/>
            <w:szCs w:val="24"/>
          </w:rPr>
          <w:delText>pecification in section 2.3.</w:delText>
        </w:r>
        <w:r w:rsidR="0066135D" w:rsidRPr="00F71284" w:rsidDel="00583A61">
          <w:rPr>
            <w:rFonts w:cs="Arial"/>
            <w:szCs w:val="24"/>
          </w:rPr>
          <w:delText>4</w:delText>
        </w:r>
        <w:r w:rsidR="0066135D" w:rsidRPr="00F71284" w:rsidDel="00B93011">
          <w:rPr>
            <w:rFonts w:cs="Arial"/>
            <w:szCs w:val="24"/>
          </w:rPr>
          <w:delText xml:space="preserve">. </w:delText>
        </w:r>
        <w:r w:rsidR="006137D4" w:rsidDel="00B93011">
          <w:rPr>
            <w:rFonts w:cs="Arial"/>
            <w:szCs w:val="24"/>
          </w:rPr>
          <w:delText>(</w:delText>
        </w:r>
        <w:r w:rsidR="006137D4" w:rsidRPr="006137D4" w:rsidDel="00B93011">
          <w:rPr>
            <w:rFonts w:cs="Arial"/>
            <w:szCs w:val="24"/>
          </w:rPr>
          <w:delText>Water Quality Sampling Specifications</w:delText>
        </w:r>
        <w:r w:rsidR="006137D4" w:rsidDel="00B93011">
          <w:rPr>
            <w:rFonts w:cs="Arial"/>
            <w:szCs w:val="24"/>
          </w:rPr>
          <w:delText>)</w:delText>
        </w:r>
        <w:r w:rsidR="0066135D" w:rsidRPr="00F71284" w:rsidDel="00B93011">
          <w:rPr>
            <w:rFonts w:cs="Arial"/>
            <w:szCs w:val="24"/>
          </w:rPr>
          <w:delText xml:space="preserve"> of this Attachment,</w:delText>
        </w:r>
        <w:r w:rsidR="0066135D" w:rsidRPr="00F71284" w:rsidDel="00D15B12">
          <w:rPr>
            <w:rFonts w:cs="Arial"/>
            <w:szCs w:val="24"/>
          </w:rPr>
          <w:delText xml:space="preserve"> </w:delText>
        </w:r>
        <w:r w:rsidR="0066135D" w:rsidRPr="00F71284" w:rsidDel="00222623">
          <w:rPr>
            <w:rFonts w:cs="Arial"/>
            <w:szCs w:val="24"/>
          </w:rPr>
          <w:delText>and</w:delText>
        </w:r>
        <w:r w:rsidR="00312D32" w:rsidRPr="00692E5B" w:rsidDel="00222623">
          <w:rPr>
            <w:rFonts w:cs="Arial"/>
            <w:szCs w:val="24"/>
          </w:rPr>
          <w:delText xml:space="preserve"> </w:delText>
        </w:r>
        <w:r w:rsidR="00312D32" w:rsidRPr="00692E5B" w:rsidDel="00B95B89">
          <w:rPr>
            <w:rFonts w:cs="Arial"/>
            <w:szCs w:val="24"/>
          </w:rPr>
          <w:delText xml:space="preserve">at the </w:delText>
        </w:r>
        <w:r w:rsidR="007A3363" w:rsidDel="00B95B89">
          <w:rPr>
            <w:rFonts w:cs="Arial"/>
            <w:szCs w:val="24"/>
          </w:rPr>
          <w:delText>r</w:delText>
        </w:r>
        <w:r w:rsidR="00312D32" w:rsidRPr="001C1A19" w:rsidDel="00B95B89">
          <w:rPr>
            <w:rFonts w:cs="Arial"/>
            <w:szCs w:val="24"/>
          </w:rPr>
          <w:delText xml:space="preserve">eceiving </w:delText>
        </w:r>
        <w:r w:rsidR="007A3363" w:rsidDel="00B95B89">
          <w:rPr>
            <w:rFonts w:cs="Arial"/>
            <w:szCs w:val="24"/>
          </w:rPr>
          <w:delText>w</w:delText>
        </w:r>
        <w:r w:rsidR="00312D32" w:rsidRPr="001C1A19" w:rsidDel="00B95B89">
          <w:rPr>
            <w:rFonts w:cs="Arial"/>
            <w:szCs w:val="24"/>
          </w:rPr>
          <w:delText>ater</w:delText>
        </w:r>
        <w:r w:rsidR="00312D32" w:rsidRPr="00692E5B" w:rsidDel="00B95B89">
          <w:rPr>
            <w:rFonts w:cs="Arial"/>
            <w:szCs w:val="24"/>
          </w:rPr>
          <w:delText xml:space="preserve"> sampling locations in section 2.3.</w:delText>
        </w:r>
        <w:r w:rsidR="00312D32" w:rsidRPr="00692E5B" w:rsidDel="00117032">
          <w:rPr>
            <w:rFonts w:cs="Arial"/>
            <w:szCs w:val="24"/>
          </w:rPr>
          <w:delText>5</w:delText>
        </w:r>
        <w:r w:rsidR="00312D32" w:rsidRPr="00692E5B" w:rsidDel="00B95B89">
          <w:rPr>
            <w:rFonts w:cs="Arial"/>
            <w:szCs w:val="24"/>
          </w:rPr>
          <w:delText xml:space="preserve">. </w:delText>
        </w:r>
        <w:r w:rsidR="006137D4" w:rsidDel="00B95B89">
          <w:rPr>
            <w:rFonts w:cs="Arial"/>
            <w:szCs w:val="24"/>
          </w:rPr>
          <w:delText>(</w:delText>
        </w:r>
        <w:r w:rsidR="006137D4" w:rsidRPr="006137D4" w:rsidDel="00B95B89">
          <w:rPr>
            <w:rFonts w:cs="Arial"/>
            <w:szCs w:val="24"/>
          </w:rPr>
          <w:delText>Receiving Water Sampling Locations</w:delText>
        </w:r>
        <w:r w:rsidR="006137D4" w:rsidDel="00B95B89">
          <w:rPr>
            <w:rFonts w:cs="Arial"/>
            <w:szCs w:val="24"/>
          </w:rPr>
          <w:delText>)</w:delText>
        </w:r>
        <w:r w:rsidR="00312D32" w:rsidRPr="00692E5B" w:rsidDel="00B95B89">
          <w:rPr>
            <w:rFonts w:cs="Arial"/>
            <w:szCs w:val="24"/>
          </w:rPr>
          <w:delText xml:space="preserve"> of this Attachment</w:delText>
        </w:r>
      </w:del>
      <w:r w:rsidR="00541654">
        <w:rPr>
          <w:rFonts w:cs="Arial"/>
          <w:szCs w:val="24"/>
        </w:rPr>
        <w:t>;</w:t>
      </w:r>
    </w:p>
    <w:p w14:paraId="09A830AA" w14:textId="7AA420F9" w:rsidR="00462BE1" w:rsidRPr="00692E5B" w:rsidRDefault="00B32261" w:rsidP="00711906">
      <w:pPr>
        <w:pStyle w:val="ListParagraph"/>
        <w:ind w:left="1440"/>
        <w:contextualSpacing w:val="0"/>
        <w:rPr>
          <w:rFonts w:cs="Arial"/>
          <w:szCs w:val="24"/>
        </w:rPr>
      </w:pPr>
      <w:ins w:id="1756" w:author="Author">
        <w:r>
          <w:rPr>
            <w:rFonts w:cs="Arial"/>
            <w:szCs w:val="24"/>
          </w:rPr>
          <w:t>If</w:t>
        </w:r>
        <w:r w:rsidR="006C0A34">
          <w:rPr>
            <w:rFonts w:cs="Arial"/>
            <w:szCs w:val="24"/>
          </w:rPr>
          <w:t xml:space="preserve"> </w:t>
        </w:r>
        <w:r w:rsidR="003D4912">
          <w:rPr>
            <w:rFonts w:cs="Arial"/>
            <w:szCs w:val="24"/>
          </w:rPr>
          <w:t xml:space="preserve">the </w:t>
        </w:r>
        <w:r w:rsidR="006C0A34">
          <w:rPr>
            <w:rFonts w:cs="Arial"/>
            <w:szCs w:val="24"/>
          </w:rPr>
          <w:t xml:space="preserve">receiving water </w:t>
        </w:r>
        <w:r w:rsidR="009465B8">
          <w:rPr>
            <w:rFonts w:cs="Arial"/>
            <w:szCs w:val="24"/>
          </w:rPr>
          <w:t xml:space="preserve">has no flow during </w:t>
        </w:r>
        <w:r w:rsidR="003D4912">
          <w:rPr>
            <w:rFonts w:cs="Arial"/>
            <w:szCs w:val="24"/>
          </w:rPr>
          <w:t xml:space="preserve">the </w:t>
        </w:r>
        <w:r w:rsidR="009465B8">
          <w:rPr>
            <w:rFonts w:cs="Arial"/>
            <w:szCs w:val="24"/>
          </w:rPr>
          <w:t xml:space="preserve">duration of </w:t>
        </w:r>
        <w:r w:rsidR="003D4912">
          <w:rPr>
            <w:rFonts w:cs="Arial"/>
            <w:szCs w:val="24"/>
          </w:rPr>
          <w:t xml:space="preserve">the </w:t>
        </w:r>
        <w:r w:rsidR="009465B8">
          <w:rPr>
            <w:rFonts w:cs="Arial"/>
            <w:szCs w:val="24"/>
          </w:rPr>
          <w:t>spill</w:t>
        </w:r>
        <w:r w:rsidR="006C0A34">
          <w:rPr>
            <w:rFonts w:cs="Arial"/>
            <w:szCs w:val="24"/>
          </w:rPr>
          <w:t xml:space="preserve">, the Enrollee must report “No </w:t>
        </w:r>
        <w:r w:rsidR="000E3080">
          <w:rPr>
            <w:rFonts w:cs="Arial"/>
            <w:szCs w:val="24"/>
          </w:rPr>
          <w:t xml:space="preserve">Sampling </w:t>
        </w:r>
        <w:r w:rsidR="008B41AD">
          <w:rPr>
            <w:rFonts w:cs="Arial"/>
            <w:szCs w:val="24"/>
          </w:rPr>
          <w:t>D</w:t>
        </w:r>
        <w:r w:rsidR="000E3080">
          <w:rPr>
            <w:rFonts w:cs="Arial"/>
            <w:szCs w:val="24"/>
          </w:rPr>
          <w:t xml:space="preserve">ue </w:t>
        </w:r>
        <w:r w:rsidR="008B41AD">
          <w:rPr>
            <w:rFonts w:cs="Arial"/>
            <w:szCs w:val="24"/>
          </w:rPr>
          <w:t>T</w:t>
        </w:r>
        <w:r w:rsidR="000E3080">
          <w:rPr>
            <w:rFonts w:cs="Arial"/>
            <w:szCs w:val="24"/>
          </w:rPr>
          <w:t xml:space="preserve">o No </w:t>
        </w:r>
        <w:r w:rsidR="006C0A34">
          <w:rPr>
            <w:rFonts w:cs="Arial"/>
            <w:szCs w:val="24"/>
          </w:rPr>
          <w:t xml:space="preserve">Flow” for </w:t>
        </w:r>
        <w:r w:rsidR="000E3080">
          <w:rPr>
            <w:rFonts w:cs="Arial"/>
            <w:szCs w:val="24"/>
          </w:rPr>
          <w:t xml:space="preserve">its </w:t>
        </w:r>
        <w:r w:rsidR="00A748F5">
          <w:rPr>
            <w:rFonts w:cs="Arial"/>
            <w:szCs w:val="24"/>
          </w:rPr>
          <w:t xml:space="preserve">receiving water </w:t>
        </w:r>
        <w:r w:rsidR="0008496E">
          <w:rPr>
            <w:rFonts w:cs="Arial"/>
            <w:szCs w:val="24"/>
          </w:rPr>
          <w:t xml:space="preserve">sampling </w:t>
        </w:r>
        <w:r w:rsidR="00A43811">
          <w:rPr>
            <w:rFonts w:cs="Arial"/>
            <w:szCs w:val="24"/>
          </w:rPr>
          <w:t>location</w:t>
        </w:r>
        <w:r w:rsidR="0008496E">
          <w:rPr>
            <w:rFonts w:cs="Arial"/>
            <w:szCs w:val="24"/>
          </w:rPr>
          <w:t>s</w:t>
        </w:r>
        <w:r w:rsidR="00A748F5">
          <w:rPr>
            <w:rFonts w:cs="Arial"/>
            <w:szCs w:val="24"/>
          </w:rPr>
          <w:t>.</w:t>
        </w:r>
      </w:ins>
    </w:p>
    <w:p w14:paraId="08818362" w14:textId="77777777" w:rsidR="006050AB" w:rsidRDefault="002A2A23" w:rsidP="006050AB">
      <w:pPr>
        <w:pStyle w:val="ListParagraph"/>
        <w:keepNext/>
        <w:keepLines/>
        <w:ind w:left="810"/>
        <w:contextualSpacing w:val="0"/>
        <w:rPr>
          <w:rFonts w:cs="Arial"/>
        </w:rPr>
      </w:pPr>
      <w:ins w:id="1757" w:author="Author">
        <w:r>
          <w:rPr>
            <w:rFonts w:cs="Arial"/>
          </w:rPr>
          <w:t>The Enrollee shall a</w:t>
        </w:r>
      </w:ins>
      <w:del w:id="1758" w:author="Author">
        <w:r w:rsidR="00BF7987" w:rsidRPr="00EA1857" w:rsidDel="002A2A23">
          <w:rPr>
            <w:rFonts w:cs="Arial"/>
          </w:rPr>
          <w:delText>A</w:delText>
        </w:r>
      </w:del>
      <w:r w:rsidR="00BF7987" w:rsidRPr="00EA1857">
        <w:rPr>
          <w:rFonts w:cs="Arial"/>
        </w:rPr>
        <w:t xml:space="preserve">nalyze the </w:t>
      </w:r>
      <w:r w:rsidR="00542EA8" w:rsidRPr="00EA1857">
        <w:rPr>
          <w:rFonts w:cs="Arial"/>
        </w:rPr>
        <w:t xml:space="preserve">collected </w:t>
      </w:r>
      <w:r w:rsidR="00BF7987" w:rsidRPr="00EA1857">
        <w:rPr>
          <w:rFonts w:cs="Arial"/>
        </w:rPr>
        <w:t xml:space="preserve">receiving water </w:t>
      </w:r>
      <w:r w:rsidR="00542EA8" w:rsidRPr="00E925F3">
        <w:rPr>
          <w:rFonts w:cs="Arial"/>
        </w:rPr>
        <w:t xml:space="preserve">samples for the </w:t>
      </w:r>
      <w:r w:rsidR="00BF7987" w:rsidRPr="008123FB">
        <w:rPr>
          <w:rFonts w:cs="Arial"/>
        </w:rPr>
        <w:t>following constituents</w:t>
      </w:r>
      <w:ins w:id="1759" w:author="Author">
        <w:r w:rsidR="003728C7">
          <w:rPr>
            <w:rFonts w:cs="Arial"/>
          </w:rPr>
          <w:t xml:space="preserve"> </w:t>
        </w:r>
        <w:r w:rsidR="003728C7" w:rsidRPr="00F71284">
          <w:rPr>
            <w:rFonts w:cs="Arial"/>
            <w:szCs w:val="24"/>
          </w:rPr>
          <w:t>per section 2.3.</w:t>
        </w:r>
        <w:r w:rsidR="003728C7">
          <w:rPr>
            <w:rFonts w:cs="Arial"/>
            <w:szCs w:val="24"/>
          </w:rPr>
          <w:t>3</w:t>
        </w:r>
        <w:r w:rsidR="003728C7" w:rsidRPr="00F71284">
          <w:rPr>
            <w:rFonts w:cs="Arial"/>
            <w:szCs w:val="24"/>
          </w:rPr>
          <w:t xml:space="preserve">. </w:t>
        </w:r>
        <w:r w:rsidR="00D25500">
          <w:rPr>
            <w:rFonts w:cs="Arial"/>
            <w:szCs w:val="24"/>
          </w:rPr>
          <w:t>(</w:t>
        </w:r>
        <w:r w:rsidR="00D25500" w:rsidRPr="00F71284">
          <w:rPr>
            <w:rFonts w:cs="Arial"/>
            <w:szCs w:val="24"/>
          </w:rPr>
          <w:t xml:space="preserve">Water Quality </w:t>
        </w:r>
        <w:r w:rsidR="00D25500">
          <w:rPr>
            <w:rFonts w:cs="Arial"/>
            <w:szCs w:val="24"/>
          </w:rPr>
          <w:t>Analysis</w:t>
        </w:r>
        <w:r w:rsidR="00D25500" w:rsidRPr="00F71284">
          <w:rPr>
            <w:rFonts w:cs="Arial"/>
            <w:szCs w:val="24"/>
          </w:rPr>
          <w:t xml:space="preserve"> Specification</w:t>
        </w:r>
        <w:r w:rsidR="00D25500">
          <w:rPr>
            <w:rFonts w:cs="Arial"/>
            <w:szCs w:val="24"/>
          </w:rPr>
          <w:t>s)</w:t>
        </w:r>
        <w:r w:rsidR="00D25500" w:rsidRPr="00F71284">
          <w:rPr>
            <w:rFonts w:cs="Arial"/>
            <w:szCs w:val="24"/>
          </w:rPr>
          <w:t xml:space="preserve"> </w:t>
        </w:r>
        <w:r w:rsidR="003728C7" w:rsidRPr="00F71284">
          <w:rPr>
            <w:rFonts w:cs="Arial"/>
            <w:szCs w:val="24"/>
          </w:rPr>
          <w:t>of this Attachment</w:t>
        </w:r>
      </w:ins>
      <w:r w:rsidR="00ED2709">
        <w:rPr>
          <w:rFonts w:cs="Arial"/>
        </w:rPr>
        <w:t>:</w:t>
      </w:r>
    </w:p>
    <w:p w14:paraId="4B691DF7" w14:textId="723C25C2" w:rsidR="00364A93" w:rsidRPr="006050AB" w:rsidRDefault="007E6916" w:rsidP="00BE0199">
      <w:pPr>
        <w:pStyle w:val="ListParagraph"/>
        <w:keepNext/>
        <w:keepLines/>
        <w:numPr>
          <w:ilvl w:val="0"/>
          <w:numId w:val="137"/>
        </w:numPr>
        <w:ind w:left="1170"/>
        <w:contextualSpacing w:val="0"/>
        <w:rPr>
          <w:rFonts w:cs="Arial"/>
        </w:rPr>
      </w:pPr>
      <w:r w:rsidRPr="009A0A4C">
        <w:rPr>
          <w:rFonts w:cs="Arial"/>
          <w:szCs w:val="24"/>
        </w:rPr>
        <w:t>Ammoni</w:t>
      </w:r>
      <w:r w:rsidR="00874722" w:rsidRPr="009A0A4C">
        <w:rPr>
          <w:rFonts w:cs="Arial"/>
          <w:szCs w:val="24"/>
        </w:rPr>
        <w:t>a</w:t>
      </w:r>
      <w:r w:rsidR="00541654" w:rsidRPr="009A0A4C">
        <w:rPr>
          <w:rFonts w:cs="Arial"/>
          <w:szCs w:val="24"/>
        </w:rPr>
        <w:t>,</w:t>
      </w:r>
      <w:r w:rsidR="004E3AC3" w:rsidRPr="009A0A4C">
        <w:rPr>
          <w:rFonts w:cs="Arial"/>
          <w:szCs w:val="24"/>
        </w:rPr>
        <w:t xml:space="preserve"> and</w:t>
      </w:r>
    </w:p>
    <w:p w14:paraId="1AE680FC" w14:textId="77DF959E" w:rsidR="00BD722E" w:rsidRPr="00F71284" w:rsidRDefault="00666E10" w:rsidP="00BE0199">
      <w:pPr>
        <w:pStyle w:val="ListParagraph"/>
        <w:numPr>
          <w:ilvl w:val="0"/>
          <w:numId w:val="137"/>
        </w:numPr>
        <w:ind w:left="1170"/>
        <w:contextualSpacing w:val="0"/>
        <w:rPr>
          <w:rFonts w:cs="Arial"/>
          <w:szCs w:val="24"/>
        </w:rPr>
      </w:pPr>
      <w:r w:rsidRPr="00F71284">
        <w:rPr>
          <w:rFonts w:cs="Arial"/>
          <w:szCs w:val="24"/>
        </w:rPr>
        <w:t>Appropriate b</w:t>
      </w:r>
      <w:r w:rsidR="00A8569D" w:rsidRPr="00F71284">
        <w:rPr>
          <w:rFonts w:cs="Arial"/>
          <w:szCs w:val="24"/>
        </w:rPr>
        <w:t>acterial indicator(s)</w:t>
      </w:r>
      <w:r w:rsidR="00DB3B41" w:rsidRPr="00F71284">
        <w:rPr>
          <w:rFonts w:cs="Arial"/>
          <w:szCs w:val="24"/>
        </w:rPr>
        <w:t xml:space="preserve"> </w:t>
      </w:r>
      <w:r w:rsidRPr="00F71284">
        <w:rPr>
          <w:rFonts w:cs="Arial"/>
          <w:szCs w:val="24"/>
        </w:rPr>
        <w:t>per</w:t>
      </w:r>
      <w:r w:rsidR="00E70552" w:rsidRPr="00F71284">
        <w:rPr>
          <w:rFonts w:cs="Arial"/>
          <w:szCs w:val="24"/>
        </w:rPr>
        <w:t xml:space="preserve"> the applicable </w:t>
      </w:r>
      <w:r w:rsidR="00E70552" w:rsidRPr="00544237">
        <w:rPr>
          <w:rFonts w:cs="Arial"/>
          <w:szCs w:val="24"/>
        </w:rPr>
        <w:t>Basin Plan</w:t>
      </w:r>
      <w:r w:rsidR="00E70552" w:rsidRPr="00F71284">
        <w:rPr>
          <w:rFonts w:cs="Arial"/>
          <w:szCs w:val="24"/>
        </w:rPr>
        <w:t xml:space="preserve"> </w:t>
      </w:r>
      <w:r w:rsidR="00E70552" w:rsidRPr="00544237">
        <w:rPr>
          <w:rFonts w:cs="Arial"/>
          <w:szCs w:val="24"/>
        </w:rPr>
        <w:t>water quality objectives</w:t>
      </w:r>
      <w:r w:rsidR="005020FC" w:rsidRPr="00F71284">
        <w:rPr>
          <w:rFonts w:cs="Arial"/>
          <w:szCs w:val="24"/>
        </w:rPr>
        <w:t xml:space="preserve">, </w:t>
      </w:r>
      <w:r w:rsidR="00FC3D4A" w:rsidRPr="00F71284">
        <w:rPr>
          <w:rFonts w:cs="Arial"/>
          <w:szCs w:val="24"/>
        </w:rPr>
        <w:t xml:space="preserve">including </w:t>
      </w:r>
      <w:r w:rsidR="009A4FCC" w:rsidRPr="00F71284">
        <w:rPr>
          <w:rFonts w:cs="Arial"/>
          <w:szCs w:val="24"/>
        </w:rPr>
        <w:t>one or more of the following</w:t>
      </w:r>
      <w:r w:rsidR="007D1AE0" w:rsidRPr="00F71284">
        <w:rPr>
          <w:rFonts w:cs="Arial"/>
          <w:szCs w:val="24"/>
        </w:rPr>
        <w:t>,</w:t>
      </w:r>
      <w:r w:rsidR="009A4FCC" w:rsidRPr="00F71284">
        <w:rPr>
          <w:rFonts w:cs="Arial"/>
          <w:szCs w:val="24"/>
        </w:rPr>
        <w:t xml:space="preserve"> unless </w:t>
      </w:r>
      <w:r w:rsidR="00BD722E" w:rsidRPr="00F71284">
        <w:rPr>
          <w:rFonts w:cs="Arial"/>
          <w:szCs w:val="24"/>
        </w:rPr>
        <w:t>directed otherwise by the Regional Water Board:</w:t>
      </w:r>
    </w:p>
    <w:p w14:paraId="5D88942C" w14:textId="4C0FBF2E" w:rsidR="00223D16" w:rsidRPr="00F71284" w:rsidRDefault="00C50007" w:rsidP="00BE0199">
      <w:pPr>
        <w:pStyle w:val="ListParagraph"/>
        <w:numPr>
          <w:ilvl w:val="2"/>
          <w:numId w:val="138"/>
        </w:numPr>
        <w:ind w:left="1530"/>
        <w:contextualSpacing w:val="0"/>
        <w:rPr>
          <w:rFonts w:cs="Arial"/>
          <w:szCs w:val="24"/>
        </w:rPr>
      </w:pPr>
      <w:r w:rsidRPr="00544237">
        <w:rPr>
          <w:rFonts w:cs="Arial"/>
          <w:szCs w:val="24"/>
        </w:rPr>
        <w:t>T</w:t>
      </w:r>
      <w:r w:rsidR="00FC3D4A" w:rsidRPr="00544237">
        <w:rPr>
          <w:rFonts w:cs="Arial"/>
          <w:szCs w:val="24"/>
        </w:rPr>
        <w:t xml:space="preserve">otal </w:t>
      </w:r>
      <w:r w:rsidR="004E3AC3">
        <w:rPr>
          <w:rFonts w:cs="Arial"/>
          <w:szCs w:val="24"/>
        </w:rPr>
        <w:t>C</w:t>
      </w:r>
      <w:r w:rsidR="00223D16" w:rsidRPr="00544237">
        <w:rPr>
          <w:rFonts w:cs="Arial"/>
          <w:szCs w:val="24"/>
        </w:rPr>
        <w:t xml:space="preserve">oliform </w:t>
      </w:r>
      <w:r w:rsidR="004E3AC3">
        <w:rPr>
          <w:rFonts w:cs="Arial"/>
          <w:szCs w:val="24"/>
        </w:rPr>
        <w:t>B</w:t>
      </w:r>
      <w:r w:rsidR="00223D16" w:rsidRPr="00544237">
        <w:rPr>
          <w:rFonts w:cs="Arial"/>
          <w:szCs w:val="24"/>
        </w:rPr>
        <w:t>acteria</w:t>
      </w:r>
    </w:p>
    <w:p w14:paraId="2BCAB5D6" w14:textId="0C47DC2D" w:rsidR="001E4BC2" w:rsidRPr="00F71284" w:rsidRDefault="00223D16" w:rsidP="00BE0199">
      <w:pPr>
        <w:pStyle w:val="ListParagraph"/>
        <w:numPr>
          <w:ilvl w:val="2"/>
          <w:numId w:val="138"/>
        </w:numPr>
        <w:ind w:left="1530"/>
        <w:contextualSpacing w:val="0"/>
        <w:rPr>
          <w:rFonts w:cs="Arial"/>
          <w:szCs w:val="24"/>
        </w:rPr>
      </w:pPr>
      <w:r w:rsidRPr="00544237">
        <w:rPr>
          <w:rFonts w:cs="Arial"/>
          <w:szCs w:val="24"/>
        </w:rPr>
        <w:t>Fe</w:t>
      </w:r>
      <w:r w:rsidR="00C50007" w:rsidRPr="00544237">
        <w:rPr>
          <w:rFonts w:cs="Arial"/>
          <w:szCs w:val="24"/>
        </w:rPr>
        <w:t xml:space="preserve">cal </w:t>
      </w:r>
      <w:r w:rsidR="004E3AC3">
        <w:rPr>
          <w:rFonts w:cs="Arial"/>
          <w:szCs w:val="24"/>
        </w:rPr>
        <w:t>C</w:t>
      </w:r>
      <w:r w:rsidR="00FC3D4A" w:rsidRPr="00544237">
        <w:rPr>
          <w:rFonts w:cs="Arial"/>
          <w:szCs w:val="24"/>
        </w:rPr>
        <w:t xml:space="preserve">oliform </w:t>
      </w:r>
      <w:r w:rsidR="004E3AC3">
        <w:rPr>
          <w:rFonts w:cs="Arial"/>
          <w:szCs w:val="24"/>
        </w:rPr>
        <w:t>B</w:t>
      </w:r>
      <w:r w:rsidR="00FC3D4A" w:rsidRPr="00544237">
        <w:rPr>
          <w:rFonts w:cs="Arial"/>
          <w:szCs w:val="24"/>
        </w:rPr>
        <w:t>acteria</w:t>
      </w:r>
    </w:p>
    <w:p w14:paraId="40C97BA1" w14:textId="0A5044E1" w:rsidR="00BD722E" w:rsidRPr="00C84F2F" w:rsidRDefault="00FC3D4A" w:rsidP="00BE0199">
      <w:pPr>
        <w:pStyle w:val="ListParagraph"/>
        <w:numPr>
          <w:ilvl w:val="2"/>
          <w:numId w:val="138"/>
        </w:numPr>
        <w:ind w:left="1530"/>
        <w:contextualSpacing w:val="0"/>
        <w:rPr>
          <w:rFonts w:cs="Arial"/>
          <w:i/>
          <w:iCs/>
          <w:szCs w:val="24"/>
        </w:rPr>
      </w:pPr>
      <w:r w:rsidRPr="00C84F2F">
        <w:rPr>
          <w:rFonts w:cs="Arial"/>
          <w:i/>
          <w:iCs/>
          <w:szCs w:val="24"/>
        </w:rPr>
        <w:t>E-coli</w:t>
      </w:r>
    </w:p>
    <w:p w14:paraId="2C694BEB" w14:textId="446F20A3" w:rsidR="00501918" w:rsidRPr="00F71284" w:rsidRDefault="00C50007" w:rsidP="00BE0199">
      <w:pPr>
        <w:pStyle w:val="ListParagraph"/>
        <w:numPr>
          <w:ilvl w:val="2"/>
          <w:numId w:val="138"/>
        </w:numPr>
        <w:ind w:left="1530"/>
        <w:contextualSpacing w:val="0"/>
        <w:rPr>
          <w:rFonts w:cs="Arial"/>
          <w:szCs w:val="24"/>
        </w:rPr>
      </w:pPr>
      <w:r w:rsidRPr="00F71284">
        <w:rPr>
          <w:rFonts w:cs="Arial"/>
          <w:szCs w:val="24"/>
        </w:rPr>
        <w:lastRenderedPageBreak/>
        <w:t>E</w:t>
      </w:r>
      <w:r w:rsidR="00FC3D4A" w:rsidRPr="00F71284">
        <w:rPr>
          <w:rFonts w:cs="Arial"/>
          <w:szCs w:val="24"/>
        </w:rPr>
        <w:t>nterococcus</w:t>
      </w:r>
    </w:p>
    <w:p w14:paraId="1DC4A1A6" w14:textId="23638AEA" w:rsidR="00A8569D" w:rsidRPr="00F71284" w:rsidRDefault="00627221" w:rsidP="00BE0199">
      <w:pPr>
        <w:pStyle w:val="ListParagraph"/>
        <w:ind w:left="1170"/>
        <w:contextualSpacing w:val="0"/>
        <w:rPr>
          <w:rFonts w:cs="Arial"/>
          <w:szCs w:val="24"/>
        </w:rPr>
      </w:pPr>
      <w:r w:rsidRPr="006E20D7">
        <w:rPr>
          <w:rFonts w:cs="Arial"/>
          <w:szCs w:val="24"/>
        </w:rPr>
        <w:t>D</w:t>
      </w:r>
      <w:r w:rsidR="00A1285B" w:rsidRPr="00F71284">
        <w:rPr>
          <w:rFonts w:eastAsia="Arial" w:cs="Arial"/>
          <w:szCs w:val="24"/>
        </w:rPr>
        <w:t xml:space="preserve">ependent on the </w:t>
      </w:r>
      <w:r w:rsidR="00A1285B" w:rsidRPr="006E20D7">
        <w:rPr>
          <w:rFonts w:eastAsia="Arial" w:cs="Arial"/>
          <w:szCs w:val="24"/>
        </w:rPr>
        <w:t>receiving water(s)</w:t>
      </w:r>
      <w:r w:rsidR="00A1285B" w:rsidRPr="00F71284">
        <w:rPr>
          <w:rFonts w:eastAsia="Arial" w:cs="Arial"/>
          <w:szCs w:val="24"/>
        </w:rPr>
        <w:t xml:space="preserve">, </w:t>
      </w:r>
      <w:r w:rsidR="00501918" w:rsidRPr="00F71284">
        <w:rPr>
          <w:rFonts w:eastAsia="Arial" w:cs="Arial"/>
          <w:szCs w:val="24"/>
        </w:rPr>
        <w:t>sampl</w:t>
      </w:r>
      <w:r w:rsidR="00B75CA9" w:rsidRPr="00F71284">
        <w:rPr>
          <w:rFonts w:eastAsia="Arial" w:cs="Arial"/>
          <w:szCs w:val="24"/>
        </w:rPr>
        <w:t>ing of bacterial indicators</w:t>
      </w:r>
      <w:r w:rsidR="007B1641" w:rsidRPr="00F71284">
        <w:rPr>
          <w:rFonts w:eastAsia="Arial" w:cs="Arial"/>
          <w:szCs w:val="24"/>
        </w:rPr>
        <w:t xml:space="preserve"> shall be sufficient to determine </w:t>
      </w:r>
      <w:r w:rsidR="00980446" w:rsidRPr="00F71284">
        <w:rPr>
          <w:rFonts w:eastAsia="Arial" w:cs="Arial"/>
          <w:szCs w:val="24"/>
        </w:rPr>
        <w:t>post</w:t>
      </w:r>
      <w:r w:rsidR="004C7874" w:rsidRPr="00F71284">
        <w:rPr>
          <w:rFonts w:eastAsia="Arial" w:cs="Arial"/>
          <w:szCs w:val="24"/>
        </w:rPr>
        <w:t xml:space="preserve">-spill (after the spill) </w:t>
      </w:r>
      <w:r w:rsidR="007B1641" w:rsidRPr="00F71284">
        <w:rPr>
          <w:rFonts w:eastAsia="Arial" w:cs="Arial"/>
          <w:szCs w:val="24"/>
        </w:rPr>
        <w:t>compliance with</w:t>
      </w:r>
      <w:r w:rsidR="002A1FF5" w:rsidRPr="00F71284">
        <w:rPr>
          <w:rFonts w:eastAsia="Arial" w:cs="Arial"/>
          <w:szCs w:val="24"/>
        </w:rPr>
        <w:t xml:space="preserve"> </w:t>
      </w:r>
      <w:r w:rsidR="00A1285B" w:rsidRPr="00F71284">
        <w:rPr>
          <w:rFonts w:eastAsia="Arial" w:cs="Arial"/>
          <w:szCs w:val="24"/>
        </w:rPr>
        <w:t xml:space="preserve">the </w:t>
      </w:r>
      <w:r w:rsidR="00A1285B" w:rsidRPr="006E20D7">
        <w:rPr>
          <w:rFonts w:eastAsia="Arial" w:cs="Arial"/>
          <w:szCs w:val="24"/>
        </w:rPr>
        <w:t>water quality objectives</w:t>
      </w:r>
      <w:r w:rsidR="00A1285B" w:rsidRPr="00F71284">
        <w:rPr>
          <w:rFonts w:eastAsia="Arial" w:cs="Arial"/>
          <w:szCs w:val="24"/>
        </w:rPr>
        <w:t xml:space="preserve"> and bacterial standards of the California Ocean Plan or the California Inland Surface Water Enclosed Bays, and Estuaries Plan, including the frequency and/or number of </w:t>
      </w:r>
      <w:r w:rsidR="006A0C3F" w:rsidRPr="00F71284">
        <w:rPr>
          <w:rFonts w:eastAsia="Arial" w:cs="Arial"/>
          <w:szCs w:val="24"/>
        </w:rPr>
        <w:t>post-</w:t>
      </w:r>
      <w:proofErr w:type="gramStart"/>
      <w:r w:rsidR="006A0C3F" w:rsidRPr="00F71284">
        <w:rPr>
          <w:rFonts w:eastAsia="Arial" w:cs="Arial"/>
          <w:szCs w:val="24"/>
        </w:rPr>
        <w:t>spill</w:t>
      </w:r>
      <w:proofErr w:type="gramEnd"/>
      <w:r w:rsidR="006A0C3F" w:rsidRPr="00F71284">
        <w:rPr>
          <w:rFonts w:eastAsia="Arial" w:cs="Arial"/>
          <w:szCs w:val="24"/>
        </w:rPr>
        <w:t xml:space="preserve"> receiving water </w:t>
      </w:r>
      <w:r w:rsidR="00A1285B" w:rsidRPr="00F71284">
        <w:rPr>
          <w:rFonts w:eastAsia="Arial" w:cs="Arial"/>
          <w:szCs w:val="24"/>
        </w:rPr>
        <w:t>samples as may be specified in the applicable plans</w:t>
      </w:r>
      <w:r w:rsidR="002F0E0D">
        <w:rPr>
          <w:rFonts w:cs="Arial"/>
          <w:szCs w:val="24"/>
        </w:rPr>
        <w:t>; and</w:t>
      </w:r>
    </w:p>
    <w:p w14:paraId="30EB744D" w14:textId="313645AF" w:rsidR="00F91EBD" w:rsidRPr="00F71284" w:rsidRDefault="00980F0B" w:rsidP="00980F0B">
      <w:pPr>
        <w:pStyle w:val="ListParagraph"/>
        <w:ind w:left="810"/>
        <w:contextualSpacing w:val="0"/>
        <w:rPr>
          <w:rFonts w:eastAsia="Arial" w:cs="Arial"/>
          <w:szCs w:val="24"/>
        </w:rPr>
      </w:pPr>
      <w:r>
        <w:rPr>
          <w:rFonts w:eastAsia="Arial" w:cs="Arial"/>
          <w:szCs w:val="24"/>
        </w:rPr>
        <w:t>The Enrollee shall c</w:t>
      </w:r>
      <w:r w:rsidR="00C50007" w:rsidRPr="00F71284">
        <w:rPr>
          <w:rFonts w:eastAsia="Arial" w:cs="Arial"/>
          <w:szCs w:val="24"/>
        </w:rPr>
        <w:t>ollect and analyze a</w:t>
      </w:r>
      <w:r w:rsidR="00F91EBD" w:rsidRPr="00F71284">
        <w:rPr>
          <w:rFonts w:eastAsia="Arial" w:cs="Arial"/>
          <w:szCs w:val="24"/>
        </w:rPr>
        <w:t>dditional sampl</w:t>
      </w:r>
      <w:ins w:id="1760" w:author="Author">
        <w:r w:rsidR="00D27C96">
          <w:rPr>
            <w:rFonts w:eastAsia="Arial" w:cs="Arial"/>
            <w:szCs w:val="24"/>
          </w:rPr>
          <w:t>es</w:t>
        </w:r>
      </w:ins>
      <w:del w:id="1761" w:author="Author">
        <w:r w:rsidR="00F91EBD" w:rsidRPr="00F71284" w:rsidDel="00B36874">
          <w:rPr>
            <w:rFonts w:eastAsia="Arial" w:cs="Arial"/>
            <w:szCs w:val="24"/>
          </w:rPr>
          <w:delText>ing</w:delText>
        </w:r>
      </w:del>
      <w:r w:rsidR="00F91EBD" w:rsidRPr="00F71284">
        <w:rPr>
          <w:rFonts w:eastAsia="Arial" w:cs="Arial"/>
          <w:szCs w:val="24"/>
        </w:rPr>
        <w:t xml:space="preserve"> </w:t>
      </w:r>
      <w:r w:rsidR="00C50007" w:rsidRPr="00F71284">
        <w:rPr>
          <w:rFonts w:eastAsia="Arial" w:cs="Arial"/>
          <w:szCs w:val="24"/>
        </w:rPr>
        <w:t xml:space="preserve">as </w:t>
      </w:r>
      <w:r w:rsidR="00F91EBD" w:rsidRPr="00F71284">
        <w:rPr>
          <w:rFonts w:eastAsia="Arial" w:cs="Arial"/>
          <w:szCs w:val="24"/>
        </w:rPr>
        <w:t>required by the applicable Regional Water Board Executive Officer or designee.</w:t>
      </w:r>
    </w:p>
    <w:p w14:paraId="6C83E039" w14:textId="58FFF50E" w:rsidR="00300323" w:rsidRPr="00F71284" w:rsidRDefault="005F3D21" w:rsidP="00E02764">
      <w:pPr>
        <w:tabs>
          <w:tab w:val="left" w:pos="810"/>
        </w:tabs>
        <w:spacing w:before="240" w:after="120"/>
        <w:rPr>
          <w:rFonts w:cs="Arial"/>
          <w:szCs w:val="24"/>
        </w:rPr>
      </w:pPr>
      <w:r w:rsidRPr="007937AE">
        <w:rPr>
          <w:b/>
        </w:rPr>
        <w:t>2.</w:t>
      </w:r>
      <w:r w:rsidR="00055F4B" w:rsidRPr="007937AE">
        <w:rPr>
          <w:b/>
        </w:rPr>
        <w:t>3</w:t>
      </w:r>
      <w:r w:rsidRPr="007937AE">
        <w:rPr>
          <w:b/>
        </w:rPr>
        <w:t>.</w:t>
      </w:r>
      <w:ins w:id="1762" w:author="Author">
        <w:r w:rsidR="00025447">
          <w:rPr>
            <w:b/>
          </w:rPr>
          <w:t>3</w:t>
        </w:r>
      </w:ins>
      <w:del w:id="1763" w:author="Author">
        <w:r w:rsidR="0073235D" w:rsidRPr="007937AE" w:rsidDel="00025447">
          <w:rPr>
            <w:b/>
          </w:rPr>
          <w:delText>4</w:delText>
        </w:r>
      </w:del>
      <w:r w:rsidRPr="007937AE">
        <w:rPr>
          <w:b/>
        </w:rPr>
        <w:t>.</w:t>
      </w:r>
      <w:r w:rsidR="00745C7A">
        <w:rPr>
          <w:b/>
          <w:bCs/>
        </w:rPr>
        <w:tab/>
      </w:r>
      <w:r w:rsidRPr="00AC3CC2">
        <w:rPr>
          <w:rFonts w:cs="Arial"/>
          <w:b/>
          <w:szCs w:val="24"/>
        </w:rPr>
        <w:t xml:space="preserve">Water Quality </w:t>
      </w:r>
      <w:r w:rsidR="004C2A31">
        <w:rPr>
          <w:rFonts w:cs="Arial"/>
          <w:b/>
          <w:bCs/>
          <w:szCs w:val="24"/>
        </w:rPr>
        <w:t>Analysis</w:t>
      </w:r>
      <w:r w:rsidRPr="00AC3CC2">
        <w:rPr>
          <w:rFonts w:cs="Arial"/>
          <w:b/>
          <w:szCs w:val="24"/>
        </w:rPr>
        <w:t xml:space="preserve"> Specifications</w:t>
      </w:r>
    </w:p>
    <w:p w14:paraId="16D8C5FC" w14:textId="7B5BB682" w:rsidR="00685775" w:rsidRPr="00F71284" w:rsidRDefault="0028357E" w:rsidP="007937AE">
      <w:pPr>
        <w:ind w:left="720"/>
        <w:rPr>
          <w:rFonts w:cs="Arial"/>
          <w:szCs w:val="24"/>
        </w:rPr>
      </w:pPr>
      <w:r>
        <w:t>S</w:t>
      </w:r>
      <w:r w:rsidR="00685775" w:rsidRPr="00F71284">
        <w:t xml:space="preserve">pill monitoring must be </w:t>
      </w:r>
      <w:r w:rsidR="00685775" w:rsidRPr="00AA383E">
        <w:rPr>
          <w:rFonts w:cs="Arial"/>
          <w:szCs w:val="24"/>
        </w:rPr>
        <w:t>representative of the monitored activity (40 Code of Federal Regulations section 122.41(j)(1)).</w:t>
      </w:r>
    </w:p>
    <w:p w14:paraId="4112F4C6" w14:textId="77777777" w:rsidR="00300323" w:rsidRPr="00ED0BC7" w:rsidRDefault="00300323" w:rsidP="00692E5B">
      <w:pPr>
        <w:pStyle w:val="paragraph"/>
        <w:keepNext/>
        <w:keepLines/>
        <w:spacing w:before="120" w:after="120"/>
        <w:ind w:left="1440" w:hanging="720"/>
        <w:textAlignment w:val="baseline"/>
        <w:rPr>
          <w:rFonts w:ascii="Arial" w:hAnsi="Arial" w:cs="Arial"/>
          <w:u w:val="single"/>
        </w:rPr>
      </w:pPr>
      <w:r w:rsidRPr="00ED0BC7">
        <w:rPr>
          <w:rFonts w:ascii="Arial" w:hAnsi="Arial" w:cs="Arial"/>
          <w:u w:val="single"/>
        </w:rPr>
        <w:t>Sufficiently Sensitive Methods</w:t>
      </w:r>
    </w:p>
    <w:p w14:paraId="0F452E1E" w14:textId="594D5302" w:rsidR="00300323" w:rsidRPr="00692E5B" w:rsidRDefault="00300323" w:rsidP="00692E5B">
      <w:pPr>
        <w:pStyle w:val="paragraph"/>
        <w:keepNext/>
        <w:keepLines/>
        <w:spacing w:before="120" w:after="240"/>
        <w:ind w:left="720"/>
        <w:textAlignment w:val="baseline"/>
        <w:rPr>
          <w:rFonts w:ascii="Arial" w:hAnsi="Arial" w:cs="Arial"/>
        </w:rPr>
      </w:pPr>
      <w:r w:rsidRPr="00692E5B">
        <w:rPr>
          <w:rFonts w:ascii="Arial" w:hAnsi="Arial" w:cs="Arial"/>
        </w:rPr>
        <w:t>Sampling analysis must be conducted according to sufficiently sensitive</w:t>
      </w:r>
      <w:r w:rsidRPr="00692E5B">
        <w:rPr>
          <w:rFonts w:ascii="Arial" w:hAnsi="Arial" w:cs="Arial"/>
          <w:b/>
          <w:bCs/>
        </w:rPr>
        <w:t xml:space="preserve"> </w:t>
      </w:r>
      <w:r w:rsidRPr="00692E5B">
        <w:rPr>
          <w:rFonts w:ascii="Arial" w:hAnsi="Arial" w:cs="Arial"/>
        </w:rPr>
        <w:t xml:space="preserve">test methods approved under 40 Code of Federal Regulations Part 136 for the sample analysis of pollutants. For the purposes of this General Order, a method is sufficiently sensitive when the minimum level of the analytical method approved under 40 Code of Federal Regulations Part 136 is at or below the </w:t>
      </w:r>
      <w:r w:rsidRPr="00FE425F">
        <w:rPr>
          <w:rFonts w:ascii="Arial" w:hAnsi="Arial" w:cs="Arial"/>
        </w:rPr>
        <w:t>receiving water</w:t>
      </w:r>
      <w:r w:rsidRPr="00692E5B">
        <w:rPr>
          <w:rFonts w:ascii="Arial" w:hAnsi="Arial" w:cs="Arial"/>
        </w:rPr>
        <w:t xml:space="preserve"> pollutant criteria.</w:t>
      </w:r>
    </w:p>
    <w:p w14:paraId="6C06F4BC" w14:textId="4861CD64" w:rsidR="00300323" w:rsidRPr="00ED0BC7" w:rsidRDefault="00300323" w:rsidP="007937AE">
      <w:pPr>
        <w:keepNext/>
        <w:spacing w:before="120" w:after="120"/>
        <w:ind w:left="720"/>
        <w:rPr>
          <w:rFonts w:cs="Arial"/>
          <w:bCs/>
          <w:szCs w:val="24"/>
          <w:u w:val="single"/>
        </w:rPr>
      </w:pPr>
      <w:r w:rsidRPr="00ED0BC7">
        <w:rPr>
          <w:rFonts w:cs="Arial"/>
          <w:bCs/>
          <w:u w:val="single"/>
        </w:rPr>
        <w:t>Environmental Laboratory Accreditation Program-</w:t>
      </w:r>
      <w:r w:rsidR="000F00CF">
        <w:rPr>
          <w:rFonts w:cs="Arial"/>
          <w:bCs/>
          <w:u w:val="single"/>
        </w:rPr>
        <w:t>Accredited</w:t>
      </w:r>
      <w:r w:rsidRPr="00ED0BC7">
        <w:rPr>
          <w:rFonts w:cs="Arial"/>
          <w:bCs/>
          <w:u w:val="single"/>
        </w:rPr>
        <w:t xml:space="preserve"> Laboratories</w:t>
      </w:r>
    </w:p>
    <w:p w14:paraId="7F2D56CC" w14:textId="38248E55" w:rsidR="00300323" w:rsidRPr="00F71284" w:rsidRDefault="00300323" w:rsidP="00300323">
      <w:pPr>
        <w:spacing w:before="120" w:after="240"/>
        <w:ind w:left="720"/>
        <w:rPr>
          <w:rFonts w:cs="Arial"/>
          <w:szCs w:val="24"/>
        </w:rPr>
      </w:pPr>
      <w:r w:rsidRPr="00692E5B">
        <w:rPr>
          <w:rFonts w:cs="Arial"/>
        </w:rPr>
        <w:t>The analysis of water quality sample</w:t>
      </w:r>
      <w:r w:rsidR="00F42CF5">
        <w:rPr>
          <w:rFonts w:cs="Arial"/>
        </w:rPr>
        <w:t>s</w:t>
      </w:r>
      <w:r w:rsidRPr="00692E5B">
        <w:rPr>
          <w:rFonts w:cs="Arial"/>
        </w:rPr>
        <w:t xml:space="preserve"> required per this General Order must be performed by a laboratory that has accreditation pursuant to Article 3 (commencing with section 100825) of Chapter 4 of Part 1 of Division 101 of the Health and Safety Code. (Water Code section 13176(a).) The State Water Board accredits laboratories through its Environmental Laboratory Accreditation Program (ELAP)</w:t>
      </w:r>
      <w:r w:rsidRPr="00692E5B">
        <w:rPr>
          <w:rFonts w:cs="Arial"/>
          <w:szCs w:val="24"/>
        </w:rPr>
        <w:t>.</w:t>
      </w:r>
    </w:p>
    <w:p w14:paraId="0602FA86" w14:textId="58F9E61D" w:rsidR="0073235D" w:rsidRDefault="00F25700" w:rsidP="00120783">
      <w:pPr>
        <w:keepNext/>
        <w:keepLines/>
        <w:spacing w:before="240" w:after="120"/>
        <w:ind w:left="450" w:hanging="720"/>
        <w:rPr>
          <w:rFonts w:cs="Arial"/>
        </w:rPr>
      </w:pPr>
      <w:r w:rsidRPr="002C02BC">
        <w:rPr>
          <w:rFonts w:cs="Arial"/>
          <w:b/>
          <w:szCs w:val="24"/>
        </w:rPr>
        <w:t>2.</w:t>
      </w:r>
      <w:r w:rsidR="0073235D" w:rsidRPr="002C02BC">
        <w:rPr>
          <w:rFonts w:cs="Arial"/>
          <w:b/>
          <w:szCs w:val="24"/>
        </w:rPr>
        <w:t>3.</w:t>
      </w:r>
      <w:ins w:id="1764" w:author="Author">
        <w:r w:rsidR="00025447">
          <w:rPr>
            <w:rFonts w:cs="Arial"/>
            <w:b/>
            <w:szCs w:val="24"/>
          </w:rPr>
          <w:t>4</w:t>
        </w:r>
      </w:ins>
      <w:del w:id="1765" w:author="Author">
        <w:r w:rsidR="0073235D" w:rsidRPr="002C02BC" w:rsidDel="00025447">
          <w:rPr>
            <w:rFonts w:cs="Arial"/>
            <w:b/>
            <w:szCs w:val="24"/>
          </w:rPr>
          <w:delText>5</w:delText>
        </w:r>
      </w:del>
      <w:r w:rsidR="0073235D" w:rsidRPr="002C02BC">
        <w:rPr>
          <w:rFonts w:cs="Arial"/>
          <w:b/>
          <w:szCs w:val="24"/>
        </w:rPr>
        <w:t>.</w:t>
      </w:r>
      <w:r w:rsidR="0073235D" w:rsidRPr="00AB4CA9">
        <w:rPr>
          <w:rFonts w:cs="Arial"/>
          <w:b/>
        </w:rPr>
        <w:tab/>
      </w:r>
      <w:bookmarkStart w:id="1766" w:name="_Hlk86841195"/>
      <w:r w:rsidR="0073235D" w:rsidRPr="00AC3CC2">
        <w:rPr>
          <w:rFonts w:cs="Arial"/>
          <w:b/>
        </w:rPr>
        <w:t>Receiving Water Sampling Locations</w:t>
      </w:r>
    </w:p>
    <w:bookmarkEnd w:id="1766"/>
    <w:p w14:paraId="38C3E7D4" w14:textId="181E9492" w:rsidR="007611D3" w:rsidRPr="007937AE" w:rsidRDefault="006F50B2" w:rsidP="001D16F3">
      <w:pPr>
        <w:keepNext/>
        <w:keepLines/>
        <w:spacing w:before="120" w:after="120"/>
        <w:ind w:left="720"/>
        <w:rPr>
          <w:rFonts w:cs="Arial"/>
          <w:b/>
          <w:szCs w:val="24"/>
        </w:rPr>
      </w:pPr>
      <w:r w:rsidRPr="1EECA9DE">
        <w:rPr>
          <w:rFonts w:eastAsia="Arial" w:cs="Arial"/>
        </w:rPr>
        <w:t xml:space="preserve">The Enrollee shall collect </w:t>
      </w:r>
      <w:r w:rsidR="00C81139" w:rsidRPr="1EECA9DE">
        <w:rPr>
          <w:rFonts w:eastAsia="Arial" w:cs="Arial"/>
        </w:rPr>
        <w:t>receiving water samples at the following locations.</w:t>
      </w:r>
    </w:p>
    <w:p w14:paraId="18CFC781" w14:textId="150EBEC0" w:rsidR="00A16B9A" w:rsidRPr="007937AE" w:rsidRDefault="007611D3" w:rsidP="006835BF">
      <w:pPr>
        <w:keepNext/>
        <w:keepLines/>
        <w:spacing w:before="240" w:after="60"/>
        <w:ind w:left="634"/>
        <w:jc w:val="center"/>
        <w:rPr>
          <w:b/>
        </w:rPr>
      </w:pPr>
      <w:r w:rsidRPr="007937AE">
        <w:rPr>
          <w:b/>
          <w:bCs/>
        </w:rPr>
        <w:t>Sampling of</w:t>
      </w:r>
      <w:r w:rsidRPr="007937AE">
        <w:rPr>
          <w:b/>
        </w:rPr>
        <w:t xml:space="preserve"> </w:t>
      </w:r>
      <w:ins w:id="1767" w:author="Author">
        <w:r w:rsidR="00210C85">
          <w:rPr>
            <w:b/>
          </w:rPr>
          <w:t xml:space="preserve">Flow in </w:t>
        </w:r>
      </w:ins>
      <w:r>
        <w:rPr>
          <w:b/>
          <w:bCs/>
        </w:rPr>
        <w:t>D</w:t>
      </w:r>
      <w:r w:rsidRPr="007937AE">
        <w:rPr>
          <w:b/>
        </w:rPr>
        <w:t xml:space="preserve">rainage </w:t>
      </w:r>
      <w:r>
        <w:rPr>
          <w:b/>
          <w:bCs/>
        </w:rPr>
        <w:t>C</w:t>
      </w:r>
      <w:r w:rsidRPr="007937AE">
        <w:rPr>
          <w:b/>
        </w:rPr>
        <w:t xml:space="preserve">onveyance </w:t>
      </w:r>
      <w:r>
        <w:rPr>
          <w:b/>
          <w:bCs/>
        </w:rPr>
        <w:t>S</w:t>
      </w:r>
      <w:r w:rsidRPr="007937AE">
        <w:rPr>
          <w:b/>
        </w:rPr>
        <w:t>ystem (DCS</w:t>
      </w:r>
      <w:r w:rsidRPr="007937AE">
        <w:rPr>
          <w:b/>
          <w:bCs/>
        </w:rPr>
        <w:t>)</w:t>
      </w:r>
      <w:r w:rsidR="000E456C">
        <w:rPr>
          <w:b/>
          <w:bCs/>
        </w:rPr>
        <w:t xml:space="preserve"> </w:t>
      </w:r>
      <w:del w:id="1768" w:author="Author">
        <w:r w:rsidR="000E456C" w:rsidDel="00210C85">
          <w:rPr>
            <w:b/>
            <w:bCs/>
          </w:rPr>
          <w:delText>Flow</w:delText>
        </w:r>
      </w:del>
      <w:ins w:id="1769" w:author="Author">
        <w:r w:rsidR="00210C85">
          <w:rPr>
            <w:b/>
            <w:bCs/>
          </w:rPr>
          <w:t>Prior to Discharge</w:t>
        </w:r>
      </w:ins>
    </w:p>
    <w:tbl>
      <w:tblPr>
        <w:tblW w:w="9270" w:type="dxa"/>
        <w:tblInd w:w="70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2" w:type="dxa"/>
          <w:right w:w="74" w:type="dxa"/>
        </w:tblCellMar>
        <w:tblLook w:val="0080" w:firstRow="0" w:lastRow="0" w:firstColumn="1" w:lastColumn="0" w:noHBand="0" w:noVBand="0"/>
      </w:tblPr>
      <w:tblGrid>
        <w:gridCol w:w="2260"/>
        <w:gridCol w:w="7010"/>
      </w:tblGrid>
      <w:tr w:rsidR="00611E8C" w:rsidRPr="00DD4607" w14:paraId="6E14F78F" w14:textId="77777777" w:rsidTr="003F4CFF">
        <w:trPr>
          <w:cantSplit/>
          <w:trHeight w:val="717"/>
        </w:trPr>
        <w:tc>
          <w:tcPr>
            <w:tcW w:w="2260" w:type="dxa"/>
            <w:vAlign w:val="center"/>
            <w:hideMark/>
          </w:tcPr>
          <w:p w14:paraId="0A73F12C" w14:textId="77777777" w:rsidR="00611E8C" w:rsidRPr="00F71284" w:rsidRDefault="00611E8C" w:rsidP="006C4D8D">
            <w:pPr>
              <w:jc w:val="center"/>
              <w:rPr>
                <w:rFonts w:cs="Arial"/>
                <w:szCs w:val="24"/>
              </w:rPr>
            </w:pPr>
            <w:r w:rsidRPr="00F71284">
              <w:rPr>
                <w:rFonts w:cs="Arial"/>
                <w:b/>
                <w:szCs w:val="24"/>
              </w:rPr>
              <w:t>Sampling Location</w:t>
            </w:r>
          </w:p>
        </w:tc>
        <w:tc>
          <w:tcPr>
            <w:tcW w:w="7010" w:type="dxa"/>
            <w:vAlign w:val="center"/>
            <w:hideMark/>
          </w:tcPr>
          <w:p w14:paraId="1CF7EB92" w14:textId="77777777" w:rsidR="00611E8C" w:rsidRPr="00F71284" w:rsidRDefault="00611E8C" w:rsidP="006C4D8D">
            <w:pPr>
              <w:jc w:val="center"/>
              <w:rPr>
                <w:rFonts w:cs="Arial"/>
                <w:szCs w:val="24"/>
              </w:rPr>
            </w:pPr>
            <w:r w:rsidRPr="00F71284">
              <w:rPr>
                <w:rFonts w:cs="Arial"/>
                <w:b/>
                <w:szCs w:val="24"/>
              </w:rPr>
              <w:t>Sampling Location Description</w:t>
            </w:r>
          </w:p>
        </w:tc>
      </w:tr>
      <w:tr w:rsidR="0073235D" w:rsidRPr="001F566F" w14:paraId="65970CF2" w14:textId="77777777" w:rsidTr="003F4CFF">
        <w:trPr>
          <w:cantSplit/>
          <w:trHeight w:val="515"/>
        </w:trPr>
        <w:tc>
          <w:tcPr>
            <w:tcW w:w="2260" w:type="dxa"/>
            <w:vAlign w:val="center"/>
          </w:tcPr>
          <w:p w14:paraId="7135CAD3" w14:textId="6E6AD606" w:rsidR="0073235D" w:rsidRPr="00AE5AF6" w:rsidRDefault="0073235D" w:rsidP="00200242">
            <w:pPr>
              <w:spacing w:before="120" w:after="120"/>
              <w:ind w:left="195" w:hanging="84"/>
              <w:jc w:val="center"/>
            </w:pPr>
            <w:r w:rsidRPr="00F71284">
              <w:rPr>
                <w:rFonts w:cs="Arial"/>
                <w:iCs/>
                <w:szCs w:val="24"/>
              </w:rPr>
              <w:t>DCS-001</w:t>
            </w:r>
          </w:p>
        </w:tc>
        <w:tc>
          <w:tcPr>
            <w:tcW w:w="7010" w:type="dxa"/>
            <w:vAlign w:val="center"/>
          </w:tcPr>
          <w:p w14:paraId="37B2E8BB" w14:textId="278B68FA" w:rsidR="0073235D" w:rsidRPr="00AE5AF6" w:rsidRDefault="0073235D" w:rsidP="00D23CE6">
            <w:pPr>
              <w:spacing w:before="120" w:after="120"/>
              <w:ind w:left="93"/>
            </w:pPr>
            <w:r w:rsidRPr="00F71284">
              <w:rPr>
                <w:rFonts w:cs="Arial"/>
                <w:szCs w:val="24"/>
              </w:rPr>
              <w:t xml:space="preserve">A point </w:t>
            </w:r>
            <w:del w:id="1770" w:author="Author">
              <w:r w:rsidRPr="00F71284" w:rsidDel="00BA5E25">
                <w:rPr>
                  <w:rFonts w:cs="Arial"/>
                  <w:szCs w:val="24"/>
                </w:rPr>
                <w:delText>where a representative sample of the drainage</w:delText>
              </w:r>
              <w:r w:rsidRPr="00F71284" w:rsidDel="00BA5E25">
                <w:rPr>
                  <w:rFonts w:cs="Arial"/>
                  <w:iCs/>
                  <w:szCs w:val="24"/>
                </w:rPr>
                <w:delText xml:space="preserve"> water</w:delText>
              </w:r>
              <w:r w:rsidRPr="00544237" w:rsidDel="00BA5E25">
                <w:rPr>
                  <w:rFonts w:cs="Arial"/>
                  <w:szCs w:val="24"/>
                </w:rPr>
                <w:delText xml:space="preserve"> </w:delText>
              </w:r>
            </w:del>
            <w:r w:rsidRPr="00544237">
              <w:rPr>
                <w:rFonts w:cs="Arial"/>
                <w:szCs w:val="24"/>
              </w:rPr>
              <w:t>in a drainage conveyance system</w:t>
            </w:r>
            <w:del w:id="1771" w:author="Author">
              <w:r w:rsidRPr="00544237" w:rsidDel="006A07D8">
                <w:rPr>
                  <w:rFonts w:cs="Arial"/>
                  <w:szCs w:val="24"/>
                </w:rPr>
                <w:delText>,</w:delText>
              </w:r>
            </w:del>
            <w:r w:rsidRPr="00544237">
              <w:rPr>
                <w:rFonts w:cs="Arial"/>
                <w:szCs w:val="24"/>
              </w:rPr>
              <w:t xml:space="preserve"> before the drainage conveyance system</w:t>
            </w:r>
            <w:r w:rsidRPr="00F71284">
              <w:rPr>
                <w:rFonts w:cs="Arial"/>
                <w:iCs/>
                <w:szCs w:val="24"/>
              </w:rPr>
              <w:t xml:space="preserve"> flow</w:t>
            </w:r>
            <w:r w:rsidRPr="00544237">
              <w:rPr>
                <w:rFonts w:cs="Arial"/>
                <w:szCs w:val="24"/>
              </w:rPr>
              <w:t xml:space="preserve"> </w:t>
            </w:r>
            <w:r w:rsidRPr="003C4FA8">
              <w:rPr>
                <w:rFonts w:cs="Arial"/>
                <w:szCs w:val="24"/>
              </w:rPr>
              <w:t>discharges</w:t>
            </w:r>
            <w:r w:rsidRPr="00F71284">
              <w:rPr>
                <w:rFonts w:cs="Arial"/>
                <w:szCs w:val="24"/>
              </w:rPr>
              <w:t xml:space="preserve"> into a </w:t>
            </w:r>
            <w:r w:rsidRPr="00544237">
              <w:rPr>
                <w:rFonts w:cs="Arial"/>
                <w:szCs w:val="24"/>
              </w:rPr>
              <w:t>receiving water</w:t>
            </w:r>
            <w:r w:rsidRPr="00F71284">
              <w:rPr>
                <w:rFonts w:cs="Arial"/>
                <w:szCs w:val="24"/>
              </w:rPr>
              <w:t>.</w:t>
            </w:r>
          </w:p>
        </w:tc>
      </w:tr>
    </w:tbl>
    <w:p w14:paraId="22662880" w14:textId="79046931" w:rsidR="00611E8C" w:rsidRPr="007937AE" w:rsidRDefault="00611E8C" w:rsidP="008718D6">
      <w:pPr>
        <w:pStyle w:val="ListParagraph"/>
        <w:keepNext/>
        <w:keepLines/>
        <w:spacing w:before="240" w:after="60"/>
        <w:ind w:left="475"/>
        <w:jc w:val="center"/>
        <w:rPr>
          <w:b/>
        </w:rPr>
      </w:pPr>
      <w:r w:rsidRPr="007937AE">
        <w:rPr>
          <w:b/>
        </w:rPr>
        <w:lastRenderedPageBreak/>
        <w:t xml:space="preserve">Receiving </w:t>
      </w:r>
      <w:r w:rsidR="007611D3">
        <w:rPr>
          <w:b/>
          <w:bCs/>
        </w:rPr>
        <w:t>S</w:t>
      </w:r>
      <w:r w:rsidRPr="007937AE">
        <w:rPr>
          <w:b/>
        </w:rPr>
        <w:t xml:space="preserve">urface </w:t>
      </w:r>
      <w:r w:rsidR="007611D3">
        <w:rPr>
          <w:b/>
          <w:bCs/>
        </w:rPr>
        <w:t>W</w:t>
      </w:r>
      <w:r w:rsidRPr="007937AE">
        <w:rPr>
          <w:b/>
        </w:rPr>
        <w:t xml:space="preserve">ater </w:t>
      </w:r>
      <w:r w:rsidR="007611D3">
        <w:rPr>
          <w:b/>
          <w:bCs/>
        </w:rPr>
        <w:t>S</w:t>
      </w:r>
      <w:r w:rsidRPr="007937AE">
        <w:rPr>
          <w:b/>
        </w:rPr>
        <w:t>ampling (RSW)</w:t>
      </w:r>
      <w:r w:rsidRPr="007937AE">
        <w:rPr>
          <w:b/>
          <w:vertAlign w:val="superscript"/>
        </w:rPr>
        <w:t>1</w:t>
      </w:r>
    </w:p>
    <w:p w14:paraId="113E29A1" w14:textId="34DD50AA" w:rsidR="00A16B9A" w:rsidRDefault="00611E8C" w:rsidP="006835BF">
      <w:pPr>
        <w:keepNext/>
        <w:keepLines/>
        <w:spacing w:after="60"/>
        <w:jc w:val="center"/>
      </w:pPr>
      <w:del w:id="1772" w:author="Author">
        <w:r w:rsidRPr="00AE5AF6" w:rsidDel="00431ADF">
          <w:delText xml:space="preserve">(either direct </w:delText>
        </w:r>
        <w:r w:rsidRPr="00544237" w:rsidDel="00431ADF">
          <w:delText>discharge</w:delText>
        </w:r>
        <w:r w:rsidRPr="00AE5AF6" w:rsidDel="00431ADF">
          <w:delText xml:space="preserve"> or via a </w:delText>
        </w:r>
        <w:r w:rsidRPr="00742044" w:rsidDel="00431ADF">
          <w:delText>drainage conveyance system</w:delText>
        </w:r>
        <w:r w:rsidRPr="00AE5AF6" w:rsidDel="00431ADF">
          <w:delText>)</w:delText>
        </w:r>
      </w:del>
    </w:p>
    <w:tbl>
      <w:tblPr>
        <w:tblW w:w="9270" w:type="dxa"/>
        <w:tblInd w:w="70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2" w:type="dxa"/>
          <w:right w:w="74" w:type="dxa"/>
        </w:tblCellMar>
        <w:tblLook w:val="0080" w:firstRow="0" w:lastRow="0" w:firstColumn="1" w:lastColumn="0" w:noHBand="0" w:noVBand="0"/>
      </w:tblPr>
      <w:tblGrid>
        <w:gridCol w:w="2260"/>
        <w:gridCol w:w="7010"/>
      </w:tblGrid>
      <w:tr w:rsidR="00611E8C" w:rsidRPr="00DD4607" w14:paraId="15AA2ED1" w14:textId="77777777" w:rsidTr="009765FD">
        <w:trPr>
          <w:cantSplit/>
          <w:trHeight w:val="717"/>
          <w:tblHeader/>
        </w:trPr>
        <w:tc>
          <w:tcPr>
            <w:tcW w:w="2260" w:type="dxa"/>
            <w:vAlign w:val="center"/>
            <w:hideMark/>
          </w:tcPr>
          <w:p w14:paraId="104C5A41" w14:textId="77777777" w:rsidR="00611E8C" w:rsidRPr="00F71284" w:rsidRDefault="00611E8C" w:rsidP="006C4D8D">
            <w:pPr>
              <w:jc w:val="center"/>
              <w:rPr>
                <w:rFonts w:cs="Arial"/>
                <w:szCs w:val="24"/>
              </w:rPr>
            </w:pPr>
            <w:r w:rsidRPr="00F71284">
              <w:rPr>
                <w:rFonts w:cs="Arial"/>
                <w:b/>
                <w:szCs w:val="24"/>
              </w:rPr>
              <w:t>Sampling Location</w:t>
            </w:r>
          </w:p>
        </w:tc>
        <w:tc>
          <w:tcPr>
            <w:tcW w:w="7010" w:type="dxa"/>
            <w:vAlign w:val="center"/>
            <w:hideMark/>
          </w:tcPr>
          <w:p w14:paraId="5C2F17A0" w14:textId="77777777" w:rsidR="00611E8C" w:rsidRPr="00F71284" w:rsidRDefault="00611E8C" w:rsidP="006C4D8D">
            <w:pPr>
              <w:jc w:val="center"/>
              <w:rPr>
                <w:rFonts w:cs="Arial"/>
                <w:szCs w:val="24"/>
              </w:rPr>
            </w:pPr>
            <w:r w:rsidRPr="00F71284">
              <w:rPr>
                <w:rFonts w:cs="Arial"/>
                <w:b/>
                <w:szCs w:val="24"/>
              </w:rPr>
              <w:t>Sampling Location Description</w:t>
            </w:r>
          </w:p>
        </w:tc>
      </w:tr>
      <w:tr w:rsidR="0073235D" w:rsidRPr="001F566F" w14:paraId="3E0C637D" w14:textId="77777777" w:rsidTr="0033621C">
        <w:trPr>
          <w:cantSplit/>
          <w:trHeight w:val="515"/>
        </w:trPr>
        <w:tc>
          <w:tcPr>
            <w:tcW w:w="2260" w:type="dxa"/>
          </w:tcPr>
          <w:p w14:paraId="615A395C" w14:textId="77777777" w:rsidR="00210C85" w:rsidRDefault="0073235D" w:rsidP="0033621C">
            <w:pPr>
              <w:spacing w:before="120"/>
              <w:ind w:left="1195" w:hanging="1080"/>
              <w:rPr>
                <w:ins w:id="1773" w:author="Author"/>
              </w:rPr>
            </w:pPr>
            <w:r w:rsidRPr="00AE5AF6">
              <w:t>RSW-001</w:t>
            </w:r>
          </w:p>
          <w:p w14:paraId="0892231F" w14:textId="13FC295D" w:rsidR="0033621C" w:rsidRPr="00F71284" w:rsidRDefault="0033621C" w:rsidP="0033621C">
            <w:pPr>
              <w:spacing w:after="120"/>
              <w:ind w:left="129" w:hanging="14"/>
              <w:rPr>
                <w:rFonts w:cs="Arial"/>
                <w:szCs w:val="24"/>
              </w:rPr>
            </w:pPr>
            <w:ins w:id="1774" w:author="Author">
              <w:r>
                <w:t>Point</w:t>
              </w:r>
              <w:r w:rsidR="00034BCB">
                <w:t xml:space="preserve"> </w:t>
              </w:r>
              <w:r>
                <w:t>of</w:t>
              </w:r>
              <w:r w:rsidR="00034BCB">
                <w:t xml:space="preserve"> </w:t>
              </w:r>
              <w:r>
                <w:t xml:space="preserve">Discharge </w:t>
              </w:r>
            </w:ins>
          </w:p>
        </w:tc>
        <w:tc>
          <w:tcPr>
            <w:tcW w:w="7010" w:type="dxa"/>
          </w:tcPr>
          <w:p w14:paraId="695A08B1" w14:textId="7E241F0E" w:rsidR="0073235D" w:rsidRPr="00F71284" w:rsidDel="00DA14B6" w:rsidRDefault="0073235D" w:rsidP="00D23CE6">
            <w:pPr>
              <w:spacing w:before="120" w:after="120"/>
              <w:ind w:left="93"/>
              <w:rPr>
                <w:rFonts w:cs="Arial"/>
                <w:szCs w:val="24"/>
              </w:rPr>
            </w:pPr>
            <w:del w:id="1775" w:author="Author">
              <w:r w:rsidRPr="00AE5AF6" w:rsidDel="00473AC7">
                <w:delText>The</w:delText>
              </w:r>
              <w:r w:rsidRPr="00AE5AF6" w:rsidDel="005E2DE9">
                <w:delText xml:space="preserve"> </w:delText>
              </w:r>
              <w:r w:rsidRPr="00AE5AF6" w:rsidDel="00ED4E7F">
                <w:delText>initial</w:delText>
              </w:r>
            </w:del>
            <w:ins w:id="1776" w:author="Author">
              <w:r w:rsidR="005E2DE9">
                <w:t>A</w:t>
              </w:r>
            </w:ins>
            <w:r w:rsidRPr="00AE5AF6">
              <w:t xml:space="preserve"> point</w:t>
            </w:r>
            <w:del w:id="1777" w:author="Author">
              <w:r w:rsidRPr="00AE5AF6" w:rsidDel="00AF28D7">
                <w:delText>(s)</w:delText>
              </w:r>
            </w:del>
            <w:r w:rsidRPr="00AE5AF6">
              <w:t xml:space="preserve"> </w:t>
            </w:r>
            <w:ins w:id="1778" w:author="Author">
              <w:r w:rsidR="00ED4E7F">
                <w:t xml:space="preserve">in the receiving water </w:t>
              </w:r>
            </w:ins>
            <w:r w:rsidRPr="00AE5AF6">
              <w:t xml:space="preserve">where sewage </w:t>
            </w:r>
            <w:ins w:id="1779" w:author="Author">
              <w:r w:rsidR="00ED4E7F">
                <w:t xml:space="preserve">initially </w:t>
              </w:r>
            </w:ins>
            <w:r w:rsidRPr="00AE5AF6">
              <w:t xml:space="preserve">enters the </w:t>
            </w:r>
            <w:r w:rsidRPr="00544237">
              <w:t>receiving water</w:t>
            </w:r>
            <w:r w:rsidR="00BE556A">
              <w:t>.</w:t>
            </w:r>
          </w:p>
        </w:tc>
      </w:tr>
      <w:tr w:rsidR="0073235D" w:rsidRPr="001F566F" w14:paraId="7E411E76" w14:textId="77777777" w:rsidTr="0033621C">
        <w:trPr>
          <w:cantSplit/>
          <w:trHeight w:val="515"/>
        </w:trPr>
        <w:tc>
          <w:tcPr>
            <w:tcW w:w="2260" w:type="dxa"/>
            <w:vAlign w:val="center"/>
          </w:tcPr>
          <w:p w14:paraId="7C518F8B" w14:textId="23F832C0" w:rsidR="0073235D" w:rsidRPr="00F71284" w:rsidRDefault="0073235D" w:rsidP="00D23CE6">
            <w:pPr>
              <w:spacing w:before="120" w:after="120"/>
              <w:ind w:left="111"/>
              <w:rPr>
                <w:rFonts w:cs="Arial"/>
                <w:szCs w:val="24"/>
              </w:rPr>
            </w:pPr>
            <w:r w:rsidRPr="00F71284">
              <w:rPr>
                <w:rFonts w:cs="Arial"/>
                <w:iCs/>
                <w:szCs w:val="24"/>
              </w:rPr>
              <w:t xml:space="preserve">RSW-001U: </w:t>
            </w:r>
            <w:r w:rsidRPr="00F71284">
              <w:rPr>
                <w:rFonts w:cs="Arial"/>
                <w:szCs w:val="24"/>
              </w:rPr>
              <w:t xml:space="preserve">Upstream </w:t>
            </w:r>
            <w:ins w:id="1780" w:author="Author">
              <w:r w:rsidR="00034BCB">
                <w:rPr>
                  <w:rFonts w:cs="Arial"/>
                  <w:szCs w:val="24"/>
                </w:rPr>
                <w:t xml:space="preserve">of Point of Discharge </w:t>
              </w:r>
            </w:ins>
            <w:del w:id="1781" w:author="Author">
              <w:r w:rsidRPr="00741964" w:rsidDel="00034BCB">
                <w:rPr>
                  <w:rFonts w:cs="Arial"/>
                  <w:szCs w:val="24"/>
                </w:rPr>
                <w:delText>Receiving Water</w:delText>
              </w:r>
              <w:r w:rsidRPr="00F71284" w:rsidDel="00034BCB">
                <w:rPr>
                  <w:rFonts w:cs="Arial"/>
                  <w:szCs w:val="24"/>
                </w:rPr>
                <w:delText xml:space="preserve"> </w:delText>
              </w:r>
              <w:r w:rsidRPr="00F71284" w:rsidDel="00034BCB">
                <w:rPr>
                  <w:rFonts w:cs="Arial"/>
                  <w:iCs/>
                  <w:szCs w:val="24"/>
                </w:rPr>
                <w:delText>Sampling</w:delText>
              </w:r>
            </w:del>
          </w:p>
        </w:tc>
        <w:tc>
          <w:tcPr>
            <w:tcW w:w="7010" w:type="dxa"/>
            <w:vAlign w:val="center"/>
          </w:tcPr>
          <w:p w14:paraId="5FFCBF3B" w14:textId="5C858A75" w:rsidR="0073235D" w:rsidRPr="00F71284" w:rsidRDefault="0073235D" w:rsidP="00D23CE6">
            <w:pPr>
              <w:spacing w:before="120" w:after="120"/>
              <w:ind w:left="111"/>
              <w:rPr>
                <w:rFonts w:cs="Arial"/>
                <w:szCs w:val="24"/>
              </w:rPr>
            </w:pPr>
            <w:r w:rsidRPr="00F71284">
              <w:rPr>
                <w:rFonts w:cs="Arial"/>
                <w:szCs w:val="24"/>
              </w:rPr>
              <w:t xml:space="preserve">A point </w:t>
            </w:r>
            <w:ins w:id="1782" w:author="Author">
              <w:r w:rsidR="004F5363">
                <w:rPr>
                  <w:rFonts w:cs="Arial"/>
                  <w:szCs w:val="24"/>
                </w:rPr>
                <w:t xml:space="preserve">in the receiving water, </w:t>
              </w:r>
            </w:ins>
            <w:r w:rsidRPr="00F71284">
              <w:rPr>
                <w:rFonts w:cs="Arial"/>
                <w:szCs w:val="24"/>
              </w:rPr>
              <w:t xml:space="preserve">upstream of the point of sewage </w:t>
            </w:r>
            <w:r w:rsidRPr="00A16E53">
              <w:rPr>
                <w:rFonts w:cs="Arial"/>
                <w:szCs w:val="24"/>
              </w:rPr>
              <w:t>discharge</w:t>
            </w:r>
            <w:del w:id="1783" w:author="Author">
              <w:r w:rsidRPr="00F71284" w:rsidDel="007952F8">
                <w:rPr>
                  <w:rFonts w:cs="Arial"/>
                  <w:szCs w:val="24"/>
                </w:rPr>
                <w:delText xml:space="preserve"> </w:delText>
              </w:r>
              <w:r w:rsidRPr="00F71284" w:rsidDel="00376D36">
                <w:rPr>
                  <w:rFonts w:cs="Arial"/>
                  <w:szCs w:val="24"/>
                </w:rPr>
                <w:delText xml:space="preserve">(including point of </w:delText>
              </w:r>
              <w:r w:rsidRPr="00544237" w:rsidDel="00376D36">
                <w:rPr>
                  <w:rFonts w:cs="Arial"/>
                  <w:szCs w:val="24"/>
                </w:rPr>
                <w:delText>drainage conveyance system</w:delText>
              </w:r>
              <w:r w:rsidRPr="00F71284" w:rsidDel="00376D36">
                <w:rPr>
                  <w:rFonts w:cs="Arial"/>
                  <w:szCs w:val="24"/>
                </w:rPr>
                <w:delText xml:space="preserve"> </w:delText>
              </w:r>
              <w:r w:rsidRPr="00544237" w:rsidDel="00376D36">
                <w:rPr>
                  <w:rFonts w:cs="Arial"/>
                  <w:szCs w:val="24"/>
                </w:rPr>
                <w:delText>discharge</w:delText>
              </w:r>
              <w:r w:rsidRPr="00F71284" w:rsidDel="00376D36">
                <w:rPr>
                  <w:rFonts w:cs="Arial"/>
                  <w:szCs w:val="24"/>
                </w:rPr>
                <w:delText xml:space="preserve"> (as applicable))</w:delText>
              </w:r>
            </w:del>
            <w:r w:rsidRPr="00F71284">
              <w:rPr>
                <w:rFonts w:cs="Arial"/>
                <w:szCs w:val="24"/>
              </w:rPr>
              <w:t>, to capture ambient conditions absent of sewage</w:t>
            </w:r>
            <w:r w:rsidRPr="00544237">
              <w:rPr>
                <w:rFonts w:cs="Arial"/>
                <w:szCs w:val="24"/>
              </w:rPr>
              <w:t xml:space="preserve"> </w:t>
            </w:r>
            <w:r w:rsidRPr="00493451">
              <w:rPr>
                <w:rFonts w:cs="Arial"/>
                <w:szCs w:val="24"/>
              </w:rPr>
              <w:t>discharge</w:t>
            </w:r>
            <w:r w:rsidRPr="00F71284">
              <w:rPr>
                <w:rFonts w:cs="Arial"/>
                <w:szCs w:val="24"/>
              </w:rPr>
              <w:t xml:space="preserve"> impacts.</w:t>
            </w:r>
          </w:p>
        </w:tc>
      </w:tr>
      <w:tr w:rsidR="0073235D" w:rsidRPr="00DD4607" w14:paraId="638BAC48" w14:textId="77777777" w:rsidTr="0033621C">
        <w:trPr>
          <w:cantSplit/>
          <w:trHeight w:val="515"/>
        </w:trPr>
        <w:tc>
          <w:tcPr>
            <w:tcW w:w="2260" w:type="dxa"/>
            <w:vAlign w:val="center"/>
          </w:tcPr>
          <w:p w14:paraId="233A8184" w14:textId="39ECE722" w:rsidR="0073235D" w:rsidRPr="00F71284" w:rsidRDefault="0073235D" w:rsidP="00D23CE6">
            <w:pPr>
              <w:spacing w:before="120" w:after="120"/>
              <w:ind w:left="111"/>
              <w:rPr>
                <w:rFonts w:cs="Arial"/>
                <w:szCs w:val="24"/>
              </w:rPr>
            </w:pPr>
            <w:r w:rsidRPr="00F71284">
              <w:rPr>
                <w:rFonts w:cs="Arial"/>
                <w:iCs/>
                <w:szCs w:val="24"/>
              </w:rPr>
              <w:t xml:space="preserve">RSW-001D: </w:t>
            </w:r>
            <w:r w:rsidRPr="00F71284">
              <w:rPr>
                <w:rFonts w:cs="Arial"/>
                <w:szCs w:val="24"/>
              </w:rPr>
              <w:t xml:space="preserve">Downstream </w:t>
            </w:r>
            <w:ins w:id="1784" w:author="Author">
              <w:r w:rsidR="000461B3">
                <w:rPr>
                  <w:rFonts w:cs="Arial"/>
                  <w:szCs w:val="24"/>
                </w:rPr>
                <w:t xml:space="preserve">of Point of Discharge </w:t>
              </w:r>
            </w:ins>
            <w:del w:id="1785" w:author="Author">
              <w:r w:rsidRPr="00741964" w:rsidDel="000461B3">
                <w:rPr>
                  <w:rFonts w:cs="Arial"/>
                  <w:szCs w:val="24"/>
                </w:rPr>
                <w:delText>Receiving Water</w:delText>
              </w:r>
              <w:r w:rsidRPr="00F71284" w:rsidDel="000461B3">
                <w:rPr>
                  <w:rFonts w:cs="Arial"/>
                  <w:szCs w:val="24"/>
                </w:rPr>
                <w:delText xml:space="preserve"> </w:delText>
              </w:r>
              <w:r w:rsidRPr="00F71284" w:rsidDel="000461B3">
                <w:rPr>
                  <w:rFonts w:cs="Arial"/>
                  <w:iCs/>
                  <w:szCs w:val="24"/>
                </w:rPr>
                <w:delText>Sampling</w:delText>
              </w:r>
            </w:del>
          </w:p>
        </w:tc>
        <w:tc>
          <w:tcPr>
            <w:tcW w:w="7010" w:type="dxa"/>
            <w:vAlign w:val="center"/>
          </w:tcPr>
          <w:p w14:paraId="1687671E" w14:textId="06CA6850" w:rsidR="0073235D" w:rsidRPr="00F71284" w:rsidRDefault="0073235D" w:rsidP="00D23CE6">
            <w:pPr>
              <w:spacing w:before="120" w:after="120"/>
              <w:ind w:left="93"/>
              <w:rPr>
                <w:rFonts w:cs="Arial"/>
                <w:iCs/>
                <w:szCs w:val="24"/>
              </w:rPr>
            </w:pPr>
            <w:r w:rsidRPr="00F71284">
              <w:rPr>
                <w:rFonts w:cs="Arial"/>
                <w:szCs w:val="24"/>
              </w:rPr>
              <w:t>A point</w:t>
            </w:r>
            <w:ins w:id="1786" w:author="Author">
              <w:r w:rsidR="004F5363">
                <w:rPr>
                  <w:rFonts w:cs="Arial"/>
                  <w:szCs w:val="24"/>
                </w:rPr>
                <w:t xml:space="preserve"> in the receiving water,</w:t>
              </w:r>
            </w:ins>
            <w:r w:rsidRPr="00F71284">
              <w:rPr>
                <w:rFonts w:cs="Arial"/>
                <w:szCs w:val="24"/>
              </w:rPr>
              <w:t xml:space="preserve"> downstream of the point of sewage</w:t>
            </w:r>
            <w:r w:rsidRPr="00544237">
              <w:rPr>
                <w:rFonts w:cs="Arial"/>
                <w:szCs w:val="24"/>
              </w:rPr>
              <w:t xml:space="preserve"> </w:t>
            </w:r>
            <w:r w:rsidRPr="00C3418C">
              <w:rPr>
                <w:rFonts w:cs="Arial"/>
                <w:szCs w:val="24"/>
              </w:rPr>
              <w:t>discharge</w:t>
            </w:r>
            <w:del w:id="1787" w:author="Author">
              <w:r w:rsidRPr="00F71284" w:rsidDel="00A10CEA">
                <w:rPr>
                  <w:rFonts w:cs="Arial"/>
                  <w:szCs w:val="24"/>
                </w:rPr>
                <w:delText xml:space="preserve">(including point of </w:delText>
              </w:r>
              <w:r w:rsidRPr="00544237" w:rsidDel="00A10CEA">
                <w:rPr>
                  <w:rFonts w:cs="Arial"/>
                  <w:szCs w:val="24"/>
                </w:rPr>
                <w:delText xml:space="preserve">drainage conveyance system </w:delText>
              </w:r>
              <w:r w:rsidRPr="00F71284" w:rsidDel="00A10CEA">
                <w:rPr>
                  <w:rFonts w:cs="Arial"/>
                  <w:szCs w:val="24"/>
                </w:rPr>
                <w:delText>discharge (as applicable))</w:delText>
              </w:r>
            </w:del>
            <w:r w:rsidRPr="00F71284">
              <w:rPr>
                <w:rFonts w:cs="Arial"/>
                <w:szCs w:val="24"/>
              </w:rPr>
              <w:t>,</w:t>
            </w:r>
            <w:r w:rsidR="007C36C1">
              <w:rPr>
                <w:rFonts w:cs="Arial"/>
                <w:szCs w:val="24"/>
              </w:rPr>
              <w:t xml:space="preserve"> </w:t>
            </w:r>
            <w:del w:id="1788" w:author="Author">
              <w:r w:rsidRPr="00F71284" w:rsidDel="00A10CEA">
                <w:rPr>
                  <w:rFonts w:cs="Arial"/>
                  <w:szCs w:val="24"/>
                </w:rPr>
                <w:delText xml:space="preserve"> </w:delText>
              </w:r>
            </w:del>
            <w:r w:rsidRPr="00F71284">
              <w:rPr>
                <w:rFonts w:cs="Arial"/>
                <w:szCs w:val="24"/>
              </w:rPr>
              <w:t xml:space="preserve">where the </w:t>
            </w:r>
            <w:r w:rsidRPr="00CD2A3C">
              <w:rPr>
                <w:rFonts w:cs="Arial"/>
                <w:szCs w:val="24"/>
              </w:rPr>
              <w:t>spill</w:t>
            </w:r>
            <w:r w:rsidRPr="00F71284">
              <w:rPr>
                <w:rFonts w:cs="Arial"/>
                <w:szCs w:val="24"/>
              </w:rPr>
              <w:t xml:space="preserve"> material is fully mixed with the </w:t>
            </w:r>
            <w:r w:rsidRPr="00544237">
              <w:rPr>
                <w:rFonts w:cs="Arial"/>
                <w:szCs w:val="24"/>
              </w:rPr>
              <w:t>receiving water</w:t>
            </w:r>
            <w:r w:rsidRPr="00F71284">
              <w:rPr>
                <w:rFonts w:cs="Arial"/>
                <w:szCs w:val="24"/>
              </w:rPr>
              <w:t>.</w:t>
            </w:r>
          </w:p>
        </w:tc>
      </w:tr>
    </w:tbl>
    <w:p w14:paraId="5AB24C35" w14:textId="05227AA7" w:rsidR="00A16B9A" w:rsidRDefault="00A16B9A" w:rsidP="00B95180">
      <w:pPr>
        <w:spacing w:before="60"/>
        <w:ind w:left="900" w:hanging="180"/>
      </w:pPr>
      <w:r w:rsidRPr="00DD4607">
        <w:rPr>
          <w:rFonts w:cs="Arial"/>
          <w:vertAlign w:val="superscript"/>
        </w:rPr>
        <w:t xml:space="preserve">1 </w:t>
      </w:r>
      <w:r w:rsidRPr="00DD4607">
        <w:rPr>
          <w:rFonts w:cs="Arial"/>
        </w:rPr>
        <w:t xml:space="preserve">The </w:t>
      </w:r>
      <w:r w:rsidRPr="00854EC6">
        <w:rPr>
          <w:rFonts w:cs="Arial"/>
        </w:rPr>
        <w:t>Enrollee</w:t>
      </w:r>
      <w:r w:rsidRPr="00DD4607">
        <w:rPr>
          <w:rFonts w:cs="Arial"/>
        </w:rPr>
        <w:t xml:space="preserve"> must use its best professional judgment to determine the upstream and downstream distances based on </w:t>
      </w:r>
      <w:r w:rsidRPr="00257FB1">
        <w:rPr>
          <w:rFonts w:cs="Arial"/>
        </w:rPr>
        <w:t>receiving water</w:t>
      </w:r>
      <w:r w:rsidRPr="00DD4607">
        <w:rPr>
          <w:rFonts w:cs="Arial"/>
        </w:rPr>
        <w:t xml:space="preserve"> flow, accessibility to upstream/downstream waterbody banks, and size of visible </w:t>
      </w:r>
      <w:r w:rsidRPr="00AB4CA9">
        <w:rPr>
          <w:rFonts w:cs="Arial"/>
        </w:rPr>
        <w:t>sewage</w:t>
      </w:r>
      <w:r w:rsidRPr="00DD4607">
        <w:rPr>
          <w:rFonts w:cs="Arial"/>
        </w:rPr>
        <w:t xml:space="preserve"> plume.</w:t>
      </w:r>
    </w:p>
    <w:p w14:paraId="77FD356B" w14:textId="6DA0E179" w:rsidR="00F25700" w:rsidRPr="00F71284" w:rsidRDefault="0073235D" w:rsidP="00692E5B">
      <w:pPr>
        <w:pStyle w:val="Headings2-E"/>
        <w:tabs>
          <w:tab w:val="clear" w:pos="720"/>
        </w:tabs>
        <w:rPr>
          <w:rFonts w:ascii="Arial" w:hAnsi="Arial" w:cs="Arial"/>
          <w:bCs/>
          <w:szCs w:val="24"/>
        </w:rPr>
      </w:pPr>
      <w:bookmarkStart w:id="1789" w:name="_Toc116382350"/>
      <w:r w:rsidRPr="00F71284">
        <w:rPr>
          <w:rFonts w:ascii="Arial" w:hAnsi="Arial" w:cs="Arial"/>
          <w:szCs w:val="24"/>
        </w:rPr>
        <w:t>2.4.</w:t>
      </w:r>
      <w:r w:rsidRPr="00F71284">
        <w:rPr>
          <w:rFonts w:ascii="Arial" w:hAnsi="Arial" w:cs="Arial"/>
          <w:szCs w:val="24"/>
        </w:rPr>
        <w:tab/>
      </w:r>
      <w:r w:rsidR="00F25700" w:rsidRPr="00F71284">
        <w:rPr>
          <w:rFonts w:ascii="Arial" w:hAnsi="Arial" w:cs="Arial"/>
          <w:szCs w:val="24"/>
        </w:rPr>
        <w:t>Safety and Access Exceptions</w:t>
      </w:r>
      <w:bookmarkEnd w:id="1789"/>
    </w:p>
    <w:p w14:paraId="47F74D4C" w14:textId="0F98E7F0" w:rsidR="00F25700" w:rsidRPr="00F71284" w:rsidRDefault="00F25700" w:rsidP="007937AE">
      <w:pPr>
        <w:ind w:left="720"/>
        <w:rPr>
          <w:rFonts w:cs="Arial"/>
          <w:szCs w:val="24"/>
        </w:rPr>
      </w:pPr>
      <w:r w:rsidRPr="00F71284">
        <w:t xml:space="preserve">If the </w:t>
      </w:r>
      <w:r w:rsidRPr="00854EC6">
        <w:rPr>
          <w:rFonts w:cs="Arial"/>
          <w:szCs w:val="24"/>
        </w:rPr>
        <w:t>Enrollee</w:t>
      </w:r>
      <w:r w:rsidRPr="00F71284">
        <w:rPr>
          <w:rFonts w:cs="Arial"/>
          <w:szCs w:val="24"/>
        </w:rPr>
        <w:t xml:space="preserve"> encounters access restrictions or unsafe conditions that prevents its compliance with spill response requirements or monitoring requirements in this General Order, the Enrollee shall provide documentation of access restrictions and/or safety hazards in the corresponding required report.</w:t>
      </w:r>
    </w:p>
    <w:p w14:paraId="6A78365F" w14:textId="42DF4A12" w:rsidR="00662247" w:rsidRPr="00F71284" w:rsidRDefault="00AB7741" w:rsidP="00D34D3B">
      <w:pPr>
        <w:pStyle w:val="Headings1-E"/>
        <w:tabs>
          <w:tab w:val="clear" w:pos="864"/>
          <w:tab w:val="left" w:pos="720"/>
        </w:tabs>
        <w:spacing w:before="360"/>
        <w:ind w:left="720" w:hanging="720"/>
        <w:rPr>
          <w:rFonts w:ascii="Arial" w:hAnsi="Arial" w:cs="Arial"/>
          <w:szCs w:val="24"/>
        </w:rPr>
      </w:pPr>
      <w:bookmarkStart w:id="1790" w:name="_Toc116382351"/>
      <w:r w:rsidRPr="00F71284">
        <w:rPr>
          <w:rFonts w:ascii="Arial" w:hAnsi="Arial" w:cs="Arial"/>
          <w:szCs w:val="24"/>
        </w:rPr>
        <w:t>3</w:t>
      </w:r>
      <w:r w:rsidR="007E6916" w:rsidRPr="00F71284">
        <w:rPr>
          <w:rFonts w:ascii="Arial" w:hAnsi="Arial" w:cs="Arial"/>
          <w:szCs w:val="24"/>
        </w:rPr>
        <w:t>.</w:t>
      </w:r>
      <w:r w:rsidR="00053D7D" w:rsidRPr="00F71284">
        <w:rPr>
          <w:rFonts w:ascii="Arial" w:hAnsi="Arial" w:cs="Arial"/>
          <w:szCs w:val="24"/>
        </w:rPr>
        <w:tab/>
      </w:r>
      <w:bookmarkStart w:id="1791" w:name="_Toc9932581"/>
      <w:bookmarkStart w:id="1792" w:name="_Toc10441451"/>
      <w:bookmarkStart w:id="1793" w:name="_Toc12880601"/>
      <w:bookmarkStart w:id="1794" w:name="_Toc15883709"/>
      <w:bookmarkStart w:id="1795" w:name="_Toc51859558"/>
      <w:bookmarkStart w:id="1796" w:name="_Toc51903569"/>
      <w:r w:rsidR="007E6916" w:rsidRPr="00F71284">
        <w:rPr>
          <w:rFonts w:ascii="Arial" w:hAnsi="Arial" w:cs="Arial"/>
          <w:szCs w:val="24"/>
        </w:rPr>
        <w:t>REPORTING REQUIREMENTS</w:t>
      </w:r>
      <w:bookmarkEnd w:id="1790"/>
      <w:bookmarkEnd w:id="1791"/>
      <w:bookmarkEnd w:id="1792"/>
      <w:bookmarkEnd w:id="1793"/>
      <w:bookmarkEnd w:id="1794"/>
      <w:bookmarkEnd w:id="1795"/>
      <w:bookmarkEnd w:id="1796"/>
    </w:p>
    <w:p w14:paraId="2D449B6D" w14:textId="6FB0460C" w:rsidR="00C35931" w:rsidRPr="00F71284" w:rsidRDefault="001548BB" w:rsidP="00C35931">
      <w:pPr>
        <w:tabs>
          <w:tab w:val="left" w:pos="720"/>
        </w:tabs>
        <w:spacing w:before="120" w:after="120"/>
        <w:ind w:left="720"/>
        <w:rPr>
          <w:rFonts w:cs="Arial"/>
          <w:szCs w:val="24"/>
        </w:rPr>
      </w:pPr>
      <w:r w:rsidRPr="1EECA9DE">
        <w:rPr>
          <w:rFonts w:cs="Arial"/>
        </w:rPr>
        <w:t>All reporting</w:t>
      </w:r>
      <w:r w:rsidR="00560FAB" w:rsidRPr="00661FA6">
        <w:rPr>
          <w:rFonts w:cs="Arial"/>
        </w:rPr>
        <w:t xml:space="preserve"> </w:t>
      </w:r>
      <w:r w:rsidR="00792FCC" w:rsidRPr="00661FA6">
        <w:rPr>
          <w:rFonts w:cs="Arial"/>
        </w:rPr>
        <w:t xml:space="preserve">required in this General Order </w:t>
      </w:r>
      <w:r w:rsidR="00292081">
        <w:rPr>
          <w:rFonts w:cs="Arial"/>
        </w:rPr>
        <w:t>must be submitted</w:t>
      </w:r>
      <w:r w:rsidR="00292081" w:rsidRPr="00661FA6">
        <w:rPr>
          <w:rFonts w:cs="Arial"/>
        </w:rPr>
        <w:t xml:space="preserve"> </w:t>
      </w:r>
      <w:r w:rsidR="00B74527" w:rsidRPr="00661FA6">
        <w:rPr>
          <w:rFonts w:cs="Arial"/>
        </w:rPr>
        <w:t>electronic</w:t>
      </w:r>
      <w:r w:rsidR="00B74527">
        <w:rPr>
          <w:rFonts w:cs="Arial"/>
        </w:rPr>
        <w:t>ally</w:t>
      </w:r>
      <w:r w:rsidR="005C49AA" w:rsidRPr="00661FA6">
        <w:rPr>
          <w:rFonts w:cs="Arial"/>
        </w:rPr>
        <w:t xml:space="preserve"> to </w:t>
      </w:r>
      <w:ins w:id="1797" w:author="Author">
        <w:r w:rsidR="00D966D7" w:rsidRPr="1EECA9DE">
          <w:rPr>
            <w:rFonts w:cs="Arial"/>
          </w:rPr>
          <w:t xml:space="preserve">the </w:t>
        </w:r>
        <w:r w:rsidR="00D966D7">
          <w:rPr>
            <w:rFonts w:cs="Arial"/>
          </w:rPr>
          <w:t xml:space="preserve">online </w:t>
        </w:r>
        <w:r w:rsidR="00D966D7" w:rsidRPr="00544237">
          <w:rPr>
            <w:rFonts w:cs="Arial"/>
          </w:rPr>
          <w:t>CIWQS</w:t>
        </w:r>
        <w:r w:rsidR="00D966D7">
          <w:rPr>
            <w:rFonts w:cs="Arial"/>
          </w:rPr>
          <w:t xml:space="preserve"> </w:t>
        </w:r>
        <w:r w:rsidR="00D966D7">
          <w:fldChar w:fldCharType="begin"/>
        </w:r>
        <w:r w:rsidR="00D966D7">
          <w:instrText xml:space="preserve"> HYPERLINK "https://ciwqs.waterboards.ca.gov" </w:instrText>
        </w:r>
        <w:r w:rsidR="00D966D7">
          <w:fldChar w:fldCharType="separate"/>
        </w:r>
        <w:r w:rsidR="00D966D7" w:rsidRPr="007937AE">
          <w:rPr>
            <w:rStyle w:val="Hyperlink"/>
          </w:rPr>
          <w:t>Sanitary Sewer System Database</w:t>
        </w:r>
        <w:r w:rsidR="00D966D7">
          <w:rPr>
            <w:rStyle w:val="Hyperlink"/>
          </w:rPr>
          <w:fldChar w:fldCharType="end"/>
        </w:r>
        <w:r w:rsidR="00D966D7">
          <w:rPr>
            <w:rFonts w:cs="Arial"/>
            <w:bCs/>
          </w:rPr>
          <w:t xml:space="preserve"> (</w:t>
        </w:r>
        <w:r w:rsidR="00D966D7" w:rsidRPr="00476FCD">
          <w:rPr>
            <w:rFonts w:cs="Arial"/>
            <w:bCs/>
          </w:rPr>
          <w:t>https://ciwqs.waterboards.ca.gov</w:t>
        </w:r>
        <w:r w:rsidR="00D966D7">
          <w:rPr>
            <w:rFonts w:cs="Arial"/>
            <w:bCs/>
          </w:rPr>
          <w:t>)</w:t>
        </w:r>
      </w:ins>
      <w:del w:id="1798" w:author="Author">
        <w:r w:rsidR="005C49AA" w:rsidRPr="00661FA6" w:rsidDel="00D966D7">
          <w:rPr>
            <w:rFonts w:cs="Arial"/>
          </w:rPr>
          <w:delText xml:space="preserve">the </w:delText>
        </w:r>
        <w:r w:rsidR="005C49AA" w:rsidRPr="00661FA6" w:rsidDel="00ED20B1">
          <w:rPr>
            <w:rFonts w:cs="Arial"/>
          </w:rPr>
          <w:delText>State Water Board</w:delText>
        </w:r>
        <w:r w:rsidR="002117D2" w:rsidDel="00ED20B1">
          <w:rPr>
            <w:rFonts w:cs="Arial"/>
          </w:rPr>
          <w:delText>'</w:delText>
        </w:r>
        <w:r w:rsidR="00D806A2" w:rsidRPr="00544237" w:rsidDel="00ED20B1">
          <w:rPr>
            <w:rFonts w:cs="Arial"/>
          </w:rPr>
          <w:delText>s</w:delText>
        </w:r>
        <w:r w:rsidR="00F72A86" w:rsidRPr="00661FA6" w:rsidDel="00F710FD">
          <w:rPr>
            <w:rFonts w:cs="Arial"/>
          </w:rPr>
          <w:delText xml:space="preserve"> </w:delText>
        </w:r>
        <w:r w:rsidR="00F72A86" w:rsidRPr="00661FA6" w:rsidDel="004C08AC">
          <w:rPr>
            <w:rFonts w:cs="Arial"/>
          </w:rPr>
          <w:delText>(</w:delText>
        </w:r>
        <w:r w:rsidR="00F72A86" w:rsidRPr="00544237" w:rsidDel="00D966D7">
          <w:rPr>
            <w:rFonts w:cs="Arial"/>
          </w:rPr>
          <w:delText>CIWQS</w:delText>
        </w:r>
        <w:r w:rsidR="00F72A86" w:rsidRPr="00661FA6" w:rsidDel="00B46E86">
          <w:rPr>
            <w:rFonts w:cs="Arial"/>
          </w:rPr>
          <w:delText>)</w:delText>
        </w:r>
        <w:r w:rsidR="00C92623" w:rsidRPr="00F71284" w:rsidDel="00D966D7">
          <w:rPr>
            <w:rFonts w:cs="Arial"/>
            <w:szCs w:val="24"/>
          </w:rPr>
          <w:delText xml:space="preserve"> Sanitary Sewer System Database</w:delText>
        </w:r>
      </w:del>
      <w:r w:rsidR="00493F93">
        <w:rPr>
          <w:rFonts w:cs="Arial"/>
        </w:rPr>
        <w:t>,</w:t>
      </w:r>
      <w:r w:rsidR="00F72A86" w:rsidRPr="00661FA6">
        <w:rPr>
          <w:rFonts w:cs="Arial"/>
        </w:rPr>
        <w:t xml:space="preserve"> unless</w:t>
      </w:r>
      <w:r w:rsidR="00552430" w:rsidRPr="00661FA6">
        <w:rPr>
          <w:rFonts w:cs="Arial"/>
        </w:rPr>
        <w:t xml:space="preserve"> specified otherwise in this General Order.</w:t>
      </w:r>
      <w:r w:rsidR="00C35931" w:rsidRPr="00F71284">
        <w:rPr>
          <w:rFonts w:cs="Arial"/>
          <w:szCs w:val="24"/>
        </w:rPr>
        <w:t xml:space="preserve"> Electronic </w:t>
      </w:r>
      <w:del w:id="1799" w:author="Author">
        <w:r w:rsidR="00C35931" w:rsidRPr="00F71284" w:rsidDel="00C12336">
          <w:rPr>
            <w:rFonts w:cs="Arial"/>
            <w:szCs w:val="24"/>
          </w:rPr>
          <w:delText xml:space="preserve">entry </w:delText>
        </w:r>
      </w:del>
      <w:ins w:id="1800" w:author="Author">
        <w:r w:rsidR="00C12336">
          <w:rPr>
            <w:rFonts w:cs="Arial"/>
            <w:szCs w:val="24"/>
          </w:rPr>
          <w:t>reporting</w:t>
        </w:r>
      </w:ins>
      <w:del w:id="1801" w:author="Author">
        <w:r w:rsidR="00C35931" w:rsidRPr="00F71284" w:rsidDel="00C12336">
          <w:rPr>
            <w:rFonts w:cs="Arial"/>
            <w:szCs w:val="24"/>
          </w:rPr>
          <w:delText xml:space="preserve">of draft spill information into the online </w:delText>
        </w:r>
        <w:r w:rsidR="00296BD2" w:rsidRPr="00544237" w:rsidDel="00C12336">
          <w:rPr>
            <w:rFonts w:cs="Arial"/>
            <w:szCs w:val="24"/>
          </w:rPr>
          <w:delText>CIWQS</w:delText>
        </w:r>
        <w:r w:rsidR="00296BD2" w:rsidDel="00C12336">
          <w:rPr>
            <w:rFonts w:cs="Arial"/>
            <w:szCs w:val="24"/>
          </w:rPr>
          <w:delText xml:space="preserve"> Sanitary Sewer System </w:delText>
        </w:r>
        <w:r w:rsidR="007E5248" w:rsidDel="00C12336">
          <w:rPr>
            <w:rFonts w:cs="Arial"/>
            <w:szCs w:val="24"/>
          </w:rPr>
          <w:delText>D</w:delText>
        </w:r>
        <w:r w:rsidR="007E5248" w:rsidRPr="00F71284" w:rsidDel="00C12336">
          <w:rPr>
            <w:rFonts w:cs="Arial"/>
            <w:szCs w:val="24"/>
          </w:rPr>
          <w:delText>atabase</w:delText>
        </w:r>
      </w:del>
      <w:r w:rsidR="007E5248" w:rsidRPr="00F71284">
        <w:rPr>
          <w:rFonts w:cs="Arial"/>
          <w:szCs w:val="24"/>
        </w:rPr>
        <w:t xml:space="preserve"> </w:t>
      </w:r>
      <w:r w:rsidR="00C35931" w:rsidRPr="00F71284">
        <w:rPr>
          <w:rFonts w:cs="Arial"/>
          <w:szCs w:val="24"/>
        </w:rPr>
        <w:t xml:space="preserve">may solely be conducted by a </w:t>
      </w:r>
      <w:r w:rsidR="00CF3D8C">
        <w:rPr>
          <w:rFonts w:cs="Arial"/>
          <w:szCs w:val="24"/>
        </w:rPr>
        <w:t>Legally Responsible Official or</w:t>
      </w:r>
      <w:r w:rsidR="00C35931" w:rsidRPr="00F71284">
        <w:rPr>
          <w:rFonts w:cs="Arial"/>
          <w:szCs w:val="24"/>
        </w:rPr>
        <w:t xml:space="preserve"> </w:t>
      </w:r>
      <w:r w:rsidR="00C35931" w:rsidRPr="00544237">
        <w:rPr>
          <w:rFonts w:cs="Arial"/>
          <w:szCs w:val="24"/>
        </w:rPr>
        <w:t>Data Submitter</w:t>
      </w:r>
      <w:r w:rsidR="00C35931" w:rsidRPr="00F71284">
        <w:rPr>
          <w:rFonts w:cs="Arial"/>
          <w:szCs w:val="24"/>
        </w:rPr>
        <w:t>(s) previously designated by the Legal Responsible Official, as required in section 5.</w:t>
      </w:r>
      <w:r w:rsidR="005F43EC">
        <w:rPr>
          <w:rFonts w:cs="Arial"/>
          <w:szCs w:val="24"/>
        </w:rPr>
        <w:t>8</w:t>
      </w:r>
      <w:r w:rsidR="003F3712">
        <w:rPr>
          <w:rFonts w:cs="Arial"/>
          <w:szCs w:val="24"/>
        </w:rPr>
        <w:t>.</w:t>
      </w:r>
      <w:r w:rsidR="005F43EC">
        <w:rPr>
          <w:rFonts w:cs="Arial"/>
          <w:szCs w:val="24"/>
        </w:rPr>
        <w:t xml:space="preserve"> (</w:t>
      </w:r>
      <w:r w:rsidR="006B1850" w:rsidRPr="006B1850">
        <w:rPr>
          <w:rFonts w:cs="Arial"/>
          <w:szCs w:val="24"/>
        </w:rPr>
        <w:t>Designation of Data Submitters</w:t>
      </w:r>
      <w:r w:rsidR="005F43EC">
        <w:rPr>
          <w:rFonts w:cs="Arial"/>
          <w:szCs w:val="24"/>
        </w:rPr>
        <w:t>)</w:t>
      </w:r>
      <w:r w:rsidR="00C35931" w:rsidRPr="00F71284">
        <w:rPr>
          <w:rFonts w:cs="Arial"/>
          <w:szCs w:val="24"/>
        </w:rPr>
        <w:t xml:space="preserve"> of this General Order.</w:t>
      </w:r>
    </w:p>
    <w:p w14:paraId="3E7F8133" w14:textId="036C74C5" w:rsidR="00304F29" w:rsidRPr="00661FA6" w:rsidRDefault="00304F29" w:rsidP="00982F03">
      <w:pPr>
        <w:spacing w:before="120" w:after="240"/>
        <w:ind w:left="720"/>
        <w:rPr>
          <w:rFonts w:cs="Arial"/>
        </w:rPr>
      </w:pPr>
      <w:r w:rsidRPr="00F71284">
        <w:rPr>
          <w:rFonts w:cs="Arial"/>
          <w:szCs w:val="24"/>
        </w:rPr>
        <w:t xml:space="preserve">The </w:t>
      </w:r>
      <w:r w:rsidRPr="00854EC6">
        <w:rPr>
          <w:rFonts w:cs="Arial"/>
          <w:szCs w:val="24"/>
        </w:rPr>
        <w:t>Enrollee</w:t>
      </w:r>
      <w:r w:rsidRPr="00F71284">
        <w:rPr>
          <w:rFonts w:cs="Arial"/>
          <w:szCs w:val="24"/>
        </w:rPr>
        <w:t xml:space="preserve"> shall report any information that is protected by the Homeland Security Act, by email to </w:t>
      </w:r>
      <w:hyperlink r:id="rId31" w:history="1">
        <w:r w:rsidRPr="007C229D">
          <w:rPr>
            <w:rStyle w:val="Hyperlink"/>
            <w:rFonts w:cs="Arial"/>
            <w:szCs w:val="24"/>
          </w:rPr>
          <w:t>SanitarySewer@waterboards.ca.gov</w:t>
        </w:r>
      </w:hyperlink>
      <w:r w:rsidRPr="00F71284">
        <w:rPr>
          <w:rFonts w:cs="Arial"/>
          <w:szCs w:val="24"/>
        </w:rPr>
        <w:t xml:space="preserve">, with a brief explanation of the protection provided by the </w:t>
      </w:r>
      <w:r w:rsidR="00672659" w:rsidRPr="00F71284">
        <w:rPr>
          <w:rFonts w:cs="Arial"/>
          <w:szCs w:val="24"/>
        </w:rPr>
        <w:t xml:space="preserve">Homeland Security </w:t>
      </w:r>
      <w:r w:rsidRPr="00F71284">
        <w:rPr>
          <w:rFonts w:cs="Arial"/>
          <w:szCs w:val="24"/>
        </w:rPr>
        <w:t>Act for the subject report to be protected from unauthorized disclosure and/or public access, and for official Water Board regulatory purposes only.</w:t>
      </w:r>
    </w:p>
    <w:p w14:paraId="34EEFEBD" w14:textId="23B140E4" w:rsidR="007E6916" w:rsidRPr="00F71284" w:rsidRDefault="00AB7741" w:rsidP="00982F03">
      <w:pPr>
        <w:pStyle w:val="Headings2-E"/>
        <w:keepLines/>
        <w:rPr>
          <w:rFonts w:ascii="Arial" w:hAnsi="Arial" w:cs="Arial"/>
          <w:szCs w:val="24"/>
        </w:rPr>
      </w:pPr>
      <w:bookmarkStart w:id="1802" w:name="_Toc51903571"/>
      <w:bookmarkStart w:id="1803" w:name="_Toc116382352"/>
      <w:r w:rsidRPr="00F71284">
        <w:rPr>
          <w:rFonts w:ascii="Arial" w:hAnsi="Arial" w:cs="Arial"/>
          <w:szCs w:val="24"/>
        </w:rPr>
        <w:lastRenderedPageBreak/>
        <w:t>3</w:t>
      </w:r>
      <w:r w:rsidR="007E6916" w:rsidRPr="00F71284">
        <w:rPr>
          <w:rFonts w:ascii="Arial" w:hAnsi="Arial" w:cs="Arial"/>
          <w:szCs w:val="24"/>
        </w:rPr>
        <w:t>.</w:t>
      </w:r>
      <w:r w:rsidR="00C07F55" w:rsidRPr="00F71284">
        <w:rPr>
          <w:rFonts w:ascii="Arial" w:hAnsi="Arial" w:cs="Arial"/>
          <w:szCs w:val="24"/>
        </w:rPr>
        <w:t>1</w:t>
      </w:r>
      <w:r w:rsidR="007E6916" w:rsidRPr="00F71284">
        <w:rPr>
          <w:rFonts w:ascii="Arial" w:hAnsi="Arial" w:cs="Arial"/>
          <w:szCs w:val="24"/>
        </w:rPr>
        <w:t>.</w:t>
      </w:r>
      <w:r w:rsidR="00DE196A" w:rsidRPr="00F71284">
        <w:rPr>
          <w:rFonts w:ascii="Arial" w:hAnsi="Arial" w:cs="Arial"/>
          <w:szCs w:val="24"/>
        </w:rPr>
        <w:tab/>
      </w:r>
      <w:bookmarkStart w:id="1804" w:name="_Toc12880604"/>
      <w:bookmarkStart w:id="1805" w:name="_Toc40698265"/>
      <w:bookmarkStart w:id="1806" w:name="_Toc51859561"/>
      <w:r w:rsidR="00BD7014" w:rsidRPr="00F71284">
        <w:rPr>
          <w:rFonts w:ascii="Arial" w:hAnsi="Arial" w:cs="Arial"/>
          <w:szCs w:val="24"/>
        </w:rPr>
        <w:t xml:space="preserve">Reporting Requirements for </w:t>
      </w:r>
      <w:r w:rsidR="007E6916" w:rsidRPr="00F71284">
        <w:rPr>
          <w:rFonts w:ascii="Arial" w:hAnsi="Arial" w:cs="Arial"/>
          <w:szCs w:val="24"/>
        </w:rPr>
        <w:t xml:space="preserve">Individual </w:t>
      </w:r>
      <w:r w:rsidR="002A1FC9" w:rsidRPr="00F71284">
        <w:rPr>
          <w:rFonts w:ascii="Arial" w:hAnsi="Arial" w:cs="Arial"/>
          <w:szCs w:val="24"/>
        </w:rPr>
        <w:t>Category 1</w:t>
      </w:r>
      <w:del w:id="1807" w:author="Author">
        <w:r w:rsidR="002A1FC9" w:rsidRPr="00F71284" w:rsidDel="00685378">
          <w:rPr>
            <w:rFonts w:ascii="Arial" w:hAnsi="Arial" w:cs="Arial"/>
            <w:szCs w:val="24"/>
          </w:rPr>
          <w:delText xml:space="preserve"> and Category 2</w:delText>
        </w:r>
      </w:del>
      <w:r w:rsidR="002A1FC9" w:rsidRPr="00F71284">
        <w:rPr>
          <w:rFonts w:ascii="Arial" w:hAnsi="Arial" w:cs="Arial"/>
          <w:szCs w:val="24"/>
        </w:rPr>
        <w:t xml:space="preserve"> </w:t>
      </w:r>
      <w:r w:rsidR="007E6916" w:rsidRPr="00F71284">
        <w:rPr>
          <w:rFonts w:ascii="Arial" w:hAnsi="Arial" w:cs="Arial"/>
          <w:szCs w:val="24"/>
        </w:rPr>
        <w:t>Spill Reporting</w:t>
      </w:r>
      <w:bookmarkEnd w:id="1802"/>
      <w:bookmarkEnd w:id="1803"/>
      <w:bookmarkEnd w:id="1804"/>
      <w:bookmarkEnd w:id="1805"/>
      <w:bookmarkEnd w:id="1806"/>
    </w:p>
    <w:p w14:paraId="7F5C3804" w14:textId="4D77854F" w:rsidR="00B73B51" w:rsidRPr="00F71284" w:rsidRDefault="00913AED" w:rsidP="007937AE">
      <w:pPr>
        <w:keepNext/>
        <w:keepLines/>
        <w:spacing w:before="240" w:after="120"/>
        <w:ind w:left="720" w:hanging="720"/>
        <w:rPr>
          <w:rFonts w:cs="Arial"/>
          <w:b/>
          <w:bCs/>
          <w:szCs w:val="24"/>
        </w:rPr>
      </w:pPr>
      <w:r w:rsidRPr="00F71284">
        <w:rPr>
          <w:rFonts w:cs="Arial"/>
          <w:b/>
          <w:szCs w:val="24"/>
        </w:rPr>
        <w:t>3</w:t>
      </w:r>
      <w:r w:rsidR="007E6916" w:rsidRPr="00F71284">
        <w:rPr>
          <w:rFonts w:cs="Arial"/>
          <w:b/>
          <w:szCs w:val="24"/>
        </w:rPr>
        <w:t>.</w:t>
      </w:r>
      <w:r w:rsidR="00C07F55" w:rsidRPr="00F71284">
        <w:rPr>
          <w:rFonts w:cs="Arial"/>
          <w:b/>
          <w:szCs w:val="24"/>
        </w:rPr>
        <w:t>1</w:t>
      </w:r>
      <w:r w:rsidR="007E6916" w:rsidRPr="00F71284">
        <w:rPr>
          <w:rFonts w:cs="Arial"/>
          <w:b/>
          <w:szCs w:val="24"/>
        </w:rPr>
        <w:t>.1.</w:t>
      </w:r>
      <w:r w:rsidR="00E04021" w:rsidRPr="00F71284">
        <w:rPr>
          <w:rFonts w:cs="Arial"/>
          <w:b/>
          <w:bCs/>
          <w:szCs w:val="24"/>
        </w:rPr>
        <w:tab/>
      </w:r>
      <w:r w:rsidR="007E6916" w:rsidRPr="00F71284">
        <w:rPr>
          <w:rFonts w:cs="Arial"/>
          <w:b/>
          <w:bCs/>
          <w:szCs w:val="24"/>
        </w:rPr>
        <w:t xml:space="preserve">Draft </w:t>
      </w:r>
      <w:r w:rsidR="00467E3D" w:rsidRPr="00F71284">
        <w:rPr>
          <w:rFonts w:cs="Arial"/>
          <w:b/>
          <w:bCs/>
          <w:szCs w:val="24"/>
        </w:rPr>
        <w:t xml:space="preserve">Spill </w:t>
      </w:r>
      <w:r w:rsidR="00502A08" w:rsidRPr="00F71284">
        <w:rPr>
          <w:rFonts w:cs="Arial"/>
          <w:b/>
          <w:bCs/>
          <w:szCs w:val="24"/>
        </w:rPr>
        <w:t xml:space="preserve">Report for </w:t>
      </w:r>
      <w:r w:rsidR="007E6916" w:rsidRPr="00F71284">
        <w:rPr>
          <w:rFonts w:cs="Arial"/>
          <w:b/>
          <w:bCs/>
          <w:szCs w:val="24"/>
        </w:rPr>
        <w:t xml:space="preserve">Category 1 </w:t>
      </w:r>
      <w:del w:id="1808" w:author="Author">
        <w:r w:rsidR="007E6916" w:rsidRPr="00F71284" w:rsidDel="00B9043B">
          <w:rPr>
            <w:rFonts w:cs="Arial"/>
            <w:b/>
            <w:bCs/>
            <w:szCs w:val="24"/>
          </w:rPr>
          <w:delText xml:space="preserve">and </w:delText>
        </w:r>
        <w:r w:rsidR="00D25DE9" w:rsidRPr="00F71284" w:rsidDel="00B9043B">
          <w:rPr>
            <w:rFonts w:cs="Arial"/>
            <w:b/>
            <w:bCs/>
            <w:szCs w:val="24"/>
          </w:rPr>
          <w:delText xml:space="preserve">Draft </w:delText>
        </w:r>
        <w:r w:rsidR="005D3C2C" w:rsidRPr="00F71284" w:rsidDel="00B9043B">
          <w:rPr>
            <w:rFonts w:cs="Arial"/>
            <w:b/>
            <w:bCs/>
            <w:szCs w:val="24"/>
          </w:rPr>
          <w:delText xml:space="preserve">Category </w:delText>
        </w:r>
        <w:r w:rsidR="007E6916" w:rsidRPr="00F71284" w:rsidDel="00B9043B">
          <w:rPr>
            <w:rFonts w:cs="Arial"/>
            <w:b/>
            <w:bCs/>
            <w:szCs w:val="24"/>
          </w:rPr>
          <w:delText xml:space="preserve">2 </w:delText>
        </w:r>
      </w:del>
      <w:r w:rsidR="007E6916" w:rsidRPr="00F71284">
        <w:rPr>
          <w:rFonts w:cs="Arial"/>
          <w:b/>
          <w:bCs/>
          <w:szCs w:val="24"/>
        </w:rPr>
        <w:t>Spill</w:t>
      </w:r>
      <w:ins w:id="1809" w:author="Author">
        <w:r w:rsidR="00604F0C">
          <w:rPr>
            <w:rFonts w:cs="Arial"/>
            <w:b/>
            <w:bCs/>
            <w:szCs w:val="24"/>
          </w:rPr>
          <w:t>s</w:t>
        </w:r>
      </w:ins>
    </w:p>
    <w:p w14:paraId="05691F56" w14:textId="3695F0E9" w:rsidR="00AD6E23" w:rsidRPr="00982F03" w:rsidRDefault="00FB2EEC" w:rsidP="00AD6E23">
      <w:pPr>
        <w:keepNext/>
        <w:keepLines/>
        <w:spacing w:before="120" w:after="120"/>
        <w:ind w:left="720"/>
        <w:rPr>
          <w:rFonts w:cs="Arial"/>
        </w:rPr>
      </w:pPr>
      <w:r w:rsidRPr="00982F03">
        <w:rPr>
          <w:rFonts w:cs="Arial"/>
          <w:b/>
        </w:rPr>
        <w:t xml:space="preserve">Within </w:t>
      </w:r>
      <w:r w:rsidR="00DB7E18" w:rsidRPr="00982F03">
        <w:rPr>
          <w:rFonts w:cs="Arial"/>
          <w:b/>
        </w:rPr>
        <w:t>three (</w:t>
      </w:r>
      <w:r w:rsidR="008D03DA" w:rsidRPr="00982F03">
        <w:rPr>
          <w:rFonts w:cs="Arial"/>
          <w:b/>
        </w:rPr>
        <w:t>3</w:t>
      </w:r>
      <w:r w:rsidR="00DB7E18" w:rsidRPr="00982F03">
        <w:rPr>
          <w:rFonts w:cs="Arial"/>
          <w:b/>
        </w:rPr>
        <w:t>)</w:t>
      </w:r>
      <w:r w:rsidR="00E543DC" w:rsidRPr="00982F03">
        <w:rPr>
          <w:rFonts w:cs="Arial"/>
          <w:b/>
        </w:rPr>
        <w:t xml:space="preserve"> business</w:t>
      </w:r>
      <w:r w:rsidRPr="00982F03">
        <w:rPr>
          <w:rFonts w:cs="Arial"/>
          <w:b/>
        </w:rPr>
        <w:t xml:space="preserve"> days</w:t>
      </w:r>
      <w:r w:rsidRPr="1EECA9DE">
        <w:rPr>
          <w:rFonts w:cs="Arial"/>
        </w:rPr>
        <w:t xml:space="preserve"> of </w:t>
      </w:r>
      <w:r w:rsidR="009864CD" w:rsidRPr="1EECA9DE">
        <w:rPr>
          <w:rFonts w:cs="Arial"/>
        </w:rPr>
        <w:t xml:space="preserve">the </w:t>
      </w:r>
      <w:r w:rsidR="009864CD" w:rsidRPr="007937AE">
        <w:rPr>
          <w:rFonts w:cs="Arial"/>
        </w:rPr>
        <w:t>Enrollee’s</w:t>
      </w:r>
      <w:r w:rsidR="009864CD" w:rsidRPr="1EECA9DE">
        <w:rPr>
          <w:rFonts w:cs="Arial"/>
        </w:rPr>
        <w:t xml:space="preserve"> knowledge of </w:t>
      </w:r>
      <w:r w:rsidRPr="1EECA9DE">
        <w:rPr>
          <w:rFonts w:cs="Arial"/>
        </w:rPr>
        <w:t>a</w:t>
      </w:r>
      <w:r w:rsidR="004D28CB" w:rsidRPr="1EECA9DE">
        <w:rPr>
          <w:rFonts w:cs="Arial"/>
        </w:rPr>
        <w:t xml:space="preserve"> </w:t>
      </w:r>
      <w:r w:rsidR="004B16D5" w:rsidRPr="1EECA9DE">
        <w:rPr>
          <w:rFonts w:cs="Arial"/>
        </w:rPr>
        <w:t>Category 1</w:t>
      </w:r>
      <w:del w:id="1810" w:author="Author">
        <w:r w:rsidR="004B16D5" w:rsidRPr="1EECA9DE" w:rsidDel="00931058">
          <w:rPr>
            <w:rFonts w:cs="Arial"/>
          </w:rPr>
          <w:delText xml:space="preserve"> </w:delText>
        </w:r>
        <w:r w:rsidR="008E4CD8" w:rsidDel="00B9043B">
          <w:rPr>
            <w:rFonts w:cs="Arial"/>
          </w:rPr>
          <w:delText>or</w:delText>
        </w:r>
        <w:r w:rsidR="008E4CD8" w:rsidRPr="1EECA9DE" w:rsidDel="00B9043B">
          <w:rPr>
            <w:rFonts w:cs="Arial"/>
          </w:rPr>
          <w:delText xml:space="preserve"> </w:delText>
        </w:r>
        <w:r w:rsidR="00783F79" w:rsidRPr="1EECA9DE" w:rsidDel="00B9043B">
          <w:rPr>
            <w:rFonts w:cs="Arial"/>
          </w:rPr>
          <w:delText xml:space="preserve">Category </w:delText>
        </w:r>
        <w:r w:rsidR="004B16D5" w:rsidRPr="1EECA9DE" w:rsidDel="00B9043B">
          <w:rPr>
            <w:rFonts w:cs="Arial"/>
          </w:rPr>
          <w:delText>2</w:delText>
        </w:r>
      </w:del>
      <w:r w:rsidR="004B16D5" w:rsidRPr="1EECA9DE">
        <w:rPr>
          <w:rFonts w:cs="Arial"/>
        </w:rPr>
        <w:t xml:space="preserve"> </w:t>
      </w:r>
      <w:r w:rsidRPr="00CD2A3C">
        <w:rPr>
          <w:rFonts w:cs="Arial"/>
        </w:rPr>
        <w:t>spill</w:t>
      </w:r>
      <w:r w:rsidRPr="1EECA9DE">
        <w:rPr>
          <w:rFonts w:cs="Arial"/>
        </w:rPr>
        <w:t xml:space="preserve">, </w:t>
      </w:r>
      <w:r w:rsidR="004B16D5" w:rsidRPr="1EECA9DE">
        <w:rPr>
          <w:rFonts w:cs="Arial"/>
        </w:rPr>
        <w:t>t</w:t>
      </w:r>
      <w:r w:rsidR="007E6916" w:rsidRPr="1EECA9DE">
        <w:rPr>
          <w:rFonts w:cs="Arial"/>
        </w:rPr>
        <w:t>he</w:t>
      </w:r>
      <w:r w:rsidR="009864CD" w:rsidRPr="1EECA9DE">
        <w:rPr>
          <w:rFonts w:cs="Arial"/>
        </w:rPr>
        <w:t xml:space="preserve"> </w:t>
      </w:r>
      <w:r w:rsidR="009864CD" w:rsidRPr="00854EC6">
        <w:rPr>
          <w:rFonts w:cs="Arial"/>
        </w:rPr>
        <w:t>Enrollee</w:t>
      </w:r>
      <w:r w:rsidR="009864CD" w:rsidRPr="1EECA9DE">
        <w:rPr>
          <w:rFonts w:cs="Arial"/>
        </w:rPr>
        <w:t xml:space="preserve"> shall submit a</w:t>
      </w:r>
      <w:r w:rsidR="007E6916" w:rsidRPr="1EECA9DE">
        <w:rPr>
          <w:rFonts w:cs="Arial"/>
        </w:rPr>
        <w:t xml:space="preserve"> </w:t>
      </w:r>
      <w:r w:rsidR="009864CD" w:rsidRPr="1EECA9DE">
        <w:rPr>
          <w:rFonts w:cs="Arial"/>
        </w:rPr>
        <w:t>D</w:t>
      </w:r>
      <w:r w:rsidR="00C75AE1" w:rsidRPr="1EECA9DE">
        <w:rPr>
          <w:rFonts w:cs="Arial"/>
        </w:rPr>
        <w:t>raft Spill Report</w:t>
      </w:r>
      <w:r w:rsidR="007E6916" w:rsidRPr="1EECA9DE">
        <w:rPr>
          <w:rFonts w:cs="Arial"/>
        </w:rPr>
        <w:t xml:space="preserve"> </w:t>
      </w:r>
      <w:r w:rsidR="00E96C51" w:rsidRPr="1EECA9DE">
        <w:rPr>
          <w:rFonts w:cs="Arial"/>
        </w:rPr>
        <w:t>to the</w:t>
      </w:r>
      <w:r w:rsidR="00F1558C">
        <w:rPr>
          <w:rFonts w:cs="Arial"/>
        </w:rPr>
        <w:t xml:space="preserve"> online</w:t>
      </w:r>
      <w:r w:rsidR="00E96C51" w:rsidRPr="1EECA9DE">
        <w:rPr>
          <w:rFonts w:cs="Arial"/>
        </w:rPr>
        <w:t xml:space="preserve"> </w:t>
      </w:r>
      <w:r w:rsidR="004B6A73" w:rsidRPr="00544237">
        <w:rPr>
          <w:rFonts w:cs="Arial"/>
        </w:rPr>
        <w:t>CIWQS</w:t>
      </w:r>
      <w:r w:rsidR="004B6A73">
        <w:rPr>
          <w:rFonts w:cs="Arial"/>
        </w:rPr>
        <w:t xml:space="preserve"> </w:t>
      </w:r>
      <w:r w:rsidR="00F1558C" w:rsidRPr="00F71284">
        <w:rPr>
          <w:rFonts w:cs="Arial"/>
          <w:szCs w:val="24"/>
        </w:rPr>
        <w:t>Sanitary Sewer System Database</w:t>
      </w:r>
      <w:r w:rsidR="00E96C51" w:rsidRPr="1EECA9DE">
        <w:rPr>
          <w:rFonts w:cs="Arial"/>
        </w:rPr>
        <w:t>.</w:t>
      </w:r>
    </w:p>
    <w:p w14:paraId="4FAF6D1B" w14:textId="08C7B20C" w:rsidR="007E6916" w:rsidRPr="00F71284" w:rsidRDefault="00B43590" w:rsidP="00B73B51">
      <w:pPr>
        <w:spacing w:before="120" w:after="120"/>
        <w:ind w:left="720"/>
        <w:rPr>
          <w:rFonts w:cs="Arial"/>
          <w:szCs w:val="24"/>
        </w:rPr>
      </w:pPr>
      <w:r w:rsidRPr="00F71284">
        <w:rPr>
          <w:rFonts w:cs="Arial"/>
          <w:szCs w:val="24"/>
        </w:rPr>
        <w:t xml:space="preserve">The </w:t>
      </w:r>
      <w:r w:rsidR="00FB6532" w:rsidRPr="00F71284">
        <w:rPr>
          <w:rFonts w:cs="Arial"/>
          <w:szCs w:val="24"/>
        </w:rPr>
        <w:t>D</w:t>
      </w:r>
      <w:r w:rsidRPr="00F71284">
        <w:rPr>
          <w:rFonts w:cs="Arial"/>
          <w:szCs w:val="24"/>
        </w:rPr>
        <w:t>raft Spill Report must</w:t>
      </w:r>
      <w:r w:rsidR="009864CD" w:rsidRPr="00F71284">
        <w:rPr>
          <w:rFonts w:cs="Arial"/>
          <w:szCs w:val="24"/>
        </w:rPr>
        <w:t>,</w:t>
      </w:r>
      <w:r w:rsidRPr="00F71284">
        <w:rPr>
          <w:rFonts w:cs="Arial"/>
          <w:szCs w:val="24"/>
        </w:rPr>
        <w:t xml:space="preserve"> at minimum</w:t>
      </w:r>
      <w:r w:rsidR="009864CD" w:rsidRPr="00F71284">
        <w:rPr>
          <w:rFonts w:cs="Arial"/>
          <w:szCs w:val="24"/>
        </w:rPr>
        <w:t>,</w:t>
      </w:r>
      <w:r w:rsidRPr="00F71284">
        <w:rPr>
          <w:rFonts w:cs="Arial"/>
          <w:szCs w:val="24"/>
        </w:rPr>
        <w:t xml:space="preserve"> include</w:t>
      </w:r>
      <w:r w:rsidR="009864CD" w:rsidRPr="00F71284">
        <w:rPr>
          <w:rFonts w:cs="Arial"/>
          <w:szCs w:val="24"/>
        </w:rPr>
        <w:t xml:space="preserve"> the following items</w:t>
      </w:r>
      <w:r w:rsidRPr="00F71284">
        <w:rPr>
          <w:rFonts w:cs="Arial"/>
          <w:szCs w:val="24"/>
        </w:rPr>
        <w:t>:</w:t>
      </w:r>
    </w:p>
    <w:p w14:paraId="799CEE3E" w14:textId="49325E78" w:rsidR="00EB709E" w:rsidRPr="00F71284" w:rsidRDefault="00EB709E" w:rsidP="006A07D8">
      <w:pPr>
        <w:pStyle w:val="ListParagraph"/>
        <w:ind w:left="994" w:hanging="274"/>
        <w:contextualSpacing w:val="0"/>
        <w:rPr>
          <w:rFonts w:cs="Arial"/>
          <w:szCs w:val="24"/>
        </w:rPr>
      </w:pPr>
      <w:r w:rsidRPr="00F71284">
        <w:rPr>
          <w:rFonts w:cs="Arial"/>
          <w:szCs w:val="24"/>
        </w:rPr>
        <w:t xml:space="preserve">1. </w:t>
      </w:r>
      <w:r w:rsidR="007A77B0" w:rsidRPr="00F71284">
        <w:rPr>
          <w:rFonts w:cs="Arial"/>
          <w:szCs w:val="24"/>
        </w:rPr>
        <w:t xml:space="preserve">Contact information: Name and telephone number of </w:t>
      </w:r>
      <w:r w:rsidR="007A77B0" w:rsidRPr="00854EC6">
        <w:rPr>
          <w:rFonts w:cs="Arial"/>
          <w:szCs w:val="24"/>
        </w:rPr>
        <w:t>Enrollee</w:t>
      </w:r>
      <w:r w:rsidR="007A77B0" w:rsidRPr="00F71284">
        <w:rPr>
          <w:rFonts w:cs="Arial"/>
          <w:szCs w:val="24"/>
        </w:rPr>
        <w:t xml:space="preserve"> contact person to respond to </w:t>
      </w:r>
      <w:r w:rsidR="007A77B0" w:rsidRPr="00CD2A3C">
        <w:rPr>
          <w:rFonts w:cs="Arial"/>
          <w:szCs w:val="24"/>
        </w:rPr>
        <w:t>spill</w:t>
      </w:r>
      <w:r w:rsidR="007A77B0" w:rsidRPr="00F71284">
        <w:rPr>
          <w:rFonts w:cs="Arial"/>
          <w:szCs w:val="24"/>
        </w:rPr>
        <w:t>-specific questions</w:t>
      </w:r>
      <w:r w:rsidR="002F0E0D">
        <w:rPr>
          <w:rFonts w:cs="Arial"/>
          <w:szCs w:val="24"/>
        </w:rPr>
        <w:t>;</w:t>
      </w:r>
    </w:p>
    <w:p w14:paraId="146CA947" w14:textId="52C9A408" w:rsidR="00EB709E" w:rsidRDefault="00EB709E" w:rsidP="001F352E">
      <w:pPr>
        <w:spacing w:before="120" w:after="120"/>
        <w:ind w:left="990" w:hanging="270"/>
        <w:rPr>
          <w:ins w:id="1811" w:author="Author"/>
          <w:rFonts w:cs="Arial"/>
          <w:szCs w:val="24"/>
        </w:rPr>
      </w:pPr>
      <w:r w:rsidRPr="00F71284">
        <w:rPr>
          <w:rFonts w:cs="Arial"/>
          <w:szCs w:val="24"/>
        </w:rPr>
        <w:t xml:space="preserve">2. </w:t>
      </w:r>
      <w:r w:rsidR="006123B1" w:rsidRPr="00CD2A3C">
        <w:rPr>
          <w:rFonts w:cs="Arial"/>
          <w:szCs w:val="24"/>
        </w:rPr>
        <w:t>Spill</w:t>
      </w:r>
      <w:r w:rsidR="006123B1" w:rsidRPr="00F71284">
        <w:rPr>
          <w:rFonts w:cs="Arial"/>
          <w:szCs w:val="24"/>
        </w:rPr>
        <w:t xml:space="preserve"> location name</w:t>
      </w:r>
      <w:r w:rsidR="002F0E0D">
        <w:rPr>
          <w:rFonts w:cs="Arial"/>
          <w:szCs w:val="24"/>
        </w:rPr>
        <w:t>;</w:t>
      </w:r>
    </w:p>
    <w:p w14:paraId="39870E98" w14:textId="46B99CD6" w:rsidR="007124F1" w:rsidRPr="00F71284" w:rsidRDefault="00764E41" w:rsidP="006A07D8">
      <w:pPr>
        <w:spacing w:before="120" w:after="120"/>
        <w:ind w:left="720"/>
        <w:rPr>
          <w:ins w:id="1812" w:author="Author"/>
          <w:rFonts w:cs="Arial"/>
          <w:szCs w:val="24"/>
        </w:rPr>
      </w:pPr>
      <w:ins w:id="1813" w:author="Author">
        <w:r>
          <w:rPr>
            <w:rFonts w:cs="Arial"/>
            <w:szCs w:val="24"/>
          </w:rPr>
          <w:t>3</w:t>
        </w:r>
        <w:r w:rsidR="007124F1" w:rsidRPr="00F71284">
          <w:rPr>
            <w:rFonts w:cs="Arial"/>
            <w:szCs w:val="24"/>
          </w:rPr>
          <w:t>. Date and time the Enrollee was notified of, or self-discovered, the spill</w:t>
        </w:r>
        <w:r w:rsidR="007124F1">
          <w:rPr>
            <w:rFonts w:cs="Arial"/>
            <w:szCs w:val="24"/>
          </w:rPr>
          <w:t>;</w:t>
        </w:r>
      </w:ins>
    </w:p>
    <w:p w14:paraId="0D47A108" w14:textId="53FD03CA" w:rsidR="007124F1" w:rsidRPr="00F71284" w:rsidRDefault="00764E41" w:rsidP="006A07D8">
      <w:pPr>
        <w:spacing w:before="120" w:after="120"/>
        <w:ind w:left="720"/>
        <w:rPr>
          <w:ins w:id="1814" w:author="Author"/>
          <w:rFonts w:cs="Arial"/>
          <w:szCs w:val="24"/>
        </w:rPr>
      </w:pPr>
      <w:ins w:id="1815" w:author="Author">
        <w:r>
          <w:rPr>
            <w:rFonts w:cs="Arial"/>
            <w:szCs w:val="24"/>
          </w:rPr>
          <w:t>4</w:t>
        </w:r>
        <w:r w:rsidR="007124F1" w:rsidRPr="00F71284">
          <w:rPr>
            <w:rFonts w:cs="Arial"/>
            <w:szCs w:val="24"/>
          </w:rPr>
          <w:t xml:space="preserve">. </w:t>
        </w:r>
        <w:r w:rsidR="00861FD6">
          <w:rPr>
            <w:rFonts w:cs="Arial"/>
            <w:szCs w:val="24"/>
          </w:rPr>
          <w:t>O</w:t>
        </w:r>
        <w:r w:rsidR="007124F1" w:rsidRPr="00F71284">
          <w:rPr>
            <w:rFonts w:cs="Arial"/>
            <w:szCs w:val="24"/>
          </w:rPr>
          <w:t>perator arrival time</w:t>
        </w:r>
        <w:r w:rsidR="007124F1">
          <w:rPr>
            <w:rFonts w:cs="Arial"/>
            <w:szCs w:val="24"/>
          </w:rPr>
          <w:t>;</w:t>
        </w:r>
      </w:ins>
    </w:p>
    <w:p w14:paraId="12788582" w14:textId="287FC433" w:rsidR="001247E3" w:rsidRPr="00F71284" w:rsidRDefault="00764E41" w:rsidP="006A07D8">
      <w:pPr>
        <w:spacing w:before="120" w:after="120"/>
        <w:ind w:left="720"/>
        <w:rPr>
          <w:ins w:id="1816" w:author="Author"/>
          <w:rFonts w:cs="Arial"/>
          <w:szCs w:val="24"/>
        </w:rPr>
      </w:pPr>
      <w:ins w:id="1817" w:author="Author">
        <w:r>
          <w:rPr>
            <w:rFonts w:cs="Arial"/>
            <w:szCs w:val="24"/>
          </w:rPr>
          <w:t>5</w:t>
        </w:r>
        <w:r w:rsidR="001247E3" w:rsidRPr="00F71284">
          <w:rPr>
            <w:rFonts w:cs="Arial"/>
            <w:szCs w:val="24"/>
          </w:rPr>
          <w:t xml:space="preserve">. </w:t>
        </w:r>
        <w:r w:rsidR="00861FD6">
          <w:rPr>
            <w:rFonts w:cs="Arial"/>
            <w:szCs w:val="24"/>
          </w:rPr>
          <w:t xml:space="preserve">Estimated </w:t>
        </w:r>
        <w:r w:rsidR="00F62503">
          <w:rPr>
            <w:rFonts w:cs="Arial"/>
            <w:szCs w:val="24"/>
          </w:rPr>
          <w:t>s</w:t>
        </w:r>
        <w:r w:rsidR="001247E3" w:rsidRPr="00F71284">
          <w:rPr>
            <w:rFonts w:cs="Arial"/>
            <w:szCs w:val="24"/>
          </w:rPr>
          <w:t>pill start date and time</w:t>
        </w:r>
        <w:r w:rsidR="001247E3">
          <w:rPr>
            <w:rFonts w:cs="Arial"/>
            <w:szCs w:val="24"/>
          </w:rPr>
          <w:t>;</w:t>
        </w:r>
      </w:ins>
    </w:p>
    <w:p w14:paraId="22958939" w14:textId="379D622E" w:rsidR="001247E3" w:rsidRPr="00F71284" w:rsidRDefault="00764E41" w:rsidP="001F352E">
      <w:pPr>
        <w:spacing w:before="120" w:after="120"/>
        <w:ind w:left="990" w:hanging="270"/>
        <w:rPr>
          <w:rFonts w:cs="Arial"/>
          <w:szCs w:val="24"/>
        </w:rPr>
      </w:pPr>
      <w:ins w:id="1818" w:author="Author">
        <w:r>
          <w:rPr>
            <w:rFonts w:cs="Arial"/>
            <w:szCs w:val="24"/>
          </w:rPr>
          <w:t>6</w:t>
        </w:r>
        <w:r w:rsidR="001247E3" w:rsidRPr="00F71284">
          <w:rPr>
            <w:rFonts w:cs="Arial"/>
            <w:szCs w:val="24"/>
          </w:rPr>
          <w:t xml:space="preserve">. </w:t>
        </w:r>
        <w:r w:rsidR="00861FD6">
          <w:rPr>
            <w:rFonts w:cs="Arial"/>
            <w:szCs w:val="24"/>
          </w:rPr>
          <w:t>Date and time the Enrollee notified the</w:t>
        </w:r>
        <w:r w:rsidR="001247E3" w:rsidRPr="00F71284">
          <w:rPr>
            <w:rFonts w:cs="Arial"/>
            <w:szCs w:val="24"/>
          </w:rPr>
          <w:t xml:space="preserve"> California Office of Emergency Services</w:t>
        </w:r>
        <w:r w:rsidR="00AA4B3D">
          <w:rPr>
            <w:rFonts w:cs="Arial"/>
            <w:szCs w:val="24"/>
          </w:rPr>
          <w:t xml:space="preserve">, and </w:t>
        </w:r>
        <w:r w:rsidR="00A7441D">
          <w:rPr>
            <w:rFonts w:cs="Arial"/>
            <w:szCs w:val="24"/>
          </w:rPr>
          <w:t xml:space="preserve">the </w:t>
        </w:r>
        <w:r w:rsidR="00AA4B3D">
          <w:rPr>
            <w:rFonts w:cs="Arial"/>
            <w:szCs w:val="24"/>
          </w:rPr>
          <w:t>assigned control number</w:t>
        </w:r>
        <w:r w:rsidR="00D87A59">
          <w:rPr>
            <w:rFonts w:cs="Arial"/>
            <w:szCs w:val="24"/>
          </w:rPr>
          <w:t>;</w:t>
        </w:r>
      </w:ins>
    </w:p>
    <w:p w14:paraId="29E9905D" w14:textId="710CF06E" w:rsidR="009D0974" w:rsidRDefault="00764E41" w:rsidP="001F352E">
      <w:pPr>
        <w:spacing w:before="120" w:after="120"/>
        <w:ind w:left="990" w:hanging="270"/>
        <w:rPr>
          <w:rFonts w:cs="Arial"/>
          <w:szCs w:val="24"/>
        </w:rPr>
      </w:pPr>
      <w:ins w:id="1819" w:author="Author">
        <w:r>
          <w:rPr>
            <w:rFonts w:cs="Arial"/>
            <w:szCs w:val="24"/>
          </w:rPr>
          <w:t>7</w:t>
        </w:r>
      </w:ins>
      <w:del w:id="1820" w:author="Author">
        <w:r w:rsidR="00EB709E" w:rsidRPr="00F71284" w:rsidDel="00764E41">
          <w:rPr>
            <w:rFonts w:cs="Arial"/>
            <w:szCs w:val="24"/>
          </w:rPr>
          <w:delText>3</w:delText>
        </w:r>
      </w:del>
      <w:r w:rsidR="00EB709E" w:rsidRPr="00F71284">
        <w:rPr>
          <w:rFonts w:cs="Arial"/>
          <w:szCs w:val="24"/>
        </w:rPr>
        <w:t xml:space="preserve">. </w:t>
      </w:r>
      <w:ins w:id="1821" w:author="Author">
        <w:r w:rsidR="0000489E">
          <w:rPr>
            <w:rFonts w:cs="Arial"/>
            <w:szCs w:val="24"/>
          </w:rPr>
          <w:t>Description</w:t>
        </w:r>
        <w:r w:rsidR="00E61C0D">
          <w:rPr>
            <w:rFonts w:cs="Arial"/>
            <w:szCs w:val="24"/>
          </w:rPr>
          <w:t>, photographs</w:t>
        </w:r>
        <w:r w:rsidR="000E7C53">
          <w:rPr>
            <w:rFonts w:cs="Arial"/>
            <w:szCs w:val="24"/>
          </w:rPr>
          <w:t>,</w:t>
        </w:r>
        <w:r w:rsidR="0000489E">
          <w:rPr>
            <w:rFonts w:cs="Arial"/>
            <w:szCs w:val="24"/>
          </w:rPr>
          <w:t xml:space="preserve"> and </w:t>
        </w:r>
        <w:r w:rsidR="00CD46BE">
          <w:rPr>
            <w:rFonts w:cs="Arial"/>
            <w:szCs w:val="24"/>
          </w:rPr>
          <w:t xml:space="preserve">GPS coordinates </w:t>
        </w:r>
        <w:r w:rsidR="00817FE6">
          <w:rPr>
            <w:rFonts w:cs="Arial"/>
            <w:szCs w:val="24"/>
          </w:rPr>
          <w:t>of</w:t>
        </w:r>
        <w:r w:rsidR="00B529F8">
          <w:rPr>
            <w:rFonts w:cs="Arial"/>
            <w:szCs w:val="24"/>
          </w:rPr>
          <w:t xml:space="preserve"> the</w:t>
        </w:r>
        <w:r w:rsidR="00CD46BE">
          <w:rPr>
            <w:rFonts w:cs="Arial"/>
            <w:szCs w:val="24"/>
          </w:rPr>
          <w:t xml:space="preserve"> </w:t>
        </w:r>
        <w:r w:rsidR="006354EF">
          <w:rPr>
            <w:rFonts w:cs="Arial"/>
            <w:szCs w:val="24"/>
          </w:rPr>
          <w:t>s</w:t>
        </w:r>
        <w:r w:rsidR="00EC033C">
          <w:rPr>
            <w:rFonts w:cs="Arial"/>
            <w:szCs w:val="24"/>
          </w:rPr>
          <w:t>ystem l</w:t>
        </w:r>
      </w:ins>
      <w:del w:id="1822" w:author="Author">
        <w:r w:rsidR="00EB709E" w:rsidRPr="00F71284" w:rsidDel="00EC033C">
          <w:rPr>
            <w:rFonts w:cs="Arial"/>
            <w:szCs w:val="24"/>
          </w:rPr>
          <w:delText>L</w:delText>
        </w:r>
      </w:del>
      <w:r w:rsidR="00EB709E" w:rsidRPr="00F71284">
        <w:rPr>
          <w:rFonts w:cs="Arial"/>
          <w:szCs w:val="24"/>
        </w:rPr>
        <w:t xml:space="preserve">ocation </w:t>
      </w:r>
      <w:del w:id="1823" w:author="Author">
        <w:r w:rsidR="00EB709E" w:rsidRPr="00F71284" w:rsidDel="00B529F8">
          <w:rPr>
            <w:rFonts w:cs="Arial"/>
            <w:szCs w:val="24"/>
          </w:rPr>
          <w:delText xml:space="preserve">of </w:delText>
        </w:r>
      </w:del>
      <w:ins w:id="1824" w:author="Author">
        <w:r w:rsidR="00B529F8">
          <w:rPr>
            <w:rFonts w:cs="Arial"/>
            <w:szCs w:val="24"/>
          </w:rPr>
          <w:t>where</w:t>
        </w:r>
        <w:r w:rsidR="00B529F8" w:rsidRPr="00F71284">
          <w:rPr>
            <w:rFonts w:cs="Arial"/>
            <w:szCs w:val="24"/>
          </w:rPr>
          <w:t xml:space="preserve"> </w:t>
        </w:r>
      </w:ins>
      <w:r w:rsidR="00EB709E" w:rsidRPr="00F71284">
        <w:rPr>
          <w:rFonts w:cs="Arial"/>
          <w:szCs w:val="24"/>
        </w:rPr>
        <w:t xml:space="preserve">the </w:t>
      </w:r>
      <w:r w:rsidR="00987DBA" w:rsidRPr="00F71284">
        <w:rPr>
          <w:rFonts w:cs="Arial"/>
          <w:szCs w:val="24"/>
        </w:rPr>
        <w:t>spill</w:t>
      </w:r>
      <w:r w:rsidR="00EB709E" w:rsidRPr="00F71284">
        <w:rPr>
          <w:rFonts w:cs="Arial"/>
          <w:szCs w:val="24"/>
        </w:rPr>
        <w:t xml:space="preserve"> </w:t>
      </w:r>
      <w:ins w:id="1825" w:author="Author">
        <w:r w:rsidR="00BF0934">
          <w:rPr>
            <w:rFonts w:cs="Arial"/>
            <w:szCs w:val="24"/>
          </w:rPr>
          <w:t>origin</w:t>
        </w:r>
        <w:r w:rsidR="00B529F8">
          <w:rPr>
            <w:rFonts w:cs="Arial"/>
            <w:szCs w:val="24"/>
          </w:rPr>
          <w:t>ated</w:t>
        </w:r>
      </w:ins>
      <w:r w:rsidR="002D4F55">
        <w:rPr>
          <w:rFonts w:cs="Arial"/>
          <w:szCs w:val="24"/>
        </w:rPr>
        <w:t>;</w:t>
      </w:r>
      <w:del w:id="1826" w:author="Author">
        <w:r w:rsidR="00EB709E" w:rsidRPr="00F71284" w:rsidDel="00903FEC">
          <w:rPr>
            <w:rFonts w:cs="Arial"/>
            <w:szCs w:val="24"/>
          </w:rPr>
          <w:delText>event</w:delText>
        </w:r>
        <w:r w:rsidR="00A05500" w:rsidRPr="00F71284" w:rsidDel="00F7209C">
          <w:rPr>
            <w:rFonts w:cs="Arial"/>
            <w:szCs w:val="24"/>
          </w:rPr>
          <w:delText xml:space="preserve"> </w:delText>
        </w:r>
        <w:r w:rsidR="00A05500" w:rsidRPr="00F71284" w:rsidDel="00383211">
          <w:rPr>
            <w:rFonts w:cs="Arial"/>
            <w:szCs w:val="24"/>
          </w:rPr>
          <w:delText xml:space="preserve">including </w:delText>
        </w:r>
        <w:r w:rsidR="00EB709E" w:rsidRPr="00F71284" w:rsidDel="00383211">
          <w:rPr>
            <w:rFonts w:cs="Arial"/>
            <w:szCs w:val="24"/>
          </w:rPr>
          <w:delText>GPS coordinates</w:delText>
        </w:r>
        <w:r w:rsidR="00276D3B" w:rsidRPr="00F71284" w:rsidDel="00383211">
          <w:rPr>
            <w:rFonts w:cs="Arial"/>
            <w:szCs w:val="24"/>
          </w:rPr>
          <w:delText xml:space="preserve"> </w:delText>
        </w:r>
        <w:r w:rsidR="00276D3B" w:rsidRPr="00F71284" w:rsidDel="00903FEC">
          <w:rPr>
            <w:rFonts w:cs="Arial"/>
            <w:szCs w:val="24"/>
          </w:rPr>
          <w:delText xml:space="preserve">of </w:delText>
        </w:r>
        <w:r w:rsidR="00276D3B" w:rsidRPr="00F71284" w:rsidDel="00383211">
          <w:rPr>
            <w:rFonts w:cs="Arial"/>
            <w:szCs w:val="24"/>
          </w:rPr>
          <w:delText>known spill boundaries</w:delText>
        </w:r>
        <w:r w:rsidR="00804B74" w:rsidDel="00EB5C48">
          <w:rPr>
            <w:rFonts w:cs="Arial"/>
            <w:szCs w:val="24"/>
          </w:rPr>
          <w:delText>:</w:delText>
        </w:r>
      </w:del>
    </w:p>
    <w:p w14:paraId="5ED9CA75" w14:textId="759EC090" w:rsidR="00EB709E" w:rsidRPr="007510D7" w:rsidRDefault="00EB709E" w:rsidP="00250A49">
      <w:pPr>
        <w:pStyle w:val="ListParagraph"/>
        <w:numPr>
          <w:ilvl w:val="0"/>
          <w:numId w:val="160"/>
        </w:numPr>
        <w:ind w:left="1440" w:hanging="450"/>
        <w:contextualSpacing w:val="0"/>
        <w:rPr>
          <w:rFonts w:cs="Arial"/>
          <w:szCs w:val="24"/>
        </w:rPr>
      </w:pPr>
      <w:r w:rsidRPr="007510D7">
        <w:rPr>
          <w:rFonts w:cs="Arial"/>
          <w:szCs w:val="24"/>
        </w:rPr>
        <w:t>If a single</w:t>
      </w:r>
      <w:r w:rsidR="009D0974" w:rsidRPr="007510D7">
        <w:rPr>
          <w:rFonts w:cs="Arial"/>
          <w:szCs w:val="24"/>
        </w:rPr>
        <w:t xml:space="preserve"> </w:t>
      </w:r>
      <w:ins w:id="1827" w:author="Author">
        <w:r w:rsidR="001C776E" w:rsidRPr="007510D7">
          <w:rPr>
            <w:rFonts w:cs="Arial"/>
            <w:szCs w:val="24"/>
          </w:rPr>
          <w:t>spill</w:t>
        </w:r>
      </w:ins>
      <w:del w:id="1828" w:author="Author">
        <w:r w:rsidRPr="007510D7" w:rsidDel="001C776E">
          <w:rPr>
            <w:rFonts w:cs="Arial"/>
            <w:szCs w:val="24"/>
          </w:rPr>
          <w:delText>overflow</w:delText>
        </w:r>
      </w:del>
      <w:r w:rsidRPr="007510D7">
        <w:rPr>
          <w:rFonts w:cs="Arial"/>
          <w:szCs w:val="24"/>
        </w:rPr>
        <w:t xml:space="preserve"> event results in multiple appearance points, provide GPS coordinates for</w:t>
      </w:r>
      <w:r w:rsidR="009D0974" w:rsidRPr="007510D7">
        <w:rPr>
          <w:rFonts w:cs="Arial"/>
          <w:szCs w:val="24"/>
        </w:rPr>
        <w:t xml:space="preserve"> </w:t>
      </w:r>
      <w:r w:rsidRPr="007510D7">
        <w:rPr>
          <w:rFonts w:cs="Arial"/>
          <w:szCs w:val="24"/>
        </w:rPr>
        <w:t>the appearance point closest to the failure point and describe each additional</w:t>
      </w:r>
      <w:r w:rsidR="009D0974" w:rsidRPr="007510D7">
        <w:rPr>
          <w:rFonts w:cs="Arial"/>
          <w:szCs w:val="24"/>
        </w:rPr>
        <w:t xml:space="preserve"> </w:t>
      </w:r>
      <w:r w:rsidRPr="007510D7">
        <w:rPr>
          <w:rFonts w:cs="Arial"/>
          <w:szCs w:val="24"/>
        </w:rPr>
        <w:t xml:space="preserve">appearance point in the </w:t>
      </w:r>
      <w:r w:rsidR="009D0974" w:rsidRPr="007510D7">
        <w:rPr>
          <w:rFonts w:cs="Arial"/>
          <w:szCs w:val="24"/>
        </w:rPr>
        <w:t>spill</w:t>
      </w:r>
      <w:r w:rsidRPr="007510D7">
        <w:rPr>
          <w:rFonts w:cs="Arial"/>
          <w:szCs w:val="24"/>
        </w:rPr>
        <w:t xml:space="preserve"> appearance point explanation field</w:t>
      </w:r>
      <w:r w:rsidR="00C27CBE" w:rsidRPr="007510D7">
        <w:rPr>
          <w:rFonts w:cs="Arial"/>
          <w:szCs w:val="24"/>
        </w:rPr>
        <w:t>;</w:t>
      </w:r>
    </w:p>
    <w:p w14:paraId="6E51FE25" w14:textId="4D31DF87" w:rsidR="00882D41" w:rsidRDefault="00EB5C48" w:rsidP="0022095B">
      <w:pPr>
        <w:pStyle w:val="ListParagraph"/>
        <w:ind w:left="720"/>
        <w:contextualSpacing w:val="0"/>
        <w:rPr>
          <w:ins w:id="1829" w:author="Author"/>
          <w:rFonts w:cs="Arial"/>
          <w:szCs w:val="24"/>
        </w:rPr>
      </w:pPr>
      <w:ins w:id="1830" w:author="Author">
        <w:r>
          <w:rPr>
            <w:rFonts w:cs="Arial"/>
            <w:szCs w:val="24"/>
          </w:rPr>
          <w:t>8</w:t>
        </w:r>
        <w:r w:rsidR="00882D41" w:rsidRPr="0009698B">
          <w:rPr>
            <w:rFonts w:cs="Arial"/>
            <w:szCs w:val="24"/>
          </w:rPr>
          <w:t>. Estimated total spill volume exiting the system;</w:t>
        </w:r>
      </w:ins>
    </w:p>
    <w:p w14:paraId="4840D611" w14:textId="0A24A868" w:rsidR="00411B2F" w:rsidRPr="0061476D" w:rsidRDefault="00EB5C48" w:rsidP="0022095B">
      <w:pPr>
        <w:pStyle w:val="ListParagraph"/>
        <w:ind w:left="720"/>
        <w:contextualSpacing w:val="0"/>
        <w:rPr>
          <w:ins w:id="1831" w:author="Author"/>
          <w:rFonts w:cs="Arial"/>
          <w:szCs w:val="24"/>
        </w:rPr>
      </w:pPr>
      <w:ins w:id="1832" w:author="Author">
        <w:r>
          <w:rPr>
            <w:rFonts w:cs="Arial"/>
            <w:szCs w:val="24"/>
          </w:rPr>
          <w:t>9</w:t>
        </w:r>
        <w:r w:rsidR="00EB709E" w:rsidRPr="0061476D">
          <w:rPr>
            <w:rFonts w:cs="Arial"/>
            <w:szCs w:val="24"/>
          </w:rPr>
          <w:t xml:space="preserve">. </w:t>
        </w:r>
        <w:r w:rsidR="00411B2F" w:rsidRPr="0061476D">
          <w:rPr>
            <w:rFonts w:cs="Arial"/>
            <w:szCs w:val="24"/>
          </w:rPr>
          <w:t>Description</w:t>
        </w:r>
        <w:r w:rsidR="000E7C53" w:rsidRPr="0061476D">
          <w:rPr>
            <w:rFonts w:cs="Arial"/>
            <w:szCs w:val="24"/>
          </w:rPr>
          <w:t xml:space="preserve"> and photographs</w:t>
        </w:r>
        <w:r w:rsidR="00411B2F" w:rsidRPr="0061476D">
          <w:rPr>
            <w:rFonts w:cs="Arial"/>
            <w:szCs w:val="24"/>
          </w:rPr>
          <w:t xml:space="preserve"> of </w:t>
        </w:r>
        <w:r w:rsidR="000E7C53" w:rsidRPr="0061476D">
          <w:rPr>
            <w:rFonts w:cs="Arial"/>
            <w:szCs w:val="24"/>
          </w:rPr>
          <w:t xml:space="preserve">the </w:t>
        </w:r>
        <w:r w:rsidR="00411B2F" w:rsidRPr="0061476D">
          <w:rPr>
            <w:rFonts w:cs="Arial"/>
            <w:szCs w:val="24"/>
          </w:rPr>
          <w:t xml:space="preserve">extent of </w:t>
        </w:r>
        <w:r w:rsidR="000E7C53" w:rsidRPr="0061476D">
          <w:rPr>
            <w:rFonts w:cs="Arial"/>
            <w:szCs w:val="24"/>
          </w:rPr>
          <w:t xml:space="preserve">the </w:t>
        </w:r>
        <w:r w:rsidR="00411B2F" w:rsidRPr="0061476D">
          <w:rPr>
            <w:rFonts w:cs="Arial"/>
            <w:szCs w:val="24"/>
          </w:rPr>
          <w:t>spill and spill boundaries</w:t>
        </w:r>
        <w:r w:rsidR="00E042CA" w:rsidRPr="0061476D">
          <w:rPr>
            <w:rFonts w:cs="Arial"/>
            <w:szCs w:val="24"/>
          </w:rPr>
          <w:t>;</w:t>
        </w:r>
      </w:ins>
    </w:p>
    <w:p w14:paraId="444D28B7" w14:textId="7E27B0C6" w:rsidR="00197F04" w:rsidRPr="00F71284" w:rsidRDefault="18BBB1F0" w:rsidP="003B0C6F">
      <w:pPr>
        <w:spacing w:before="120" w:after="120"/>
        <w:ind w:left="994" w:hanging="274"/>
        <w:rPr>
          <w:rFonts w:cs="Arial"/>
        </w:rPr>
      </w:pPr>
      <w:ins w:id="1833" w:author="Author">
        <w:r w:rsidRPr="36467C0C">
          <w:rPr>
            <w:rFonts w:cs="Arial"/>
          </w:rPr>
          <w:t>1</w:t>
        </w:r>
        <w:r w:rsidR="4650D64F" w:rsidRPr="36467C0C">
          <w:rPr>
            <w:rFonts w:cs="Arial"/>
          </w:rPr>
          <w:t>0</w:t>
        </w:r>
      </w:ins>
      <w:del w:id="1834" w:author="Author">
        <w:r w:rsidR="00C52BFA" w:rsidRPr="36467C0C" w:rsidDel="7A7F1075">
          <w:rPr>
            <w:rFonts w:cs="Arial"/>
          </w:rPr>
          <w:delText>4</w:delText>
        </w:r>
      </w:del>
      <w:r w:rsidR="00E042CA" w:rsidRPr="36467C0C">
        <w:rPr>
          <w:rFonts w:cs="Arial"/>
        </w:rPr>
        <w:t xml:space="preserve">. </w:t>
      </w:r>
      <w:r w:rsidR="00197F04" w:rsidRPr="36467C0C">
        <w:rPr>
          <w:rFonts w:cs="Arial"/>
        </w:rPr>
        <w:t>Did the spill reach a drainage conveyance system? If Yes:</w:t>
      </w:r>
    </w:p>
    <w:p w14:paraId="0A20FF24" w14:textId="7E27B0C6" w:rsidR="00197F04" w:rsidRPr="00E93A17" w:rsidRDefault="00197F04" w:rsidP="36467C0C">
      <w:pPr>
        <w:pStyle w:val="ListParagraph"/>
        <w:numPr>
          <w:ilvl w:val="0"/>
          <w:numId w:val="155"/>
        </w:numPr>
        <w:ind w:left="1440"/>
        <w:contextualSpacing w:val="0"/>
        <w:rPr>
          <w:rFonts w:cs="Arial"/>
        </w:rPr>
      </w:pPr>
      <w:r>
        <w:rPr>
          <w:rFonts w:cs="Arial"/>
        </w:rPr>
        <w:t>D</w:t>
      </w:r>
      <w:r w:rsidRPr="00D53910">
        <w:rPr>
          <w:rFonts w:cs="Arial"/>
        </w:rPr>
        <w:t xml:space="preserve">escription of </w:t>
      </w:r>
      <w:r w:rsidR="00BB084D">
        <w:rPr>
          <w:rFonts w:cs="Arial"/>
        </w:rPr>
        <w:t>the</w:t>
      </w:r>
      <w:r w:rsidRPr="00D53910">
        <w:rPr>
          <w:rFonts w:cs="Arial"/>
        </w:rPr>
        <w:t xml:space="preserve"> </w:t>
      </w:r>
      <w:r w:rsidRPr="00544237">
        <w:rPr>
          <w:rFonts w:cs="Arial"/>
        </w:rPr>
        <w:t>drainage conveyance system</w:t>
      </w:r>
      <w:r w:rsidRPr="00D53910">
        <w:rPr>
          <w:rFonts w:cs="Arial"/>
        </w:rPr>
        <w:t xml:space="preserve"> transporting the </w:t>
      </w:r>
      <w:r w:rsidRPr="00CD2A3C">
        <w:rPr>
          <w:rFonts w:cs="Arial"/>
        </w:rPr>
        <w:t>spill</w:t>
      </w:r>
      <w:ins w:id="1835" w:author="Author">
        <w:r w:rsidR="001F352E">
          <w:rPr>
            <w:rFonts w:cs="Arial"/>
          </w:rPr>
          <w:t>;</w:t>
        </w:r>
      </w:ins>
      <w:del w:id="1836" w:author="Author">
        <w:r w:rsidR="00892A61" w:rsidDel="001F352E">
          <w:rPr>
            <w:rFonts w:cs="Arial"/>
          </w:rPr>
          <w:delText>,</w:delText>
        </w:r>
        <w:r w:rsidR="00793C65" w:rsidDel="00C21212">
          <w:rPr>
            <w:rFonts w:cs="Arial"/>
          </w:rPr>
          <w:delText xml:space="preserve"> and</w:delText>
        </w:r>
      </w:del>
    </w:p>
    <w:p w14:paraId="05DF803B" w14:textId="16A9B827" w:rsidR="00A6086E" w:rsidRPr="00F71284" w:rsidRDefault="00A6086E" w:rsidP="001F352E">
      <w:pPr>
        <w:pStyle w:val="ListParagraph"/>
        <w:numPr>
          <w:ilvl w:val="0"/>
          <w:numId w:val="101"/>
        </w:numPr>
        <w:contextualSpacing w:val="0"/>
        <w:rPr>
          <w:rFonts w:cs="Arial"/>
          <w:szCs w:val="24"/>
        </w:rPr>
      </w:pPr>
      <w:ins w:id="1837" w:author="Author">
        <w:r>
          <w:rPr>
            <w:rFonts w:cs="Arial"/>
          </w:rPr>
          <w:t>Photographs</w:t>
        </w:r>
        <w:r w:rsidR="00DC0AE7">
          <w:rPr>
            <w:rFonts w:cs="Arial"/>
          </w:rPr>
          <w:t xml:space="preserve"> of </w:t>
        </w:r>
        <w:r w:rsidR="00345F33">
          <w:rPr>
            <w:rFonts w:cs="Arial"/>
          </w:rPr>
          <w:t xml:space="preserve">the </w:t>
        </w:r>
        <w:r w:rsidR="00DC0AE7">
          <w:rPr>
            <w:rFonts w:cs="Arial"/>
          </w:rPr>
          <w:t>drainage conveyance system entry location(s)</w:t>
        </w:r>
        <w:r w:rsidR="001F352E">
          <w:rPr>
            <w:rFonts w:cs="Arial"/>
          </w:rPr>
          <w:t>;</w:t>
        </w:r>
      </w:ins>
    </w:p>
    <w:p w14:paraId="62B68BE6" w14:textId="1ABC9AC8" w:rsidR="00197F04" w:rsidRDefault="007D0B00" w:rsidP="001F352E">
      <w:pPr>
        <w:pStyle w:val="ListParagraph"/>
        <w:numPr>
          <w:ilvl w:val="0"/>
          <w:numId w:val="101"/>
        </w:numPr>
        <w:contextualSpacing w:val="0"/>
        <w:rPr>
          <w:ins w:id="1838" w:author="Author"/>
          <w:rFonts w:cs="Arial"/>
          <w:szCs w:val="24"/>
        </w:rPr>
      </w:pPr>
      <w:del w:id="1839" w:author="Author">
        <w:r w:rsidDel="002C2C57">
          <w:rPr>
            <w:rFonts w:cs="Arial"/>
          </w:rPr>
          <w:delText>T</w:delText>
        </w:r>
        <w:r w:rsidR="00197F04" w:rsidRPr="00374EFA" w:rsidDel="002C2C57">
          <w:rPr>
            <w:rFonts w:cs="Arial"/>
          </w:rPr>
          <w:delText xml:space="preserve">he </w:delText>
        </w:r>
        <w:r w:rsidR="00197F04" w:rsidRPr="00F71284" w:rsidDel="002C2C57">
          <w:rPr>
            <w:rFonts w:cs="Arial"/>
            <w:szCs w:val="24"/>
          </w:rPr>
          <w:delText>total</w:delText>
        </w:r>
      </w:del>
      <w:ins w:id="1840" w:author="Author">
        <w:r w:rsidR="002C2C57">
          <w:rPr>
            <w:rFonts w:cs="Arial"/>
          </w:rPr>
          <w:t>Estimate</w:t>
        </w:r>
        <w:r w:rsidR="003202FB">
          <w:rPr>
            <w:rFonts w:cs="Arial"/>
          </w:rPr>
          <w:t>d</w:t>
        </w:r>
      </w:ins>
      <w:r w:rsidR="00197F04" w:rsidRPr="00F71284">
        <w:rPr>
          <w:rFonts w:cs="Arial"/>
          <w:szCs w:val="24"/>
        </w:rPr>
        <w:t xml:space="preserve"> spill volume fully recovered </w:t>
      </w:r>
      <w:del w:id="1841" w:author="Author">
        <w:r w:rsidR="00197F04" w:rsidRPr="00F71284" w:rsidDel="002C2C57">
          <w:rPr>
            <w:rFonts w:cs="Arial"/>
            <w:szCs w:val="24"/>
          </w:rPr>
          <w:delText xml:space="preserve">within </w:delText>
        </w:r>
      </w:del>
      <w:ins w:id="1842" w:author="Author">
        <w:r w:rsidR="002C2C57">
          <w:rPr>
            <w:rFonts w:cs="Arial"/>
            <w:szCs w:val="24"/>
          </w:rPr>
          <w:t>from</w:t>
        </w:r>
        <w:r w:rsidR="002C2C57" w:rsidRPr="00F71284">
          <w:rPr>
            <w:rFonts w:cs="Arial"/>
            <w:szCs w:val="24"/>
          </w:rPr>
          <w:t xml:space="preserve"> </w:t>
        </w:r>
      </w:ins>
      <w:r w:rsidR="00197F04" w:rsidRPr="00F71284">
        <w:rPr>
          <w:rFonts w:cs="Arial"/>
          <w:szCs w:val="24"/>
        </w:rPr>
        <w:t xml:space="preserve">the drainage </w:t>
      </w:r>
      <w:ins w:id="1843" w:author="Author">
        <w:r w:rsidR="00C061C6">
          <w:rPr>
            <w:rFonts w:cs="Arial"/>
            <w:szCs w:val="24"/>
          </w:rPr>
          <w:t xml:space="preserve">conveyance </w:t>
        </w:r>
      </w:ins>
      <w:r w:rsidR="00197F04" w:rsidRPr="00F71284">
        <w:rPr>
          <w:rFonts w:cs="Arial"/>
          <w:szCs w:val="24"/>
        </w:rPr>
        <w:t>system</w:t>
      </w:r>
      <w:r w:rsidR="00892A61">
        <w:rPr>
          <w:rFonts w:cs="Arial"/>
          <w:szCs w:val="24"/>
        </w:rPr>
        <w:t>;</w:t>
      </w:r>
    </w:p>
    <w:p w14:paraId="2727DFA6" w14:textId="00B566A2" w:rsidR="00395AA9" w:rsidRPr="00F71284" w:rsidRDefault="00C061C6" w:rsidP="00250A49">
      <w:pPr>
        <w:pStyle w:val="ListParagraph"/>
        <w:numPr>
          <w:ilvl w:val="0"/>
          <w:numId w:val="101"/>
        </w:numPr>
        <w:rPr>
          <w:rFonts w:cs="Arial"/>
          <w:szCs w:val="24"/>
        </w:rPr>
      </w:pPr>
      <w:ins w:id="1844" w:author="Author">
        <w:r>
          <w:rPr>
            <w:rFonts w:cs="Arial"/>
            <w:szCs w:val="24"/>
          </w:rPr>
          <w:t>Estimate</w:t>
        </w:r>
        <w:r w:rsidR="003202FB">
          <w:rPr>
            <w:rFonts w:cs="Arial"/>
            <w:szCs w:val="24"/>
          </w:rPr>
          <w:t>d</w:t>
        </w:r>
        <w:r>
          <w:rPr>
            <w:rFonts w:cs="Arial"/>
            <w:szCs w:val="24"/>
          </w:rPr>
          <w:t xml:space="preserve"> spill volume remaining </w:t>
        </w:r>
        <w:r w:rsidR="006111BE">
          <w:rPr>
            <w:rFonts w:cs="Arial"/>
            <w:szCs w:val="24"/>
          </w:rPr>
          <w:t>within</w:t>
        </w:r>
        <w:r>
          <w:rPr>
            <w:rFonts w:cs="Arial"/>
            <w:szCs w:val="24"/>
          </w:rPr>
          <w:t xml:space="preserve"> </w:t>
        </w:r>
        <w:r w:rsidR="008800C5">
          <w:rPr>
            <w:rFonts w:cs="Arial"/>
            <w:szCs w:val="24"/>
          </w:rPr>
          <w:t xml:space="preserve">the </w:t>
        </w:r>
        <w:r>
          <w:rPr>
            <w:rFonts w:cs="Arial"/>
            <w:szCs w:val="24"/>
          </w:rPr>
          <w:t>drainage conveyance system</w:t>
        </w:r>
        <w:r w:rsidR="001F352E">
          <w:rPr>
            <w:rFonts w:cs="Arial"/>
            <w:szCs w:val="24"/>
          </w:rPr>
          <w:t>;</w:t>
        </w:r>
      </w:ins>
    </w:p>
    <w:p w14:paraId="1788F0D6" w14:textId="74DC3ABA" w:rsidR="005503B7" w:rsidRPr="006E1295" w:rsidDel="00BE587A" w:rsidRDefault="00B44821" w:rsidP="00250A49">
      <w:pPr>
        <w:spacing w:after="120"/>
        <w:ind w:left="990" w:hanging="270"/>
        <w:rPr>
          <w:del w:id="1845" w:author="Author"/>
          <w:rFonts w:cs="Arial"/>
        </w:rPr>
      </w:pPr>
      <w:del w:id="1846" w:author="Author">
        <w:r w:rsidDel="00C810F8">
          <w:rPr>
            <w:rFonts w:cs="Arial"/>
          </w:rPr>
          <w:delText xml:space="preserve">5. </w:delText>
        </w:r>
        <w:r w:rsidR="006D78F5" w:rsidRPr="006E1295" w:rsidDel="00BE587A">
          <w:rPr>
            <w:rFonts w:cs="Arial"/>
          </w:rPr>
          <w:delText>Did</w:delText>
        </w:r>
        <w:r w:rsidR="005503B7" w:rsidRPr="006E1295" w:rsidDel="00BE587A">
          <w:rPr>
            <w:rFonts w:cs="Arial"/>
          </w:rPr>
          <w:delText xml:space="preserve"> the spill </w:delText>
        </w:r>
        <w:r w:rsidR="005503B7" w:rsidRPr="006E1295" w:rsidDel="009F0C3B">
          <w:rPr>
            <w:rFonts w:cs="Arial"/>
          </w:rPr>
          <w:delText>direct</w:delText>
        </w:r>
        <w:r w:rsidR="006D78F5" w:rsidRPr="006E1295" w:rsidDel="009F0C3B">
          <w:rPr>
            <w:rFonts w:cs="Arial"/>
          </w:rPr>
          <w:delText>ly</w:delText>
        </w:r>
        <w:r w:rsidR="005503B7" w:rsidRPr="006E1295" w:rsidDel="009F0C3B">
          <w:rPr>
            <w:rFonts w:cs="Arial"/>
          </w:rPr>
          <w:delText xml:space="preserve"> or indirect</w:delText>
        </w:r>
        <w:r w:rsidR="006D78F5" w:rsidRPr="006E1295" w:rsidDel="009F0C3B">
          <w:rPr>
            <w:rFonts w:cs="Arial"/>
          </w:rPr>
          <w:delText>ly</w:delText>
        </w:r>
        <w:r w:rsidR="005503B7" w:rsidRPr="006E1295" w:rsidDel="009F0C3B">
          <w:rPr>
            <w:rFonts w:cs="Arial"/>
          </w:rPr>
          <w:delText xml:space="preserve"> (via a drainage conveyance system)</w:delText>
        </w:r>
        <w:r w:rsidR="005503B7" w:rsidRPr="006E1295" w:rsidDel="008B5256">
          <w:rPr>
            <w:rFonts w:cs="Arial"/>
          </w:rPr>
          <w:delText xml:space="preserve"> </w:delText>
        </w:r>
        <w:r w:rsidR="005503B7" w:rsidRPr="006E1295" w:rsidDel="00BE587A">
          <w:rPr>
            <w:rFonts w:cs="Arial"/>
          </w:rPr>
          <w:delText>discharge into:</w:delText>
        </w:r>
      </w:del>
    </w:p>
    <w:p w14:paraId="7B8BF67D" w14:textId="668C7A34" w:rsidR="005503B7" w:rsidRPr="005A2C63" w:rsidDel="00BE587A" w:rsidRDefault="00697FD4" w:rsidP="00DD5A26">
      <w:pPr>
        <w:pStyle w:val="ListParagraph"/>
        <w:numPr>
          <w:ilvl w:val="0"/>
          <w:numId w:val="156"/>
        </w:numPr>
        <w:contextualSpacing w:val="0"/>
        <w:rPr>
          <w:del w:id="1847" w:author="Author"/>
        </w:rPr>
      </w:pPr>
      <w:del w:id="1848" w:author="Author">
        <w:r w:rsidRPr="0000296A" w:rsidDel="00BE587A">
          <w:delText xml:space="preserve">A </w:delText>
        </w:r>
        <w:r w:rsidRPr="0000296A" w:rsidDel="00604F8D">
          <w:delText>w</w:delText>
        </w:r>
        <w:r w:rsidR="005503B7" w:rsidRPr="0000296A" w:rsidDel="00604F8D">
          <w:delText>ater</w:delText>
        </w:r>
        <w:r w:rsidR="005503B7" w:rsidRPr="0000296A" w:rsidDel="00BE587A">
          <w:delText xml:space="preserve"> of the United States for a Category 1 spill</w:delText>
        </w:r>
        <w:r w:rsidR="00892A61" w:rsidRPr="0000296A" w:rsidDel="00BE587A">
          <w:delText>,</w:delText>
        </w:r>
        <w:r w:rsidR="005503B7" w:rsidRPr="0000296A" w:rsidDel="00BE587A">
          <w:delText xml:space="preserve"> or</w:delText>
        </w:r>
      </w:del>
    </w:p>
    <w:p w14:paraId="437C14D1" w14:textId="7D5D6BCB" w:rsidR="005503B7" w:rsidRPr="0000296A" w:rsidDel="00BE587A" w:rsidRDefault="00697FD4" w:rsidP="00DD5A26">
      <w:pPr>
        <w:pStyle w:val="ListParagraph"/>
        <w:numPr>
          <w:ilvl w:val="0"/>
          <w:numId w:val="156"/>
        </w:numPr>
        <w:contextualSpacing w:val="0"/>
        <w:rPr>
          <w:del w:id="1849" w:author="Author"/>
        </w:rPr>
      </w:pPr>
      <w:del w:id="1850" w:author="Author">
        <w:r w:rsidRPr="0000296A" w:rsidDel="00BE587A">
          <w:delText>A w</w:delText>
        </w:r>
        <w:r w:rsidR="005503B7" w:rsidRPr="0000296A" w:rsidDel="00BE587A">
          <w:delText>ater of the State that are not waters of the United States, for a Category 2 spill</w:delText>
        </w:r>
        <w:r w:rsidR="00892A61" w:rsidRPr="0000296A" w:rsidDel="002D0158">
          <w:delText>;</w:delText>
        </w:r>
      </w:del>
    </w:p>
    <w:p w14:paraId="7CFA3BD1" w14:textId="3DDBA6D0" w:rsidR="004C31AF" w:rsidRPr="00F71284" w:rsidRDefault="00690D4C" w:rsidP="00250A49">
      <w:pPr>
        <w:spacing w:before="120" w:after="120"/>
        <w:ind w:left="994" w:hanging="274"/>
        <w:rPr>
          <w:rFonts w:cs="Arial"/>
          <w:szCs w:val="24"/>
        </w:rPr>
      </w:pPr>
      <w:ins w:id="1851" w:author="Author">
        <w:r>
          <w:rPr>
            <w:rFonts w:cs="Arial"/>
            <w:szCs w:val="24"/>
          </w:rPr>
          <w:t>1</w:t>
        </w:r>
        <w:r w:rsidR="00EB5C48">
          <w:rPr>
            <w:rFonts w:cs="Arial"/>
            <w:szCs w:val="24"/>
          </w:rPr>
          <w:t>1</w:t>
        </w:r>
      </w:ins>
      <w:del w:id="1852" w:author="Author">
        <w:r w:rsidR="00682E53" w:rsidRPr="00F71284" w:rsidDel="00F115D0">
          <w:rPr>
            <w:rFonts w:cs="Arial"/>
            <w:szCs w:val="24"/>
          </w:rPr>
          <w:delText>6</w:delText>
        </w:r>
      </w:del>
      <w:r w:rsidR="00EB709E" w:rsidRPr="00F71284">
        <w:rPr>
          <w:rFonts w:cs="Arial"/>
          <w:szCs w:val="24"/>
        </w:rPr>
        <w:t xml:space="preserve">. </w:t>
      </w:r>
      <w:r w:rsidR="004C31AF" w:rsidRPr="00F71284">
        <w:rPr>
          <w:rFonts w:cs="Arial"/>
          <w:szCs w:val="24"/>
        </w:rPr>
        <w:t xml:space="preserve">Description and </w:t>
      </w:r>
      <w:ins w:id="1853" w:author="Author">
        <w:r w:rsidR="00730FD1">
          <w:rPr>
            <w:rFonts w:cs="Arial"/>
            <w:szCs w:val="24"/>
          </w:rPr>
          <w:t>photographs</w:t>
        </w:r>
      </w:ins>
      <w:del w:id="1854" w:author="Author">
        <w:r w:rsidR="004C31AF" w:rsidRPr="00F71284" w:rsidDel="009C4BA5">
          <w:rPr>
            <w:rFonts w:cs="Arial"/>
            <w:szCs w:val="24"/>
          </w:rPr>
          <w:delText>GPS coordinates</w:delText>
        </w:r>
      </w:del>
      <w:r w:rsidR="004C31AF" w:rsidRPr="00F71284">
        <w:rPr>
          <w:rFonts w:cs="Arial"/>
          <w:szCs w:val="24"/>
        </w:rPr>
        <w:t xml:space="preserve"> of all </w:t>
      </w:r>
      <w:r w:rsidR="004C31AF" w:rsidRPr="002F73D4">
        <w:rPr>
          <w:rFonts w:cs="Arial"/>
          <w:szCs w:val="24"/>
        </w:rPr>
        <w:t>discharge</w:t>
      </w:r>
      <w:r w:rsidR="004C31AF" w:rsidRPr="00F71284">
        <w:rPr>
          <w:rFonts w:cs="Arial"/>
          <w:szCs w:val="24"/>
        </w:rPr>
        <w:t xml:space="preserve"> point(s)</w:t>
      </w:r>
      <w:ins w:id="1855" w:author="Author">
        <w:r w:rsidR="00B6598E">
          <w:rPr>
            <w:rFonts w:cs="Arial"/>
            <w:szCs w:val="24"/>
          </w:rPr>
          <w:t xml:space="preserve"> into</w:t>
        </w:r>
        <w:r w:rsidR="006C0D2F">
          <w:rPr>
            <w:rFonts w:cs="Arial"/>
            <w:szCs w:val="24"/>
          </w:rPr>
          <w:t xml:space="preserve"> </w:t>
        </w:r>
        <w:r w:rsidR="001F7F31">
          <w:rPr>
            <w:rFonts w:cs="Arial"/>
            <w:szCs w:val="24"/>
          </w:rPr>
          <w:t xml:space="preserve">the </w:t>
        </w:r>
        <w:r w:rsidR="00B6598E">
          <w:rPr>
            <w:rFonts w:cs="Arial"/>
            <w:szCs w:val="24"/>
          </w:rPr>
          <w:t>surface water</w:t>
        </w:r>
      </w:ins>
      <w:del w:id="1856" w:author="Author">
        <w:r w:rsidR="004C31AF" w:rsidRPr="00F71284" w:rsidDel="00923D40">
          <w:rPr>
            <w:rFonts w:cs="Arial"/>
            <w:szCs w:val="24"/>
          </w:rPr>
          <w:delText>, as applicable</w:delText>
        </w:r>
      </w:del>
      <w:r w:rsidR="00892A61">
        <w:rPr>
          <w:rFonts w:cs="Arial"/>
          <w:szCs w:val="24"/>
        </w:rPr>
        <w:t>;</w:t>
      </w:r>
    </w:p>
    <w:p w14:paraId="24D7F4EB" w14:textId="1CD77400" w:rsidR="00EB709E" w:rsidRPr="00F71284" w:rsidDel="0061476D" w:rsidRDefault="00372971">
      <w:pPr>
        <w:spacing w:before="120" w:after="120"/>
        <w:ind w:left="720"/>
        <w:rPr>
          <w:del w:id="1857" w:author="Author"/>
          <w:rFonts w:cs="Arial"/>
          <w:szCs w:val="24"/>
        </w:rPr>
      </w:pPr>
      <w:del w:id="1858" w:author="Author">
        <w:r w:rsidRPr="00F71284" w:rsidDel="0061476D">
          <w:rPr>
            <w:rFonts w:cs="Arial"/>
            <w:szCs w:val="24"/>
          </w:rPr>
          <w:delText>7.</w:delText>
        </w:r>
        <w:r w:rsidR="00EB709E" w:rsidRPr="00F71284" w:rsidDel="0061476D">
          <w:rPr>
            <w:rFonts w:cs="Arial"/>
            <w:szCs w:val="24"/>
          </w:rPr>
          <w:delText xml:space="preserve"> Estimate</w:delText>
        </w:r>
        <w:r w:rsidR="00EB709E" w:rsidRPr="00F71284" w:rsidDel="00DE4D2E">
          <w:rPr>
            <w:rFonts w:cs="Arial"/>
            <w:szCs w:val="24"/>
          </w:rPr>
          <w:delText xml:space="preserve"> of</w:delText>
        </w:r>
        <w:r w:rsidR="00EB709E" w:rsidRPr="00F71284" w:rsidDel="0061476D">
          <w:rPr>
            <w:rFonts w:cs="Arial"/>
            <w:szCs w:val="24"/>
          </w:rPr>
          <w:delText xml:space="preserve"> </w:delText>
        </w:r>
        <w:r w:rsidR="00453552" w:rsidRPr="00F71284" w:rsidDel="0061476D">
          <w:rPr>
            <w:rFonts w:cs="Arial"/>
            <w:szCs w:val="24"/>
          </w:rPr>
          <w:delText>total spill</w:delText>
        </w:r>
        <w:r w:rsidR="00EB709E" w:rsidRPr="00F71284" w:rsidDel="0061476D">
          <w:rPr>
            <w:rFonts w:cs="Arial"/>
            <w:szCs w:val="24"/>
          </w:rPr>
          <w:delText xml:space="preserve"> volume</w:delText>
        </w:r>
        <w:r w:rsidR="00EB709E" w:rsidRPr="00F71284" w:rsidDel="00DA6298">
          <w:rPr>
            <w:rFonts w:cs="Arial"/>
            <w:szCs w:val="24"/>
          </w:rPr>
          <w:delText>, inclusive of all discharge point(s</w:delText>
        </w:r>
        <w:r w:rsidR="00EB709E" w:rsidRPr="00544237" w:rsidDel="00DA6298">
          <w:rPr>
            <w:rFonts w:cs="Arial"/>
            <w:szCs w:val="24"/>
          </w:rPr>
          <w:delText>)</w:delText>
        </w:r>
        <w:r w:rsidR="00892A61" w:rsidDel="0061476D">
          <w:rPr>
            <w:rFonts w:cs="Arial"/>
            <w:szCs w:val="24"/>
          </w:rPr>
          <w:delText>;</w:delText>
        </w:r>
      </w:del>
    </w:p>
    <w:p w14:paraId="02FDD5BF" w14:textId="2EFA55C4" w:rsidR="00EB709E" w:rsidRPr="00F71284" w:rsidRDefault="00690D4C" w:rsidP="001F352E">
      <w:pPr>
        <w:spacing w:before="120" w:after="120"/>
        <w:ind w:left="990" w:hanging="270"/>
        <w:rPr>
          <w:rFonts w:cs="Arial"/>
          <w:szCs w:val="24"/>
        </w:rPr>
      </w:pPr>
      <w:ins w:id="1859" w:author="Author">
        <w:r>
          <w:rPr>
            <w:rFonts w:cs="Arial"/>
            <w:szCs w:val="24"/>
          </w:rPr>
          <w:t>1</w:t>
        </w:r>
        <w:r w:rsidR="00EB5C48">
          <w:rPr>
            <w:rFonts w:cs="Arial"/>
            <w:szCs w:val="24"/>
          </w:rPr>
          <w:t>2</w:t>
        </w:r>
      </w:ins>
      <w:del w:id="1860" w:author="Author">
        <w:r w:rsidR="00A9550E" w:rsidRPr="00F71284" w:rsidDel="00690D4C">
          <w:rPr>
            <w:rFonts w:cs="Arial"/>
            <w:szCs w:val="24"/>
          </w:rPr>
          <w:delText>8</w:delText>
        </w:r>
      </w:del>
      <w:r w:rsidR="00EB709E" w:rsidRPr="00F71284">
        <w:rPr>
          <w:rFonts w:cs="Arial"/>
          <w:szCs w:val="24"/>
        </w:rPr>
        <w:t xml:space="preserve">. </w:t>
      </w:r>
      <w:r w:rsidR="00682E53" w:rsidRPr="759E1893">
        <w:rPr>
          <w:rFonts w:cs="Arial"/>
        </w:rPr>
        <w:t>Estimate</w:t>
      </w:r>
      <w:ins w:id="1861" w:author="Author">
        <w:r w:rsidR="00DE4D2E">
          <w:rPr>
            <w:rFonts w:cs="Arial"/>
          </w:rPr>
          <w:t>d</w:t>
        </w:r>
      </w:ins>
      <w:del w:id="1862" w:author="Author">
        <w:r w:rsidR="00682E53" w:rsidRPr="759E1893" w:rsidDel="00DE4D2E">
          <w:rPr>
            <w:rFonts w:cs="Arial"/>
          </w:rPr>
          <w:delText xml:space="preserve"> of the</w:delText>
        </w:r>
      </w:del>
      <w:r w:rsidR="00682E53" w:rsidRPr="759E1893">
        <w:rPr>
          <w:rFonts w:cs="Arial"/>
        </w:rPr>
        <w:t xml:space="preserve"> </w:t>
      </w:r>
      <w:r w:rsidR="00682E53" w:rsidRPr="00CD2A3C">
        <w:rPr>
          <w:rFonts w:cs="Arial"/>
        </w:rPr>
        <w:t>spill</w:t>
      </w:r>
      <w:r w:rsidR="00682E53" w:rsidRPr="759E1893">
        <w:rPr>
          <w:rFonts w:cs="Arial"/>
        </w:rPr>
        <w:t xml:space="preserve"> volume that </w:t>
      </w:r>
      <w:r w:rsidR="00682E53" w:rsidRPr="002F73D4">
        <w:rPr>
          <w:rFonts w:cs="Arial"/>
        </w:rPr>
        <w:t>discharged</w:t>
      </w:r>
      <w:r w:rsidR="00682E53" w:rsidRPr="759E1893">
        <w:rPr>
          <w:rFonts w:cs="Arial"/>
        </w:rPr>
        <w:t xml:space="preserve"> to </w:t>
      </w:r>
      <w:ins w:id="1863" w:author="Author">
        <w:r w:rsidR="00924E88">
          <w:rPr>
            <w:rFonts w:cs="Arial"/>
          </w:rPr>
          <w:t xml:space="preserve">surface </w:t>
        </w:r>
      </w:ins>
      <w:r w:rsidR="00682E53" w:rsidRPr="00544237">
        <w:rPr>
          <w:rFonts w:cs="Arial"/>
        </w:rPr>
        <w:t>waters</w:t>
      </w:r>
      <w:del w:id="1864" w:author="Author">
        <w:r w:rsidR="00682E53" w:rsidRPr="00544237" w:rsidDel="00924E88">
          <w:rPr>
            <w:rFonts w:cs="Arial"/>
          </w:rPr>
          <w:delText xml:space="preserve"> of the </w:delText>
        </w:r>
        <w:r w:rsidR="00C3203F" w:rsidRPr="00544237" w:rsidDel="00924E88">
          <w:rPr>
            <w:rFonts w:cs="Arial"/>
          </w:rPr>
          <w:delText>S</w:delText>
        </w:r>
        <w:r w:rsidR="00682E53" w:rsidRPr="00544237" w:rsidDel="00924E88">
          <w:rPr>
            <w:rFonts w:cs="Arial"/>
          </w:rPr>
          <w:delText>tate</w:delText>
        </w:r>
        <w:r w:rsidR="00682E53" w:rsidRPr="759E1893" w:rsidDel="00395AA9">
          <w:rPr>
            <w:rFonts w:cs="Arial"/>
          </w:rPr>
          <w:delText xml:space="preserve">, </w:delText>
        </w:r>
        <w:r w:rsidR="00C3203F" w:rsidDel="00395AA9">
          <w:rPr>
            <w:rFonts w:cs="Arial"/>
          </w:rPr>
          <w:delText>and</w:delText>
        </w:r>
        <w:r w:rsidR="00682E53" w:rsidRPr="759E1893" w:rsidDel="00395AA9">
          <w:rPr>
            <w:rFonts w:cs="Arial"/>
          </w:rPr>
          <w:delText xml:space="preserve"> </w:delText>
        </w:r>
        <w:r w:rsidR="00C3203F" w:rsidDel="0043035A">
          <w:rPr>
            <w:rFonts w:cs="Arial"/>
          </w:rPr>
          <w:delText xml:space="preserve">spill </w:delText>
        </w:r>
        <w:r w:rsidR="00682E53" w:rsidRPr="759E1893" w:rsidDel="0043035A">
          <w:rPr>
            <w:rFonts w:cs="Arial"/>
          </w:rPr>
          <w:delText xml:space="preserve">volume </w:delText>
        </w:r>
        <w:r w:rsidR="00682E53" w:rsidRPr="759E1893" w:rsidDel="000505BF">
          <w:rPr>
            <w:rFonts w:cs="Arial"/>
          </w:rPr>
          <w:delText>not recovered from</w:delText>
        </w:r>
        <w:r w:rsidR="00682E53" w:rsidRPr="759E1893" w:rsidDel="0043035A">
          <w:rPr>
            <w:rFonts w:cs="Arial"/>
          </w:rPr>
          <w:delText xml:space="preserve"> a </w:delText>
        </w:r>
        <w:r w:rsidR="00682E53" w:rsidRPr="00544237" w:rsidDel="0043035A">
          <w:rPr>
            <w:rFonts w:cs="Arial"/>
          </w:rPr>
          <w:delText>drainage conveyance system</w:delText>
        </w:r>
      </w:del>
      <w:r w:rsidR="00892A61">
        <w:rPr>
          <w:rFonts w:cs="Arial"/>
        </w:rPr>
        <w:t>;</w:t>
      </w:r>
    </w:p>
    <w:p w14:paraId="5EFDB702" w14:textId="4DC94B55" w:rsidR="00EB709E" w:rsidRPr="00F71284" w:rsidRDefault="00EB5C48" w:rsidP="00250A49">
      <w:pPr>
        <w:spacing w:before="120" w:after="120"/>
        <w:ind w:left="720"/>
        <w:rPr>
          <w:rFonts w:cs="Arial"/>
          <w:szCs w:val="24"/>
        </w:rPr>
      </w:pPr>
      <w:ins w:id="1865" w:author="Author">
        <w:r>
          <w:rPr>
            <w:rFonts w:cs="Arial"/>
            <w:szCs w:val="24"/>
          </w:rPr>
          <w:t>13</w:t>
        </w:r>
      </w:ins>
      <w:del w:id="1866" w:author="Author">
        <w:r w:rsidR="00A9550E" w:rsidRPr="00F71284" w:rsidDel="00EB5C48">
          <w:rPr>
            <w:rFonts w:cs="Arial"/>
            <w:szCs w:val="24"/>
          </w:rPr>
          <w:delText>9</w:delText>
        </w:r>
      </w:del>
      <w:r w:rsidR="00EB709E" w:rsidRPr="00F71284">
        <w:rPr>
          <w:rFonts w:cs="Arial"/>
          <w:szCs w:val="24"/>
        </w:rPr>
        <w:t>. Estimate</w:t>
      </w:r>
      <w:ins w:id="1867" w:author="Author">
        <w:r>
          <w:rPr>
            <w:rFonts w:cs="Arial"/>
            <w:szCs w:val="24"/>
          </w:rPr>
          <w:t>d total</w:t>
        </w:r>
      </w:ins>
      <w:del w:id="1868" w:author="Author">
        <w:r w:rsidR="00EB709E" w:rsidRPr="00F71284" w:rsidDel="00EB5C48">
          <w:rPr>
            <w:rFonts w:cs="Arial"/>
            <w:szCs w:val="24"/>
          </w:rPr>
          <w:delText xml:space="preserve"> of the</w:delText>
        </w:r>
      </w:del>
      <w:r w:rsidR="00EB709E" w:rsidRPr="00F71284">
        <w:rPr>
          <w:rFonts w:cs="Arial"/>
          <w:szCs w:val="24"/>
        </w:rPr>
        <w:t xml:space="preserve"> </w:t>
      </w:r>
      <w:r w:rsidR="00A1653F" w:rsidRPr="00F71284">
        <w:rPr>
          <w:rFonts w:cs="Arial"/>
          <w:szCs w:val="24"/>
        </w:rPr>
        <w:t>spill</w:t>
      </w:r>
      <w:r w:rsidR="00EB709E" w:rsidRPr="00F71284">
        <w:rPr>
          <w:rFonts w:cs="Arial"/>
          <w:szCs w:val="24"/>
        </w:rPr>
        <w:t xml:space="preserve"> volume recovered</w:t>
      </w:r>
      <w:ins w:id="1869" w:author="Author">
        <w:r>
          <w:rPr>
            <w:rFonts w:cs="Arial"/>
            <w:szCs w:val="24"/>
          </w:rPr>
          <w:t>.</w:t>
        </w:r>
      </w:ins>
      <w:del w:id="1870" w:author="Author">
        <w:r w:rsidR="00EB709E" w:rsidRPr="00F71284" w:rsidDel="00EB5C48">
          <w:rPr>
            <w:rFonts w:cs="Arial"/>
            <w:szCs w:val="24"/>
          </w:rPr>
          <w:delText xml:space="preserve"> (if applicable</w:delText>
        </w:r>
        <w:r w:rsidR="00EB709E" w:rsidRPr="00544237" w:rsidDel="00EB5C48">
          <w:rPr>
            <w:rFonts w:cs="Arial"/>
            <w:szCs w:val="24"/>
          </w:rPr>
          <w:delText>)</w:delText>
        </w:r>
        <w:r w:rsidR="00892A61" w:rsidDel="00EB5C48">
          <w:rPr>
            <w:rFonts w:cs="Arial"/>
            <w:szCs w:val="24"/>
          </w:rPr>
          <w:delText>;</w:delText>
        </w:r>
      </w:del>
    </w:p>
    <w:p w14:paraId="110B70BA" w14:textId="3B155709" w:rsidR="00D03E9D" w:rsidRPr="00F71284" w:rsidDel="00707436" w:rsidRDefault="00A9550E" w:rsidP="00982F03">
      <w:pPr>
        <w:spacing w:before="120" w:after="120"/>
        <w:ind w:left="720"/>
        <w:rPr>
          <w:del w:id="1871" w:author="Author"/>
          <w:rFonts w:cs="Arial"/>
          <w:szCs w:val="24"/>
        </w:rPr>
      </w:pPr>
      <w:del w:id="1872" w:author="Author">
        <w:r w:rsidRPr="00F71284" w:rsidDel="00707436">
          <w:rPr>
            <w:rFonts w:cs="Arial"/>
            <w:szCs w:val="24"/>
          </w:rPr>
          <w:delText>1</w:delText>
        </w:r>
        <w:r w:rsidRPr="00F71284" w:rsidDel="00CF33AA">
          <w:rPr>
            <w:rFonts w:cs="Arial"/>
            <w:szCs w:val="24"/>
          </w:rPr>
          <w:delText>0</w:delText>
        </w:r>
        <w:r w:rsidR="00EB709E" w:rsidRPr="00F71284" w:rsidDel="00707436">
          <w:rPr>
            <w:rFonts w:cs="Arial"/>
            <w:szCs w:val="24"/>
          </w:rPr>
          <w:delText xml:space="preserve">. </w:delText>
        </w:r>
        <w:r w:rsidR="00D03E9D" w:rsidRPr="00CD2A3C" w:rsidDel="00707436">
          <w:rPr>
            <w:rFonts w:cs="Arial"/>
            <w:szCs w:val="24"/>
          </w:rPr>
          <w:delText>Spill</w:delText>
        </w:r>
        <w:r w:rsidR="00D03E9D" w:rsidRPr="00544237" w:rsidDel="00707436">
          <w:rPr>
            <w:rFonts w:cs="Arial"/>
            <w:szCs w:val="24"/>
          </w:rPr>
          <w:delText xml:space="preserve"> </w:delText>
        </w:r>
        <w:r w:rsidR="00D03E9D" w:rsidRPr="00F71284" w:rsidDel="00707436">
          <w:rPr>
            <w:rFonts w:cs="Arial"/>
            <w:szCs w:val="24"/>
          </w:rPr>
          <w:delText>appearance point(s)</w:delText>
        </w:r>
        <w:r w:rsidR="008D3829" w:rsidRPr="00F71284" w:rsidDel="00707436">
          <w:rPr>
            <w:rFonts w:cs="Arial"/>
            <w:szCs w:val="24"/>
          </w:rPr>
          <w:delText>, including</w:delText>
        </w:r>
        <w:r w:rsidR="00D03E9D" w:rsidRPr="00F71284" w:rsidDel="00707436">
          <w:rPr>
            <w:rFonts w:cs="Arial"/>
            <w:szCs w:val="24"/>
          </w:rPr>
          <w:delText>:</w:delText>
        </w:r>
      </w:del>
    </w:p>
    <w:p w14:paraId="7EF058B2" w14:textId="1C93D839" w:rsidR="00D03E9D" w:rsidRPr="00F71284" w:rsidDel="00707436" w:rsidRDefault="00D03E9D" w:rsidP="00B1417E">
      <w:pPr>
        <w:pStyle w:val="ListParagraph"/>
        <w:numPr>
          <w:ilvl w:val="0"/>
          <w:numId w:val="103"/>
        </w:numPr>
        <w:contextualSpacing w:val="0"/>
        <w:rPr>
          <w:del w:id="1873" w:author="Author"/>
          <w:rFonts w:cs="Arial"/>
          <w:szCs w:val="24"/>
        </w:rPr>
      </w:pPr>
      <w:del w:id="1874" w:author="Author">
        <w:r w:rsidRPr="00F71284" w:rsidDel="00707436">
          <w:rPr>
            <w:rFonts w:cs="Arial"/>
            <w:szCs w:val="24"/>
          </w:rPr>
          <w:delText>Number of appearance points</w:delText>
        </w:r>
        <w:r w:rsidR="00C27CBE" w:rsidDel="00707436">
          <w:rPr>
            <w:rFonts w:cs="Arial"/>
            <w:szCs w:val="24"/>
          </w:rPr>
          <w:delText>,</w:delText>
        </w:r>
      </w:del>
    </w:p>
    <w:p w14:paraId="6587AFA7" w14:textId="5599577F" w:rsidR="00D03E9D" w:rsidRPr="00F71284" w:rsidDel="00565CAE" w:rsidRDefault="00EB5452" w:rsidP="00B1417E">
      <w:pPr>
        <w:pStyle w:val="ListParagraph"/>
        <w:numPr>
          <w:ilvl w:val="0"/>
          <w:numId w:val="103"/>
        </w:numPr>
        <w:contextualSpacing w:val="0"/>
        <w:rPr>
          <w:del w:id="1875" w:author="Author"/>
          <w:rFonts w:cs="Arial"/>
          <w:szCs w:val="24"/>
        </w:rPr>
      </w:pPr>
      <w:del w:id="1876" w:author="Author">
        <w:r w:rsidRPr="00F71284" w:rsidDel="00565CAE">
          <w:rPr>
            <w:rFonts w:cs="Arial"/>
            <w:szCs w:val="24"/>
          </w:rPr>
          <w:delText>Description of spill appearance point(s</w:delText>
        </w:r>
        <w:r w:rsidRPr="00544237" w:rsidDel="00565CAE">
          <w:rPr>
            <w:rFonts w:cs="Arial"/>
            <w:szCs w:val="24"/>
          </w:rPr>
          <w:delText>)</w:delText>
        </w:r>
        <w:r w:rsidR="00C27CBE" w:rsidDel="00565CAE">
          <w:rPr>
            <w:rFonts w:cs="Arial"/>
            <w:szCs w:val="24"/>
          </w:rPr>
          <w:delText>,</w:delText>
        </w:r>
      </w:del>
    </w:p>
    <w:p w14:paraId="216A97C6" w14:textId="1B1265C9" w:rsidR="00D03E9D" w:rsidRPr="00F71284" w:rsidDel="00707436" w:rsidRDefault="00896103" w:rsidP="00B1417E">
      <w:pPr>
        <w:pStyle w:val="ListParagraph"/>
        <w:numPr>
          <w:ilvl w:val="0"/>
          <w:numId w:val="103"/>
        </w:numPr>
        <w:contextualSpacing w:val="0"/>
        <w:rPr>
          <w:del w:id="1877" w:author="Author"/>
          <w:rFonts w:cs="Arial"/>
          <w:szCs w:val="24"/>
        </w:rPr>
      </w:pPr>
      <w:del w:id="1878" w:author="Author">
        <w:r w:rsidRPr="00F71284" w:rsidDel="00707436">
          <w:rPr>
            <w:rFonts w:cs="Arial"/>
            <w:szCs w:val="24"/>
          </w:rPr>
          <w:delText>Location</w:delText>
        </w:r>
      </w:del>
      <w:ins w:id="1879" w:author="Author">
        <w:del w:id="1880" w:author="Author">
          <w:r w:rsidR="0042068B" w:rsidDel="00707436">
            <w:rPr>
              <w:rFonts w:cs="Arial"/>
              <w:szCs w:val="24"/>
            </w:rPr>
            <w:delText>,</w:delText>
          </w:r>
        </w:del>
      </w:ins>
      <w:del w:id="1881" w:author="Author">
        <w:r w:rsidRPr="00F71284" w:rsidDel="00707436">
          <w:rPr>
            <w:rFonts w:cs="Arial"/>
            <w:szCs w:val="24"/>
          </w:rPr>
          <w:delText xml:space="preserve"> including </w:delText>
        </w:r>
        <w:r w:rsidR="00D03E9D" w:rsidRPr="00F71284" w:rsidDel="00707436">
          <w:rPr>
            <w:rFonts w:cs="Arial"/>
            <w:szCs w:val="24"/>
          </w:rPr>
          <w:delText xml:space="preserve">GPS coordinates of each </w:delText>
        </w:r>
        <w:r w:rsidR="00D03E9D" w:rsidRPr="00CD2A3C" w:rsidDel="00707436">
          <w:rPr>
            <w:rFonts w:cs="Arial"/>
            <w:szCs w:val="24"/>
          </w:rPr>
          <w:delText>spill</w:delText>
        </w:r>
        <w:r w:rsidR="00D03E9D" w:rsidRPr="00F71284" w:rsidDel="00707436">
          <w:rPr>
            <w:rFonts w:cs="Arial"/>
            <w:szCs w:val="24"/>
          </w:rPr>
          <w:delText xml:space="preserve"> appearance point </w:delText>
        </w:r>
        <w:r w:rsidR="0000795D" w:rsidRPr="00F71284" w:rsidDel="00707436">
          <w:rPr>
            <w:rFonts w:cs="Arial"/>
            <w:szCs w:val="24"/>
          </w:rPr>
          <w:delText>(</w:delText>
        </w:r>
        <w:r w:rsidR="00D03E9D" w:rsidRPr="00F71284" w:rsidDel="00707436">
          <w:rPr>
            <w:rFonts w:cs="Arial"/>
            <w:szCs w:val="24"/>
          </w:rPr>
          <w:delText xml:space="preserve">or attach a sketch to illustrate the geographic location(s) of each </w:delText>
        </w:r>
        <w:r w:rsidR="00D03E9D" w:rsidRPr="00CD2A3C" w:rsidDel="00707436">
          <w:rPr>
            <w:rFonts w:cs="Arial"/>
            <w:szCs w:val="24"/>
          </w:rPr>
          <w:delText>spill</w:delText>
        </w:r>
        <w:r w:rsidR="00D03E9D" w:rsidRPr="00F71284" w:rsidDel="00707436">
          <w:rPr>
            <w:rFonts w:cs="Arial"/>
            <w:szCs w:val="24"/>
          </w:rPr>
          <w:delText xml:space="preserve"> appearance point</w:delText>
        </w:r>
        <w:r w:rsidR="00AE7092" w:rsidRPr="00544237" w:rsidDel="00707436">
          <w:rPr>
            <w:rFonts w:cs="Arial"/>
            <w:szCs w:val="24"/>
          </w:rPr>
          <w:delText>)</w:delText>
        </w:r>
        <w:r w:rsidR="00C27CBE" w:rsidDel="00707436">
          <w:rPr>
            <w:rFonts w:cs="Arial"/>
            <w:szCs w:val="24"/>
          </w:rPr>
          <w:delText>,</w:delText>
        </w:r>
        <w:r w:rsidR="00D03E9D" w:rsidRPr="00F71284" w:rsidDel="00707436">
          <w:rPr>
            <w:rFonts w:cs="Arial"/>
            <w:szCs w:val="24"/>
          </w:rPr>
          <w:delText xml:space="preserve"> and</w:delText>
        </w:r>
      </w:del>
    </w:p>
    <w:p w14:paraId="114D554F" w14:textId="33143E62" w:rsidR="00D03E9D" w:rsidRPr="00F71284" w:rsidDel="00707436" w:rsidRDefault="00D03E9D" w:rsidP="0079339F">
      <w:pPr>
        <w:pStyle w:val="ListParagraph"/>
        <w:numPr>
          <w:ilvl w:val="1"/>
          <w:numId w:val="103"/>
        </w:numPr>
        <w:ind w:left="1800"/>
        <w:contextualSpacing w:val="0"/>
        <w:rPr>
          <w:del w:id="1882" w:author="Author"/>
          <w:rFonts w:cs="Arial"/>
          <w:szCs w:val="24"/>
        </w:rPr>
      </w:pPr>
      <w:del w:id="1883" w:author="Author">
        <w:r w:rsidRPr="00F71284" w:rsidDel="00707436">
          <w:rPr>
            <w:rFonts w:cs="Arial"/>
            <w:szCs w:val="24"/>
          </w:rPr>
          <w:delText xml:space="preserve">If a single sanitary sewer system failure results in multiple </w:delText>
        </w:r>
        <w:r w:rsidRPr="00CD2A3C" w:rsidDel="00707436">
          <w:rPr>
            <w:rFonts w:cs="Arial"/>
            <w:szCs w:val="24"/>
          </w:rPr>
          <w:delText>spill</w:delText>
        </w:r>
        <w:r w:rsidRPr="00F71284" w:rsidDel="00707436">
          <w:rPr>
            <w:rFonts w:cs="Arial"/>
            <w:szCs w:val="24"/>
          </w:rPr>
          <w:delText xml:space="preserve"> appearance locations, each appearance point must be described</w:delText>
        </w:r>
        <w:r w:rsidR="00C27CBE" w:rsidDel="00707436">
          <w:rPr>
            <w:rFonts w:cs="Arial"/>
            <w:szCs w:val="24"/>
          </w:rPr>
          <w:delText>;</w:delText>
        </w:r>
      </w:del>
    </w:p>
    <w:p w14:paraId="50D2ECEC" w14:textId="59000422" w:rsidR="00EB709E" w:rsidRPr="00F71284" w:rsidDel="00DD1F48" w:rsidRDefault="00EB709E" w:rsidP="00D71670">
      <w:pPr>
        <w:spacing w:before="120" w:after="120"/>
        <w:ind w:left="630"/>
        <w:rPr>
          <w:del w:id="1884" w:author="Author"/>
          <w:rFonts w:cs="Arial"/>
          <w:szCs w:val="24"/>
        </w:rPr>
      </w:pPr>
      <w:del w:id="1885" w:author="Author">
        <w:r w:rsidRPr="00F71284" w:rsidDel="00DD1F48">
          <w:rPr>
            <w:rFonts w:cs="Arial"/>
            <w:szCs w:val="24"/>
          </w:rPr>
          <w:delText>1</w:delText>
        </w:r>
        <w:r w:rsidR="00A9550E" w:rsidRPr="00F71284" w:rsidDel="00DD1F48">
          <w:rPr>
            <w:rFonts w:cs="Arial"/>
            <w:szCs w:val="24"/>
          </w:rPr>
          <w:delText>1</w:delText>
        </w:r>
        <w:r w:rsidRPr="00F71284" w:rsidDel="00DD1F48">
          <w:rPr>
            <w:rFonts w:cs="Arial"/>
            <w:szCs w:val="24"/>
          </w:rPr>
          <w:delText xml:space="preserve">. </w:delText>
        </w:r>
        <w:r w:rsidR="00780E71" w:rsidRPr="00F71284" w:rsidDel="00DD1F48">
          <w:rPr>
            <w:rFonts w:cs="Arial"/>
            <w:szCs w:val="24"/>
          </w:rPr>
          <w:delText>Spill</w:delText>
        </w:r>
        <w:r w:rsidRPr="00F71284" w:rsidDel="00DD1F48">
          <w:rPr>
            <w:rFonts w:cs="Arial"/>
            <w:szCs w:val="24"/>
          </w:rPr>
          <w:delText xml:space="preserve"> start date and time</w:delText>
        </w:r>
        <w:r w:rsidR="00C27CBE" w:rsidDel="00DD1F48">
          <w:rPr>
            <w:rFonts w:cs="Arial"/>
            <w:szCs w:val="24"/>
          </w:rPr>
          <w:delText>;</w:delText>
        </w:r>
      </w:del>
    </w:p>
    <w:p w14:paraId="46D7F599" w14:textId="12FBBFF2" w:rsidR="00EB709E" w:rsidRPr="00F71284" w:rsidDel="00DD1F48" w:rsidRDefault="00EB709E" w:rsidP="00D71670">
      <w:pPr>
        <w:spacing w:before="120" w:after="120"/>
        <w:ind w:left="630"/>
        <w:rPr>
          <w:del w:id="1886" w:author="Author"/>
          <w:rFonts w:cs="Arial"/>
          <w:szCs w:val="24"/>
        </w:rPr>
      </w:pPr>
      <w:del w:id="1887" w:author="Author">
        <w:r w:rsidRPr="00F71284" w:rsidDel="00DD1F48">
          <w:rPr>
            <w:rFonts w:cs="Arial"/>
            <w:szCs w:val="24"/>
          </w:rPr>
          <w:delText>1</w:delText>
        </w:r>
        <w:r w:rsidR="00A9550E" w:rsidRPr="00F71284" w:rsidDel="00DD1F48">
          <w:rPr>
            <w:rFonts w:cs="Arial"/>
            <w:szCs w:val="24"/>
          </w:rPr>
          <w:delText>2</w:delText>
        </w:r>
        <w:r w:rsidRPr="00F71284" w:rsidDel="00DD1F48">
          <w:rPr>
            <w:rFonts w:cs="Arial"/>
            <w:szCs w:val="24"/>
          </w:rPr>
          <w:delText xml:space="preserve">. Date and time the </w:delText>
        </w:r>
        <w:r w:rsidR="00780E71" w:rsidRPr="00F71284" w:rsidDel="00DD1F48">
          <w:rPr>
            <w:rFonts w:cs="Arial"/>
            <w:szCs w:val="24"/>
          </w:rPr>
          <w:delText>E</w:delText>
        </w:r>
        <w:r w:rsidRPr="00F71284" w:rsidDel="00DD1F48">
          <w:rPr>
            <w:rFonts w:cs="Arial"/>
            <w:szCs w:val="24"/>
          </w:rPr>
          <w:delText xml:space="preserve">nrollee was notified of, or self-discovered, the </w:delText>
        </w:r>
        <w:r w:rsidR="00780E71" w:rsidRPr="00F71284" w:rsidDel="00DD1F48">
          <w:rPr>
            <w:rFonts w:cs="Arial"/>
            <w:szCs w:val="24"/>
          </w:rPr>
          <w:delText>spill</w:delText>
        </w:r>
        <w:r w:rsidR="00C27CBE" w:rsidDel="00DD1F48">
          <w:rPr>
            <w:rFonts w:cs="Arial"/>
            <w:szCs w:val="24"/>
          </w:rPr>
          <w:delText>;</w:delText>
        </w:r>
      </w:del>
    </w:p>
    <w:p w14:paraId="65F5BC95" w14:textId="07A54ADE" w:rsidR="00EB709E" w:rsidRPr="00F71284" w:rsidDel="00DD1F48" w:rsidRDefault="00EB709E" w:rsidP="00D71670">
      <w:pPr>
        <w:spacing w:before="120" w:after="120"/>
        <w:ind w:left="630"/>
        <w:rPr>
          <w:del w:id="1888" w:author="Author"/>
          <w:rFonts w:cs="Arial"/>
          <w:szCs w:val="24"/>
        </w:rPr>
      </w:pPr>
      <w:del w:id="1889" w:author="Author">
        <w:r w:rsidRPr="00F71284" w:rsidDel="00DD1F48">
          <w:rPr>
            <w:rFonts w:cs="Arial"/>
            <w:szCs w:val="24"/>
          </w:rPr>
          <w:delText>1</w:delText>
        </w:r>
        <w:r w:rsidR="00A9550E" w:rsidRPr="00F71284" w:rsidDel="00DD1F48">
          <w:rPr>
            <w:rFonts w:cs="Arial"/>
            <w:szCs w:val="24"/>
          </w:rPr>
          <w:delText>3</w:delText>
        </w:r>
        <w:r w:rsidRPr="00F71284" w:rsidDel="00DD1F48">
          <w:rPr>
            <w:rFonts w:cs="Arial"/>
            <w:szCs w:val="24"/>
          </w:rPr>
          <w:delText>. Estimated operator arrival time</w:delText>
        </w:r>
        <w:r w:rsidR="00C27CBE" w:rsidDel="00DD1F48">
          <w:rPr>
            <w:rFonts w:cs="Arial"/>
            <w:szCs w:val="24"/>
          </w:rPr>
          <w:delText>; and</w:delText>
        </w:r>
      </w:del>
    </w:p>
    <w:p w14:paraId="68B5CD64" w14:textId="6EF44030" w:rsidR="00FB5E23" w:rsidRPr="00F71284" w:rsidDel="00DD1F48" w:rsidRDefault="00EB709E" w:rsidP="00D71670">
      <w:pPr>
        <w:spacing w:before="120" w:after="120"/>
        <w:ind w:left="1080" w:hanging="450"/>
        <w:rPr>
          <w:del w:id="1890" w:author="Author"/>
          <w:rFonts w:cs="Arial"/>
          <w:szCs w:val="24"/>
        </w:rPr>
      </w:pPr>
      <w:del w:id="1891" w:author="Author">
        <w:r w:rsidRPr="00F71284" w:rsidDel="00DD1F48">
          <w:rPr>
            <w:rFonts w:cs="Arial"/>
            <w:szCs w:val="24"/>
          </w:rPr>
          <w:delText>1</w:delText>
        </w:r>
        <w:r w:rsidR="00A9550E" w:rsidRPr="00F71284" w:rsidDel="00DD1F48">
          <w:rPr>
            <w:rFonts w:cs="Arial"/>
            <w:szCs w:val="24"/>
          </w:rPr>
          <w:delText>4</w:delText>
        </w:r>
        <w:r w:rsidRPr="00F71284" w:rsidDel="00DD1F48">
          <w:rPr>
            <w:rFonts w:cs="Arial"/>
            <w:szCs w:val="24"/>
          </w:rPr>
          <w:delText>. For</w:delText>
        </w:r>
        <w:r w:rsidR="00244E91" w:rsidDel="00DD1F48">
          <w:rPr>
            <w:rFonts w:cs="Arial"/>
            <w:szCs w:val="24"/>
          </w:rPr>
          <w:delText xml:space="preserve"> </w:delText>
        </w:r>
        <w:r w:rsidR="00244E91" w:rsidDel="00F926C6">
          <w:rPr>
            <w:rFonts w:cs="Arial"/>
            <w:szCs w:val="24"/>
          </w:rPr>
          <w:delText>Category 1</w:delText>
        </w:r>
        <w:r w:rsidRPr="00F71284" w:rsidDel="00F926C6">
          <w:rPr>
            <w:rFonts w:cs="Arial"/>
            <w:szCs w:val="24"/>
          </w:rPr>
          <w:delText xml:space="preserve"> </w:delText>
        </w:r>
        <w:r w:rsidRPr="00F71284" w:rsidDel="00DD1F48">
          <w:rPr>
            <w:rFonts w:cs="Arial"/>
            <w:szCs w:val="24"/>
          </w:rPr>
          <w:delText xml:space="preserve">spills </w:delText>
        </w:r>
        <w:r w:rsidR="00036D5C" w:rsidRPr="00F71284" w:rsidDel="00DD1F48">
          <w:rPr>
            <w:rFonts w:cs="Arial"/>
            <w:szCs w:val="24"/>
          </w:rPr>
          <w:delText xml:space="preserve">requiring </w:delText>
        </w:r>
        <w:r w:rsidR="0090385B" w:rsidRPr="00F71284" w:rsidDel="00DD1F48">
          <w:rPr>
            <w:rFonts w:cs="Arial"/>
            <w:szCs w:val="24"/>
          </w:rPr>
          <w:delText>California Office of Emergency Services</w:delText>
        </w:r>
        <w:r w:rsidR="00036D5C" w:rsidRPr="00F71284" w:rsidDel="00DD1F48">
          <w:rPr>
            <w:rFonts w:cs="Arial"/>
            <w:szCs w:val="24"/>
          </w:rPr>
          <w:delText xml:space="preserve"> notification</w:delText>
        </w:r>
        <w:r w:rsidR="00FB5E23" w:rsidRPr="00F71284" w:rsidDel="00DD1F48">
          <w:rPr>
            <w:rFonts w:cs="Arial"/>
            <w:szCs w:val="24"/>
          </w:rPr>
          <w:delText>:</w:delText>
        </w:r>
      </w:del>
    </w:p>
    <w:p w14:paraId="21956E7D" w14:textId="43CA91A2" w:rsidR="00FB5E23" w:rsidRPr="00F71284" w:rsidDel="00DD1F48" w:rsidRDefault="00FB5E23" w:rsidP="00B1417E">
      <w:pPr>
        <w:pStyle w:val="ListParagraph"/>
        <w:numPr>
          <w:ilvl w:val="0"/>
          <w:numId w:val="104"/>
        </w:numPr>
        <w:contextualSpacing w:val="0"/>
        <w:rPr>
          <w:del w:id="1892" w:author="Author"/>
          <w:rFonts w:cs="Arial"/>
          <w:szCs w:val="24"/>
        </w:rPr>
      </w:pPr>
      <w:del w:id="1893" w:author="Author">
        <w:r w:rsidRPr="00F71284" w:rsidDel="00DD1F48">
          <w:rPr>
            <w:rFonts w:cs="Arial"/>
            <w:szCs w:val="24"/>
          </w:rPr>
          <w:delText xml:space="preserve">The date and time the </w:delText>
        </w:r>
        <w:r w:rsidR="002B4EF0" w:rsidRPr="00F71284" w:rsidDel="00DD1F48">
          <w:rPr>
            <w:rFonts w:cs="Arial"/>
            <w:szCs w:val="24"/>
          </w:rPr>
          <w:delText xml:space="preserve">Enrollee notified </w:delText>
        </w:r>
        <w:r w:rsidR="0090385B" w:rsidRPr="00F71284" w:rsidDel="00DD1F48">
          <w:rPr>
            <w:rFonts w:cs="Arial"/>
            <w:szCs w:val="24"/>
          </w:rPr>
          <w:delText>California Office of Emergency Services</w:delText>
        </w:r>
        <w:r w:rsidR="00C27CBE" w:rsidDel="00DD1F48">
          <w:rPr>
            <w:rFonts w:cs="Arial"/>
            <w:szCs w:val="24"/>
          </w:rPr>
          <w:delText>,</w:delText>
        </w:r>
        <w:r w:rsidRPr="00F71284" w:rsidDel="00DD1F48">
          <w:rPr>
            <w:rFonts w:cs="Arial"/>
            <w:szCs w:val="24"/>
          </w:rPr>
          <w:delText xml:space="preserve"> and</w:delText>
        </w:r>
      </w:del>
    </w:p>
    <w:p w14:paraId="6DE54AF2" w14:textId="2BAD46DC" w:rsidR="00EB709E" w:rsidRPr="00F71284" w:rsidDel="00DD1F48" w:rsidRDefault="00FB5E23" w:rsidP="00B1417E">
      <w:pPr>
        <w:pStyle w:val="ListParagraph"/>
        <w:numPr>
          <w:ilvl w:val="0"/>
          <w:numId w:val="104"/>
        </w:numPr>
        <w:contextualSpacing w:val="0"/>
        <w:rPr>
          <w:del w:id="1894" w:author="Author"/>
          <w:rFonts w:cs="Arial"/>
          <w:szCs w:val="24"/>
        </w:rPr>
      </w:pPr>
      <w:del w:id="1895" w:author="Author">
        <w:r w:rsidRPr="00F71284" w:rsidDel="00DD1F48">
          <w:rPr>
            <w:rFonts w:cs="Arial"/>
            <w:szCs w:val="24"/>
          </w:rPr>
          <w:delText xml:space="preserve">The </w:delText>
        </w:r>
        <w:r w:rsidR="0090385B" w:rsidRPr="00F71284" w:rsidDel="00DD1F48">
          <w:rPr>
            <w:rFonts w:cs="Arial"/>
            <w:szCs w:val="24"/>
          </w:rPr>
          <w:delText>California Office of Emergency Services</w:delText>
        </w:r>
        <w:r w:rsidRPr="00F71284" w:rsidDel="00DD1F48">
          <w:rPr>
            <w:rFonts w:cs="Arial"/>
            <w:szCs w:val="24"/>
          </w:rPr>
          <w:delText xml:space="preserve"> control number</w:delText>
        </w:r>
        <w:r w:rsidR="00094C20" w:rsidDel="00DD1F48">
          <w:rPr>
            <w:rFonts w:cs="Arial"/>
            <w:szCs w:val="24"/>
          </w:rPr>
          <w:delText>.</w:delText>
        </w:r>
      </w:del>
    </w:p>
    <w:p w14:paraId="303E7AB8" w14:textId="104809E4" w:rsidR="00B73B51" w:rsidRPr="000A6C3D" w:rsidRDefault="00A61BA9" w:rsidP="00A61BA9">
      <w:pPr>
        <w:keepNext/>
        <w:spacing w:before="240"/>
        <w:rPr>
          <w:rFonts w:cs="Arial"/>
          <w:b/>
          <w:bCs/>
          <w:szCs w:val="24"/>
        </w:rPr>
      </w:pPr>
      <w:r>
        <w:rPr>
          <w:rFonts w:cs="Arial"/>
          <w:b/>
          <w:bCs/>
          <w:szCs w:val="24"/>
        </w:rPr>
        <w:t>3.1.2.</w:t>
      </w:r>
      <w:r>
        <w:rPr>
          <w:rFonts w:cs="Arial"/>
          <w:b/>
          <w:bCs/>
          <w:szCs w:val="24"/>
        </w:rPr>
        <w:tab/>
      </w:r>
      <w:r w:rsidR="007E6916" w:rsidRPr="000A6C3D">
        <w:rPr>
          <w:rFonts w:cs="Arial"/>
          <w:b/>
          <w:bCs/>
          <w:szCs w:val="24"/>
        </w:rPr>
        <w:t xml:space="preserve">Certified </w:t>
      </w:r>
      <w:r w:rsidR="005B7769" w:rsidRPr="000A6C3D">
        <w:rPr>
          <w:rFonts w:cs="Arial"/>
          <w:b/>
          <w:bCs/>
          <w:szCs w:val="24"/>
        </w:rPr>
        <w:t xml:space="preserve">Spill </w:t>
      </w:r>
      <w:r w:rsidR="0061598E" w:rsidRPr="000A6C3D">
        <w:rPr>
          <w:rFonts w:cs="Arial"/>
          <w:b/>
          <w:bCs/>
          <w:szCs w:val="24"/>
        </w:rPr>
        <w:t xml:space="preserve">Report for </w:t>
      </w:r>
      <w:r w:rsidR="007E6916" w:rsidRPr="000A6C3D">
        <w:rPr>
          <w:rFonts w:cs="Arial"/>
          <w:b/>
          <w:bCs/>
          <w:szCs w:val="24"/>
        </w:rPr>
        <w:t xml:space="preserve">Category 1 </w:t>
      </w:r>
      <w:del w:id="1896" w:author="Author">
        <w:r w:rsidR="0061598E" w:rsidRPr="000A6C3D" w:rsidDel="00E770D5">
          <w:rPr>
            <w:rFonts w:cs="Arial"/>
            <w:b/>
            <w:bCs/>
            <w:szCs w:val="24"/>
          </w:rPr>
          <w:delText>and Category 2</w:delText>
        </w:r>
        <w:r w:rsidR="0061598E" w:rsidRPr="000A6C3D" w:rsidDel="00685378">
          <w:rPr>
            <w:rFonts w:cs="Arial"/>
            <w:b/>
            <w:bCs/>
            <w:szCs w:val="24"/>
          </w:rPr>
          <w:delText xml:space="preserve"> </w:delText>
        </w:r>
      </w:del>
      <w:r w:rsidR="007E6916" w:rsidRPr="000A6C3D">
        <w:rPr>
          <w:rFonts w:cs="Arial"/>
          <w:b/>
          <w:bCs/>
          <w:szCs w:val="24"/>
        </w:rPr>
        <w:t>Spill</w:t>
      </w:r>
      <w:r w:rsidR="0061598E" w:rsidRPr="000A6C3D">
        <w:rPr>
          <w:rFonts w:cs="Arial"/>
          <w:b/>
          <w:bCs/>
          <w:szCs w:val="24"/>
        </w:rPr>
        <w:t>s</w:t>
      </w:r>
    </w:p>
    <w:p w14:paraId="1878A3F3" w14:textId="70650DAE" w:rsidR="00020BBD" w:rsidRDefault="007E6916" w:rsidP="00982F03">
      <w:pPr>
        <w:pStyle w:val="ListParagraph"/>
        <w:ind w:left="720"/>
        <w:contextualSpacing w:val="0"/>
        <w:rPr>
          <w:rFonts w:cs="Arial"/>
        </w:rPr>
      </w:pPr>
      <w:bookmarkStart w:id="1897" w:name="_Hlk53046714"/>
      <w:r w:rsidRPr="00982F03">
        <w:rPr>
          <w:rFonts w:cs="Arial"/>
          <w:b/>
        </w:rPr>
        <w:t xml:space="preserve">Within </w:t>
      </w:r>
      <w:r w:rsidRPr="759E1893">
        <w:rPr>
          <w:rFonts w:cs="Arial"/>
          <w:b/>
        </w:rPr>
        <w:t>15 calendar days</w:t>
      </w:r>
      <w:r w:rsidRPr="759E1893">
        <w:rPr>
          <w:rFonts w:cs="Arial"/>
        </w:rPr>
        <w:t xml:space="preserve"> of the </w:t>
      </w:r>
      <w:r w:rsidRPr="00CD2A3C">
        <w:rPr>
          <w:rFonts w:cs="Arial"/>
        </w:rPr>
        <w:t>spill</w:t>
      </w:r>
      <w:r w:rsidRPr="759E1893">
        <w:rPr>
          <w:rFonts w:cs="Arial"/>
        </w:rPr>
        <w:t xml:space="preserve"> end date, the </w:t>
      </w:r>
      <w:r w:rsidR="00D310C7" w:rsidRPr="00854EC6">
        <w:rPr>
          <w:rFonts w:cs="Arial"/>
        </w:rPr>
        <w:t>Enrollee</w:t>
      </w:r>
      <w:r w:rsidR="00D310C7" w:rsidRPr="759E1893">
        <w:rPr>
          <w:rFonts w:cs="Arial"/>
        </w:rPr>
        <w:t xml:space="preserve"> shall </w:t>
      </w:r>
      <w:r w:rsidR="00C13C96" w:rsidRPr="1EECA9DE">
        <w:rPr>
          <w:rFonts w:cs="Arial"/>
        </w:rPr>
        <w:t xml:space="preserve">submit a </w:t>
      </w:r>
      <w:r w:rsidR="00C13C96">
        <w:rPr>
          <w:rFonts w:cs="Arial"/>
        </w:rPr>
        <w:t>Certified</w:t>
      </w:r>
      <w:r w:rsidR="00C13C96" w:rsidRPr="1EECA9DE">
        <w:rPr>
          <w:rFonts w:cs="Arial"/>
        </w:rPr>
        <w:t xml:space="preserve"> Spill Report </w:t>
      </w:r>
      <w:r w:rsidR="00C13C96">
        <w:rPr>
          <w:rFonts w:cs="Arial"/>
        </w:rPr>
        <w:t xml:space="preserve">for Category 1 </w:t>
      </w:r>
      <w:del w:id="1898" w:author="Author">
        <w:r w:rsidR="00C13C96" w:rsidDel="00685378">
          <w:rPr>
            <w:rFonts w:cs="Arial"/>
          </w:rPr>
          <w:delText xml:space="preserve">and/or Category 2 </w:delText>
        </w:r>
      </w:del>
      <w:r w:rsidR="00C13C96">
        <w:rPr>
          <w:rFonts w:cs="Arial"/>
        </w:rPr>
        <w:t xml:space="preserve">spills, </w:t>
      </w:r>
      <w:r w:rsidR="00C13C96" w:rsidRPr="1EECA9DE">
        <w:rPr>
          <w:rFonts w:cs="Arial"/>
        </w:rPr>
        <w:t xml:space="preserve">to the </w:t>
      </w:r>
      <w:r w:rsidR="00C13C96">
        <w:rPr>
          <w:rFonts w:cs="Arial"/>
        </w:rPr>
        <w:t xml:space="preserve">online </w:t>
      </w:r>
      <w:r w:rsidR="00C13C96" w:rsidRPr="00544237">
        <w:rPr>
          <w:rFonts w:cs="Arial"/>
        </w:rPr>
        <w:t>CIWQS</w:t>
      </w:r>
      <w:r w:rsidR="00C13C96">
        <w:rPr>
          <w:rFonts w:cs="Arial"/>
        </w:rPr>
        <w:t xml:space="preserve"> </w:t>
      </w:r>
      <w:del w:id="1899" w:author="Author">
        <w:r w:rsidR="00293663" w:rsidDel="00AC0D18">
          <w:fldChar w:fldCharType="begin"/>
        </w:r>
        <w:r w:rsidR="00293663" w:rsidDel="00AC0D18">
          <w:delInstrText xml:space="preserve"> HYPERLINK "https://ciwqs.waterboards.ca.gov" </w:delInstrText>
        </w:r>
        <w:r w:rsidR="00293663" w:rsidDel="00AC0D18">
          <w:fldChar w:fldCharType="separate"/>
        </w:r>
        <w:r w:rsidR="00C13C96" w:rsidRPr="003D1DED" w:rsidDel="00AC0D18">
          <w:rPr>
            <w:rPrChange w:id="1900" w:author="Author">
              <w:rPr>
                <w:rStyle w:val="Hyperlink"/>
              </w:rPr>
            </w:rPrChange>
          </w:rPr>
          <w:delText>Sanitary Sewer System Database</w:delText>
        </w:r>
        <w:r w:rsidR="00293663" w:rsidDel="00AC0D18">
          <w:rPr>
            <w:rStyle w:val="Hyperlink"/>
          </w:rPr>
          <w:fldChar w:fldCharType="end"/>
        </w:r>
      </w:del>
      <w:ins w:id="1901" w:author="Author">
        <w:r w:rsidR="00AC0D18" w:rsidRPr="00250A49">
          <w:t>Sanitary Sewer System Database</w:t>
        </w:r>
      </w:ins>
      <w:del w:id="1902" w:author="Author">
        <w:r w:rsidR="003E56CB" w:rsidDel="00853625">
          <w:rPr>
            <w:rFonts w:cs="Arial"/>
            <w:bCs/>
          </w:rPr>
          <w:delText xml:space="preserve"> (</w:delText>
        </w:r>
        <w:r w:rsidR="00293663" w:rsidDel="00853625">
          <w:fldChar w:fldCharType="begin"/>
        </w:r>
        <w:r w:rsidR="00293663" w:rsidDel="00853625">
          <w:delInstrText xml:space="preserve"> HYPERLINK "https://ciwqs.waterboards.ca.gov" </w:delInstrText>
        </w:r>
        <w:r w:rsidR="00293663" w:rsidDel="00853625">
          <w:fldChar w:fldCharType="separate"/>
        </w:r>
        <w:r w:rsidR="003E56CB" w:rsidRPr="000C065A" w:rsidDel="00853625">
          <w:rPr>
            <w:rStyle w:val="Hyperlink"/>
            <w:rFonts w:cs="Arial"/>
            <w:bCs/>
          </w:rPr>
          <w:delText>https://ciwqs.waterboards.ca.gov</w:delText>
        </w:r>
        <w:r w:rsidR="00293663" w:rsidDel="00853625">
          <w:rPr>
            <w:rStyle w:val="Hyperlink"/>
            <w:rFonts w:cs="Arial"/>
            <w:bCs/>
          </w:rPr>
          <w:fldChar w:fldCharType="end"/>
        </w:r>
        <w:r w:rsidR="003E56CB" w:rsidDel="00853625">
          <w:rPr>
            <w:rFonts w:cs="Arial"/>
            <w:bCs/>
          </w:rPr>
          <w:delText>)</w:delText>
        </w:r>
      </w:del>
      <w:r w:rsidR="00C13C96" w:rsidRPr="007937AE">
        <w:rPr>
          <w:rFonts w:cs="Arial"/>
        </w:rPr>
        <w:t>.</w:t>
      </w:r>
      <w:r w:rsidR="00C13C96">
        <w:rPr>
          <w:rFonts w:cs="Arial"/>
        </w:rPr>
        <w:t xml:space="preserve"> </w:t>
      </w:r>
      <w:r w:rsidR="00020BBD" w:rsidRPr="00020BBD">
        <w:rPr>
          <w:rFonts w:cs="Arial"/>
        </w:rPr>
        <w:t xml:space="preserve">Upon </w:t>
      </w:r>
      <w:r w:rsidR="002042B3">
        <w:rPr>
          <w:rFonts w:cs="Arial"/>
        </w:rPr>
        <w:t xml:space="preserve">completion of </w:t>
      </w:r>
      <w:ins w:id="1903" w:author="Author">
        <w:r w:rsidR="00685378">
          <w:rPr>
            <w:rFonts w:cs="Arial"/>
          </w:rPr>
          <w:t xml:space="preserve">the </w:t>
        </w:r>
      </w:ins>
      <w:r w:rsidR="00020BBD" w:rsidRPr="00020BBD">
        <w:rPr>
          <w:rFonts w:cs="Arial"/>
        </w:rPr>
        <w:t>Certifi</w:t>
      </w:r>
      <w:r w:rsidR="002042B3">
        <w:rPr>
          <w:rFonts w:cs="Arial"/>
        </w:rPr>
        <w:t>ed Spill Report,</w:t>
      </w:r>
      <w:r w:rsidR="00020BBD" w:rsidRPr="00020BBD">
        <w:rPr>
          <w:rFonts w:cs="Arial"/>
        </w:rPr>
        <w:t xml:space="preserve"> the </w:t>
      </w:r>
      <w:r w:rsidR="007B2F23">
        <w:rPr>
          <w:rFonts w:cs="Arial"/>
        </w:rPr>
        <w:t xml:space="preserve">online </w:t>
      </w:r>
      <w:r w:rsidR="00020BBD" w:rsidRPr="00544237">
        <w:rPr>
          <w:rFonts w:cs="Arial"/>
        </w:rPr>
        <w:t>CIWQS</w:t>
      </w:r>
      <w:r w:rsidR="00020BBD" w:rsidRPr="00020BBD">
        <w:rPr>
          <w:rFonts w:cs="Arial"/>
        </w:rPr>
        <w:t xml:space="preserve"> </w:t>
      </w:r>
      <w:r w:rsidR="007B2F23">
        <w:rPr>
          <w:rFonts w:cs="Arial"/>
        </w:rPr>
        <w:t>Sanitary Sewer System Database</w:t>
      </w:r>
      <w:r w:rsidR="00020BBD" w:rsidRPr="00020BBD">
        <w:rPr>
          <w:rFonts w:cs="Arial"/>
        </w:rPr>
        <w:t xml:space="preserve"> will issue a final </w:t>
      </w:r>
      <w:r w:rsidR="00D568B2">
        <w:rPr>
          <w:rFonts w:cs="Arial"/>
        </w:rPr>
        <w:t>spill</w:t>
      </w:r>
      <w:r w:rsidR="00020BBD" w:rsidRPr="00020BBD">
        <w:rPr>
          <w:rFonts w:cs="Arial"/>
        </w:rPr>
        <w:t xml:space="preserve"> </w:t>
      </w:r>
      <w:r w:rsidR="00222E91">
        <w:rPr>
          <w:rFonts w:cs="Arial"/>
        </w:rPr>
        <w:t xml:space="preserve">event </w:t>
      </w:r>
      <w:r w:rsidR="00020BBD" w:rsidRPr="00020BBD">
        <w:rPr>
          <w:rFonts w:cs="Arial"/>
        </w:rPr>
        <w:t>identification number.</w:t>
      </w:r>
    </w:p>
    <w:p w14:paraId="30603C3E" w14:textId="22DD012C" w:rsidR="007E6916" w:rsidRPr="00B73B51" w:rsidRDefault="006452C2" w:rsidP="00982F03">
      <w:pPr>
        <w:pStyle w:val="ListParagraph"/>
        <w:ind w:left="720"/>
        <w:contextualSpacing w:val="0"/>
        <w:rPr>
          <w:rFonts w:cs="Arial"/>
        </w:rPr>
      </w:pPr>
      <w:r w:rsidRPr="00F71284">
        <w:rPr>
          <w:rFonts w:cs="Arial"/>
          <w:szCs w:val="24"/>
        </w:rPr>
        <w:lastRenderedPageBreak/>
        <w:t>The Certified Spill Report must, at minimum, include</w:t>
      </w:r>
      <w:r w:rsidR="007E2D10" w:rsidRPr="007E2D10">
        <w:rPr>
          <w:rFonts w:cs="Arial"/>
        </w:rPr>
        <w:t xml:space="preserve"> the following mandatory information in addition to all </w:t>
      </w:r>
      <w:r>
        <w:rPr>
          <w:rFonts w:cs="Arial"/>
        </w:rPr>
        <w:t>information</w:t>
      </w:r>
      <w:r w:rsidR="00CC7CD3">
        <w:rPr>
          <w:rFonts w:cs="Arial"/>
        </w:rPr>
        <w:t xml:space="preserve"> </w:t>
      </w:r>
      <w:r w:rsidR="007E2D10" w:rsidRPr="007E2D10">
        <w:rPr>
          <w:rFonts w:cs="Arial"/>
        </w:rPr>
        <w:t xml:space="preserve">in </w:t>
      </w:r>
      <w:r w:rsidR="00CC7CD3">
        <w:rPr>
          <w:rFonts w:cs="Arial"/>
        </w:rPr>
        <w:t>the Draft Spill Report per section 3.</w:t>
      </w:r>
      <w:r w:rsidR="000D70BC">
        <w:rPr>
          <w:rFonts w:cs="Arial"/>
        </w:rPr>
        <w:t>1</w:t>
      </w:r>
      <w:r w:rsidR="00CC7CD3">
        <w:rPr>
          <w:rFonts w:cs="Arial"/>
        </w:rPr>
        <w:t>.1</w:t>
      </w:r>
      <w:r w:rsidR="000D70BC">
        <w:rPr>
          <w:rFonts w:cs="Arial"/>
        </w:rPr>
        <w:t>. (</w:t>
      </w:r>
      <w:r w:rsidR="000D70BC" w:rsidRPr="000D70BC">
        <w:rPr>
          <w:rFonts w:cs="Arial"/>
        </w:rPr>
        <w:t xml:space="preserve">Draft Spill Report for Category 1 </w:t>
      </w:r>
      <w:del w:id="1904" w:author="Author">
        <w:r w:rsidR="000D70BC" w:rsidRPr="000D70BC" w:rsidDel="004C5E58">
          <w:rPr>
            <w:rFonts w:cs="Arial"/>
          </w:rPr>
          <w:delText xml:space="preserve">and Draft Category 2 </w:delText>
        </w:r>
      </w:del>
      <w:r w:rsidR="000D70BC" w:rsidRPr="000D70BC">
        <w:rPr>
          <w:rFonts w:cs="Arial"/>
        </w:rPr>
        <w:t>Spill</w:t>
      </w:r>
      <w:ins w:id="1905" w:author="Author">
        <w:r w:rsidR="004C5E58">
          <w:rPr>
            <w:rFonts w:cs="Arial"/>
          </w:rPr>
          <w:t>s</w:t>
        </w:r>
      </w:ins>
      <w:r w:rsidR="000D70BC">
        <w:rPr>
          <w:rFonts w:cs="Arial"/>
        </w:rPr>
        <w:t>)</w:t>
      </w:r>
      <w:r w:rsidR="00CC7CD3">
        <w:rPr>
          <w:rFonts w:cs="Arial"/>
        </w:rPr>
        <w:t xml:space="preserve"> above</w:t>
      </w:r>
      <w:r w:rsidR="007E2D10" w:rsidRPr="007E2D10">
        <w:rPr>
          <w:rFonts w:cs="Arial"/>
        </w:rPr>
        <w:t>:</w:t>
      </w:r>
      <w:bookmarkStart w:id="1906" w:name="_Hlk114762898"/>
    </w:p>
    <w:p w14:paraId="08BC0778" w14:textId="33ED8AB0" w:rsidR="00F12F6F" w:rsidRDefault="00F129F2" w:rsidP="00F129F2">
      <w:pPr>
        <w:ind w:left="1080" w:hanging="360"/>
        <w:rPr>
          <w:rFonts w:cs="Arial"/>
        </w:rPr>
      </w:pPr>
      <w:r>
        <w:rPr>
          <w:rFonts w:cs="Arial"/>
        </w:rPr>
        <w:t>1.</w:t>
      </w:r>
      <w:r>
        <w:rPr>
          <w:rFonts w:cs="Arial"/>
        </w:rPr>
        <w:tab/>
      </w:r>
      <w:r w:rsidR="00F12F6F" w:rsidRPr="00F12F6F">
        <w:rPr>
          <w:rFonts w:cs="Arial"/>
        </w:rPr>
        <w:t xml:space="preserve">Description of </w:t>
      </w:r>
      <w:r w:rsidR="00C10CCB" w:rsidRPr="00C10CCB">
        <w:rPr>
          <w:rFonts w:cs="Arial"/>
        </w:rPr>
        <w:t>the spill event destination(s)</w:t>
      </w:r>
      <w:ins w:id="1907" w:author="Author">
        <w:r w:rsidR="008E5FE2">
          <w:rPr>
            <w:rFonts w:cs="Arial"/>
          </w:rPr>
          <w:t>,</w:t>
        </w:r>
      </w:ins>
      <w:r w:rsidR="00C10CCB" w:rsidRPr="00C10CCB">
        <w:rPr>
          <w:rFonts w:cs="Arial"/>
        </w:rPr>
        <w:t xml:space="preserve"> </w:t>
      </w:r>
      <w:r w:rsidR="00832570">
        <w:rPr>
          <w:rFonts w:cs="Arial"/>
        </w:rPr>
        <w:t xml:space="preserve">including </w:t>
      </w:r>
      <w:r w:rsidR="00C10CCB" w:rsidRPr="00C10CCB">
        <w:rPr>
          <w:rFonts w:cs="Arial"/>
        </w:rPr>
        <w:t>GPS coordinates</w:t>
      </w:r>
      <w:ins w:id="1908" w:author="Author">
        <w:r w:rsidR="008E5FE2">
          <w:rPr>
            <w:rFonts w:cs="Arial"/>
          </w:rPr>
          <w:t xml:space="preserve"> if available,</w:t>
        </w:r>
      </w:ins>
      <w:r w:rsidR="005C34A1">
        <w:rPr>
          <w:rFonts w:cs="Arial"/>
        </w:rPr>
        <w:t xml:space="preserve"> that represent the full spread</w:t>
      </w:r>
      <w:ins w:id="1909" w:author="Author">
        <w:r w:rsidR="007F017F">
          <w:rPr>
            <w:rFonts w:cs="Arial"/>
          </w:rPr>
          <w:t xml:space="preserve"> and reach</w:t>
        </w:r>
      </w:ins>
      <w:r w:rsidR="005C34A1">
        <w:rPr>
          <w:rFonts w:cs="Arial"/>
        </w:rPr>
        <w:t xml:space="preserve"> of the spill</w:t>
      </w:r>
      <w:r w:rsidR="00C21D7C">
        <w:rPr>
          <w:rFonts w:cs="Arial"/>
        </w:rPr>
        <w:t>;</w:t>
      </w:r>
    </w:p>
    <w:p w14:paraId="2A5734A9" w14:textId="06886F09" w:rsidR="005C34A1" w:rsidRPr="005C34A1" w:rsidRDefault="00F129F2" w:rsidP="00F129F2">
      <w:pPr>
        <w:tabs>
          <w:tab w:val="left" w:pos="1080"/>
        </w:tabs>
        <w:spacing w:before="120" w:after="120"/>
        <w:ind w:left="720"/>
        <w:rPr>
          <w:rFonts w:cs="Arial"/>
        </w:rPr>
      </w:pPr>
      <w:r>
        <w:rPr>
          <w:rFonts w:cs="Arial"/>
        </w:rPr>
        <w:t>2.</w:t>
      </w:r>
      <w:r>
        <w:rPr>
          <w:rFonts w:cs="Arial"/>
        </w:rPr>
        <w:tab/>
      </w:r>
      <w:r w:rsidR="00ED551D">
        <w:rPr>
          <w:rFonts w:cs="Arial"/>
        </w:rPr>
        <w:t>S</w:t>
      </w:r>
      <w:r w:rsidR="005C34A1" w:rsidRPr="005C34A1">
        <w:rPr>
          <w:rFonts w:cs="Arial"/>
        </w:rPr>
        <w:t>pill end date and time</w:t>
      </w:r>
      <w:r w:rsidR="00C21D7C">
        <w:rPr>
          <w:rFonts w:cs="Arial"/>
        </w:rPr>
        <w:t>;</w:t>
      </w:r>
    </w:p>
    <w:p w14:paraId="2F02D1A7" w14:textId="21A5414E" w:rsidR="00095C4E" w:rsidRPr="00982F03" w:rsidRDefault="001C28AA" w:rsidP="001C28AA">
      <w:pPr>
        <w:tabs>
          <w:tab w:val="left" w:pos="1080"/>
        </w:tabs>
        <w:ind w:left="1080" w:hanging="360"/>
        <w:rPr>
          <w:rFonts w:cs="Arial"/>
        </w:rPr>
      </w:pPr>
      <w:r>
        <w:rPr>
          <w:rFonts w:cs="Arial"/>
        </w:rPr>
        <w:t>3.</w:t>
      </w:r>
      <w:r>
        <w:rPr>
          <w:rFonts w:cs="Arial"/>
        </w:rPr>
        <w:tab/>
      </w:r>
      <w:r w:rsidR="00A647FE" w:rsidRPr="007034B9">
        <w:rPr>
          <w:rFonts w:cs="Arial"/>
        </w:rPr>
        <w:t xml:space="preserve">Description of </w:t>
      </w:r>
      <w:r w:rsidR="007034B9" w:rsidRPr="007034B9">
        <w:rPr>
          <w:rFonts w:cs="Arial"/>
        </w:rPr>
        <w:t>how the spill volume estimations were calculated, including at a minimum:</w:t>
      </w:r>
    </w:p>
    <w:p w14:paraId="126641EF" w14:textId="3E601079" w:rsidR="00D8411C" w:rsidRPr="009416C8" w:rsidRDefault="00D8411C" w:rsidP="00B1417E">
      <w:pPr>
        <w:pStyle w:val="ListParagraph"/>
        <w:numPr>
          <w:ilvl w:val="0"/>
          <w:numId w:val="105"/>
        </w:numPr>
        <w:contextualSpacing w:val="0"/>
        <w:rPr>
          <w:rFonts w:cs="Arial"/>
        </w:rPr>
      </w:pPr>
      <w:r w:rsidRPr="001C35F3">
        <w:rPr>
          <w:rFonts w:cs="Arial"/>
        </w:rPr>
        <w:t>The methodology, assumptions and</w:t>
      </w:r>
      <w:r w:rsidRPr="001F4773">
        <w:rPr>
          <w:rFonts w:cs="Arial"/>
        </w:rPr>
        <w:t xml:space="preserve"> type of data relied upon, </w:t>
      </w:r>
      <w:r>
        <w:rPr>
          <w:rFonts w:cs="Arial"/>
        </w:rPr>
        <w:t>such as</w:t>
      </w:r>
      <w:r w:rsidRPr="001F4773">
        <w:rPr>
          <w:rFonts w:cs="Arial"/>
        </w:rPr>
        <w:t xml:space="preserve"> supervisory </w:t>
      </w:r>
      <w:r w:rsidRPr="009416C8">
        <w:rPr>
          <w:rFonts w:cs="Arial"/>
        </w:rPr>
        <w:t>control and data acquisition (SCADA) records, flow monitoring or other telemetry information used to estimate the volume of the spill discharged, and the volume of the spill recovered (if any volume of the spill was recovered)</w:t>
      </w:r>
      <w:r w:rsidR="00C21D7C" w:rsidRPr="009416C8">
        <w:rPr>
          <w:rFonts w:cs="Arial"/>
        </w:rPr>
        <w:t>,</w:t>
      </w:r>
      <w:r w:rsidRPr="009416C8">
        <w:rPr>
          <w:rFonts w:cs="Arial"/>
        </w:rPr>
        <w:t xml:space="preserve"> and</w:t>
      </w:r>
    </w:p>
    <w:p w14:paraId="58CC4144" w14:textId="632D6B51" w:rsidR="00A43A32" w:rsidRPr="009416C8" w:rsidRDefault="00095C4E" w:rsidP="00B1417E">
      <w:pPr>
        <w:pStyle w:val="ListParagraph"/>
        <w:numPr>
          <w:ilvl w:val="0"/>
          <w:numId w:val="105"/>
        </w:numPr>
        <w:contextualSpacing w:val="0"/>
        <w:rPr>
          <w:rFonts w:cs="Arial"/>
        </w:rPr>
      </w:pPr>
      <w:r w:rsidRPr="009416C8">
        <w:rPr>
          <w:rFonts w:cs="Arial"/>
        </w:rPr>
        <w:t xml:space="preserve">The </w:t>
      </w:r>
      <w:r w:rsidR="00A647FE" w:rsidRPr="009416C8">
        <w:rPr>
          <w:rFonts w:cs="Arial"/>
        </w:rPr>
        <w:t>methodology(</w:t>
      </w:r>
      <w:proofErr w:type="spellStart"/>
      <w:r w:rsidR="00A647FE" w:rsidRPr="009416C8">
        <w:rPr>
          <w:rFonts w:cs="Arial"/>
        </w:rPr>
        <w:t>ies</w:t>
      </w:r>
      <w:proofErr w:type="spellEnd"/>
      <w:r w:rsidR="00A647FE" w:rsidRPr="009416C8">
        <w:rPr>
          <w:rFonts w:cs="Arial"/>
        </w:rPr>
        <w:t>)</w:t>
      </w:r>
      <w:r w:rsidR="007034B9" w:rsidRPr="009416C8">
        <w:rPr>
          <w:rFonts w:cs="Arial"/>
        </w:rPr>
        <w:t xml:space="preserve">, </w:t>
      </w:r>
      <w:r w:rsidR="00125206" w:rsidRPr="009416C8">
        <w:rPr>
          <w:rFonts w:cs="Arial"/>
        </w:rPr>
        <w:t>assumptions</w:t>
      </w:r>
      <w:r w:rsidR="00A647FE" w:rsidRPr="009416C8">
        <w:rPr>
          <w:rFonts w:cs="Arial"/>
        </w:rPr>
        <w:t xml:space="preserve"> and type of data relied upon for estimations of the </w:t>
      </w:r>
      <w:r w:rsidR="007D48C0" w:rsidRPr="009416C8">
        <w:rPr>
          <w:rFonts w:cs="Arial"/>
        </w:rPr>
        <w:t>spill</w:t>
      </w:r>
      <w:r w:rsidR="00A647FE" w:rsidRPr="009416C8">
        <w:rPr>
          <w:rFonts w:cs="Arial"/>
        </w:rPr>
        <w:t xml:space="preserve"> </w:t>
      </w:r>
      <w:r w:rsidR="00D303D7" w:rsidRPr="009416C8">
        <w:rPr>
          <w:rFonts w:cs="Arial"/>
        </w:rPr>
        <w:t>start time and the spill end time</w:t>
      </w:r>
      <w:r w:rsidR="00C21D7C" w:rsidRPr="009416C8">
        <w:rPr>
          <w:rFonts w:cs="Arial"/>
        </w:rPr>
        <w:t>;</w:t>
      </w:r>
    </w:p>
    <w:p w14:paraId="6E8C0D0A" w14:textId="7708FC9F" w:rsidR="005C34A1" w:rsidRPr="009416C8" w:rsidRDefault="00546DD5" w:rsidP="00546DD5">
      <w:pPr>
        <w:tabs>
          <w:tab w:val="left" w:pos="1080"/>
        </w:tabs>
        <w:ind w:left="720"/>
        <w:rPr>
          <w:rFonts w:cs="Arial"/>
        </w:rPr>
      </w:pPr>
      <w:r>
        <w:rPr>
          <w:rFonts w:cs="Arial"/>
        </w:rPr>
        <w:t>4.</w:t>
      </w:r>
      <w:r>
        <w:rPr>
          <w:rFonts w:cs="Arial"/>
        </w:rPr>
        <w:tab/>
      </w:r>
      <w:r w:rsidR="005C34A1" w:rsidRPr="009416C8">
        <w:rPr>
          <w:rFonts w:cs="Arial"/>
        </w:rPr>
        <w:t>Spill cause(s) (for example, root intrusion, grease deposition, etc.)</w:t>
      </w:r>
      <w:r w:rsidR="00C21D7C" w:rsidRPr="009416C8">
        <w:rPr>
          <w:rFonts w:cs="Arial"/>
        </w:rPr>
        <w:t>;</w:t>
      </w:r>
    </w:p>
    <w:p w14:paraId="329CAF11" w14:textId="4D480EB0" w:rsidR="00746446" w:rsidRPr="009416C8" w:rsidRDefault="00546DD5" w:rsidP="001C28AA">
      <w:pPr>
        <w:tabs>
          <w:tab w:val="left" w:pos="1080"/>
        </w:tabs>
        <w:spacing w:before="120" w:after="120"/>
        <w:ind w:left="720"/>
        <w:rPr>
          <w:rFonts w:cs="Arial"/>
        </w:rPr>
      </w:pPr>
      <w:r>
        <w:rPr>
          <w:rFonts w:cs="Arial"/>
        </w:rPr>
        <w:t>5.</w:t>
      </w:r>
      <w:r w:rsidR="001C28AA">
        <w:rPr>
          <w:rFonts w:cs="Arial"/>
        </w:rPr>
        <w:tab/>
      </w:r>
      <w:r w:rsidR="005C34A1" w:rsidRPr="009416C8">
        <w:rPr>
          <w:rFonts w:cs="Arial"/>
        </w:rPr>
        <w:t>System failure location (for example, main, lateral, pump station, etc.)</w:t>
      </w:r>
      <w:r w:rsidR="00C21D7C" w:rsidRPr="009416C8">
        <w:rPr>
          <w:rFonts w:cs="Arial"/>
        </w:rPr>
        <w:t>;</w:t>
      </w:r>
    </w:p>
    <w:p w14:paraId="3FF4DECA" w14:textId="03DF94BB" w:rsidR="00746446" w:rsidRPr="00250A49" w:rsidRDefault="000021B2" w:rsidP="000021B2">
      <w:pPr>
        <w:spacing w:before="120" w:after="120"/>
        <w:ind w:left="1080" w:hanging="360"/>
        <w:rPr>
          <w:ins w:id="1910" w:author="Author"/>
          <w:rFonts w:cs="Arial"/>
        </w:rPr>
      </w:pPr>
      <w:ins w:id="1911" w:author="Author">
        <w:r>
          <w:rPr>
            <w:rFonts w:cs="Arial"/>
          </w:rPr>
          <w:t>6.</w:t>
        </w:r>
        <w:r>
          <w:rPr>
            <w:rFonts w:cs="Arial"/>
          </w:rPr>
          <w:tab/>
        </w:r>
        <w:r w:rsidR="00746446" w:rsidRPr="00250A49">
          <w:rPr>
            <w:rFonts w:cs="Arial"/>
          </w:rPr>
          <w:t>Description of the pipe material, and estimated age of</w:t>
        </w:r>
        <w:r w:rsidR="001A4D89" w:rsidRPr="00250A49">
          <w:rPr>
            <w:rFonts w:cs="Arial"/>
          </w:rPr>
          <w:t xml:space="preserve"> the pipe material,</w:t>
        </w:r>
        <w:r w:rsidR="00746446" w:rsidRPr="00250A49">
          <w:rPr>
            <w:rFonts w:cs="Arial"/>
          </w:rPr>
          <w:t xml:space="preserve"> at the failure location;</w:t>
        </w:r>
      </w:ins>
    </w:p>
    <w:p w14:paraId="0DDD1AB8" w14:textId="5A7BBC57" w:rsidR="005C34A1" w:rsidRPr="009416C8" w:rsidRDefault="00431684" w:rsidP="000021B2">
      <w:pPr>
        <w:tabs>
          <w:tab w:val="left" w:pos="1080"/>
        </w:tabs>
        <w:spacing w:before="120" w:after="120"/>
        <w:ind w:left="720"/>
        <w:rPr>
          <w:rFonts w:cs="Arial"/>
        </w:rPr>
      </w:pPr>
      <w:ins w:id="1912" w:author="Author">
        <w:r>
          <w:rPr>
            <w:rFonts w:cs="Arial"/>
          </w:rPr>
          <w:t>7.</w:t>
        </w:r>
        <w:r>
          <w:rPr>
            <w:rFonts w:cs="Arial"/>
          </w:rPr>
          <w:tab/>
        </w:r>
        <w:r w:rsidR="00746446" w:rsidRPr="00250A49">
          <w:rPr>
            <w:rFonts w:cs="Arial"/>
          </w:rPr>
          <w:t>Description of the impact of the spill;</w:t>
        </w:r>
      </w:ins>
    </w:p>
    <w:p w14:paraId="27AA5F2B" w14:textId="1A50EABF" w:rsidR="001F4773" w:rsidRPr="009416C8" w:rsidRDefault="00431684" w:rsidP="000021B2">
      <w:pPr>
        <w:tabs>
          <w:tab w:val="left" w:pos="1080"/>
        </w:tabs>
        <w:spacing w:before="120" w:after="120"/>
        <w:ind w:left="720"/>
        <w:rPr>
          <w:rFonts w:cs="Arial"/>
        </w:rPr>
      </w:pPr>
      <w:ins w:id="1913" w:author="Author">
        <w:r>
          <w:rPr>
            <w:rFonts w:cs="Arial"/>
          </w:rPr>
          <w:t>8</w:t>
        </w:r>
      </w:ins>
      <w:del w:id="1914" w:author="Author">
        <w:r w:rsidR="0029316D" w:rsidDel="0029316D">
          <w:rPr>
            <w:rFonts w:cs="Arial"/>
          </w:rPr>
          <w:delText>6</w:delText>
        </w:r>
      </w:del>
      <w:r w:rsidR="00185F40">
        <w:rPr>
          <w:rFonts w:cs="Arial"/>
        </w:rPr>
        <w:t>.</w:t>
      </w:r>
      <w:r w:rsidR="00185F40">
        <w:rPr>
          <w:rFonts w:cs="Arial"/>
        </w:rPr>
        <w:tab/>
      </w:r>
      <w:r w:rsidR="003F5EB6" w:rsidRPr="009416C8">
        <w:rPr>
          <w:rFonts w:cs="Arial"/>
        </w:rPr>
        <w:t xml:space="preserve">Whether or not the spill was associated </w:t>
      </w:r>
      <w:r w:rsidR="001F4773" w:rsidRPr="009416C8">
        <w:rPr>
          <w:rFonts w:cs="Arial"/>
        </w:rPr>
        <w:t>with a storm event</w:t>
      </w:r>
      <w:r w:rsidR="00C21D7C" w:rsidRPr="009416C8">
        <w:rPr>
          <w:rFonts w:cs="Arial"/>
        </w:rPr>
        <w:t>;</w:t>
      </w:r>
    </w:p>
    <w:p w14:paraId="64F36F47" w14:textId="32DEA1A9" w:rsidR="00D12272" w:rsidRPr="009416C8" w:rsidRDefault="003001AF">
      <w:pPr>
        <w:tabs>
          <w:tab w:val="left" w:pos="1260"/>
        </w:tabs>
        <w:ind w:left="1080" w:hanging="360"/>
        <w:rPr>
          <w:rFonts w:cs="Arial"/>
        </w:rPr>
        <w:pPrChange w:id="1915" w:author="Author">
          <w:pPr>
            <w:pStyle w:val="ListParagraph"/>
            <w:numPr>
              <w:numId w:val="79"/>
            </w:numPr>
            <w:ind w:hanging="360"/>
            <w:contextualSpacing w:val="0"/>
          </w:pPr>
        </w:pPrChange>
      </w:pPr>
      <w:ins w:id="1916" w:author="Author">
        <w:r>
          <w:rPr>
            <w:rFonts w:cs="Arial"/>
          </w:rPr>
          <w:t>9</w:t>
        </w:r>
      </w:ins>
      <w:del w:id="1917" w:author="Author">
        <w:r w:rsidR="00B2253D" w:rsidDel="003001AF">
          <w:rPr>
            <w:rFonts w:cs="Arial"/>
          </w:rPr>
          <w:delText>7</w:delText>
        </w:r>
      </w:del>
      <w:r w:rsidR="00B2253D">
        <w:rPr>
          <w:rFonts w:cs="Arial"/>
        </w:rPr>
        <w:t>.</w:t>
      </w:r>
      <w:r w:rsidR="00B2253D">
        <w:rPr>
          <w:rFonts w:cs="Arial"/>
        </w:rPr>
        <w:tab/>
      </w:r>
      <w:r w:rsidR="00171E62" w:rsidRPr="009416C8">
        <w:rPr>
          <w:rFonts w:cs="Arial"/>
        </w:rPr>
        <w:t>Description of spill response activities</w:t>
      </w:r>
      <w:r w:rsidR="00D12272" w:rsidRPr="009416C8">
        <w:rPr>
          <w:rFonts w:cs="Arial"/>
        </w:rPr>
        <w:t xml:space="preserve"> including </w:t>
      </w:r>
      <w:r w:rsidR="00384FDE" w:rsidRPr="009416C8">
        <w:rPr>
          <w:rFonts w:cs="Arial"/>
        </w:rPr>
        <w:t>d</w:t>
      </w:r>
      <w:r w:rsidR="00D12272" w:rsidRPr="009416C8">
        <w:rPr>
          <w:rFonts w:cs="Arial"/>
        </w:rPr>
        <w:t>escription of immediate spill containment and cleanup efforts</w:t>
      </w:r>
      <w:r w:rsidR="00C21D7C" w:rsidRPr="009416C8">
        <w:rPr>
          <w:rFonts w:cs="Arial"/>
        </w:rPr>
        <w:t>;</w:t>
      </w:r>
    </w:p>
    <w:p w14:paraId="26CD45A1" w14:textId="55F32CFB" w:rsidR="00171E62" w:rsidRPr="009416C8" w:rsidRDefault="00C00400">
      <w:pPr>
        <w:spacing w:before="120" w:after="120"/>
        <w:ind w:left="1170" w:hanging="450"/>
        <w:rPr>
          <w:rFonts w:cs="Arial"/>
        </w:rPr>
        <w:pPrChange w:id="1918" w:author="Author">
          <w:pPr>
            <w:pStyle w:val="ListParagraph"/>
            <w:numPr>
              <w:numId w:val="79"/>
            </w:numPr>
            <w:ind w:hanging="360"/>
            <w:contextualSpacing w:val="0"/>
          </w:pPr>
        </w:pPrChange>
      </w:pPr>
      <w:ins w:id="1919" w:author="Author">
        <w:r>
          <w:rPr>
            <w:rFonts w:cs="Arial"/>
          </w:rPr>
          <w:t>10</w:t>
        </w:r>
      </w:ins>
      <w:del w:id="1920" w:author="Author">
        <w:r w:rsidR="003001AF" w:rsidDel="002C5D82">
          <w:rPr>
            <w:rFonts w:cs="Arial"/>
          </w:rPr>
          <w:delText>8</w:delText>
        </w:r>
      </w:del>
      <w:r w:rsidR="003001AF">
        <w:rPr>
          <w:rFonts w:cs="Arial"/>
        </w:rPr>
        <w:t>.</w:t>
      </w:r>
      <w:r w:rsidR="003001AF">
        <w:rPr>
          <w:rFonts w:cs="Arial"/>
        </w:rPr>
        <w:tab/>
      </w:r>
      <w:del w:id="1921" w:author="Author">
        <w:r w:rsidR="0089658D" w:rsidDel="00A9225B">
          <w:rPr>
            <w:rFonts w:cs="Arial"/>
          </w:rPr>
          <w:delText xml:space="preserve"> </w:delText>
        </w:r>
      </w:del>
      <w:r w:rsidR="00171E62" w:rsidRPr="009416C8">
        <w:rPr>
          <w:rFonts w:cs="Arial"/>
        </w:rPr>
        <w:t xml:space="preserve">Description of spill corrective action, including steps planned or taken to reduce, eliminate, and prevent reoccurrence of the </w:t>
      </w:r>
      <w:r w:rsidR="002430C7" w:rsidRPr="009416C8">
        <w:rPr>
          <w:rFonts w:cs="Arial"/>
        </w:rPr>
        <w:t>spill</w:t>
      </w:r>
      <w:r w:rsidR="00C30A20" w:rsidRPr="009416C8">
        <w:rPr>
          <w:rFonts w:cs="Arial"/>
        </w:rPr>
        <w:t>,</w:t>
      </w:r>
      <w:r w:rsidR="00171E62" w:rsidRPr="009416C8">
        <w:rPr>
          <w:rFonts w:cs="Arial"/>
        </w:rPr>
        <w:t xml:space="preserve"> and a schedule of major milestones for those steps</w:t>
      </w:r>
      <w:r w:rsidR="00C21D7C" w:rsidRPr="009416C8">
        <w:rPr>
          <w:rFonts w:cs="Arial"/>
        </w:rPr>
        <w:t>;</w:t>
      </w:r>
    </w:p>
    <w:p w14:paraId="1B23849E" w14:textId="21E5A00F" w:rsidR="00171E62" w:rsidRPr="009416C8" w:rsidRDefault="002C5D82">
      <w:pPr>
        <w:spacing w:before="120" w:after="120"/>
        <w:ind w:left="1170" w:hanging="450"/>
        <w:rPr>
          <w:rFonts w:cs="Arial"/>
        </w:rPr>
        <w:pPrChange w:id="1922" w:author="Author">
          <w:pPr>
            <w:pStyle w:val="ListParagraph"/>
            <w:numPr>
              <w:numId w:val="79"/>
            </w:numPr>
            <w:ind w:hanging="360"/>
            <w:contextualSpacing w:val="0"/>
          </w:pPr>
        </w:pPrChange>
      </w:pPr>
      <w:ins w:id="1923" w:author="Author">
        <w:r>
          <w:rPr>
            <w:rFonts w:cs="Arial"/>
          </w:rPr>
          <w:t>11</w:t>
        </w:r>
      </w:ins>
      <w:del w:id="1924" w:author="Author">
        <w:r w:rsidR="00E634AE" w:rsidDel="002C5D82">
          <w:rPr>
            <w:rFonts w:cs="Arial"/>
          </w:rPr>
          <w:delText>9</w:delText>
        </w:r>
      </w:del>
      <w:r w:rsidR="00E634AE">
        <w:rPr>
          <w:rFonts w:cs="Arial"/>
        </w:rPr>
        <w:t>.</w:t>
      </w:r>
      <w:r w:rsidR="00E634AE">
        <w:rPr>
          <w:rFonts w:cs="Arial"/>
        </w:rPr>
        <w:tab/>
      </w:r>
      <w:del w:id="1925" w:author="Author">
        <w:r w:rsidR="0089658D" w:rsidDel="00A9225B">
          <w:rPr>
            <w:rFonts w:cs="Arial"/>
          </w:rPr>
          <w:delText xml:space="preserve"> </w:delText>
        </w:r>
      </w:del>
      <w:r w:rsidR="00171E62" w:rsidRPr="009416C8">
        <w:rPr>
          <w:rFonts w:cs="Arial"/>
        </w:rPr>
        <w:t>Spill response completion date</w:t>
      </w:r>
      <w:r w:rsidR="00C21D7C" w:rsidRPr="009416C8">
        <w:rPr>
          <w:rFonts w:cs="Arial"/>
        </w:rPr>
        <w:t>;</w:t>
      </w:r>
    </w:p>
    <w:p w14:paraId="27B0C5DB" w14:textId="4B1AF54C" w:rsidR="007A69A7" w:rsidRPr="009416C8" w:rsidRDefault="00E634AE">
      <w:pPr>
        <w:spacing w:before="120" w:after="120"/>
        <w:ind w:left="1170" w:hanging="450"/>
        <w:rPr>
          <w:rFonts w:cs="Arial"/>
        </w:rPr>
        <w:pPrChange w:id="1926" w:author="Author">
          <w:pPr>
            <w:pStyle w:val="ListParagraph"/>
            <w:numPr>
              <w:numId w:val="79"/>
            </w:numPr>
            <w:ind w:hanging="360"/>
            <w:contextualSpacing w:val="0"/>
          </w:pPr>
        </w:pPrChange>
      </w:pPr>
      <w:r>
        <w:rPr>
          <w:rFonts w:cs="Arial"/>
        </w:rPr>
        <w:t>1</w:t>
      </w:r>
      <w:ins w:id="1927" w:author="Author">
        <w:r w:rsidR="002C5D82">
          <w:rPr>
            <w:rFonts w:cs="Arial"/>
          </w:rPr>
          <w:t>2</w:t>
        </w:r>
      </w:ins>
      <w:del w:id="1928" w:author="Author">
        <w:r w:rsidDel="002C5D82">
          <w:rPr>
            <w:rFonts w:cs="Arial"/>
          </w:rPr>
          <w:delText>0</w:delText>
        </w:r>
      </w:del>
      <w:r>
        <w:rPr>
          <w:rFonts w:cs="Arial"/>
        </w:rPr>
        <w:t>.</w:t>
      </w:r>
      <w:r>
        <w:rPr>
          <w:rFonts w:cs="Arial"/>
        </w:rPr>
        <w:tab/>
      </w:r>
      <w:del w:id="1929" w:author="Author">
        <w:r w:rsidR="0089658D" w:rsidDel="00A9225B">
          <w:rPr>
            <w:rFonts w:cs="Arial"/>
          </w:rPr>
          <w:delText xml:space="preserve"> </w:delText>
        </w:r>
        <w:r w:rsidR="007A69A7" w:rsidRPr="009416C8" w:rsidDel="0082725F">
          <w:rPr>
            <w:rFonts w:cs="Arial"/>
          </w:rPr>
          <w:delText>Whether or not there is an investigation. If yes, d</w:delText>
        </w:r>
      </w:del>
      <w:ins w:id="1930" w:author="Author">
        <w:r w:rsidR="0082725F" w:rsidRPr="009416C8">
          <w:rPr>
            <w:rFonts w:cs="Arial"/>
          </w:rPr>
          <w:t>D</w:t>
        </w:r>
      </w:ins>
      <w:r w:rsidR="007A69A7" w:rsidRPr="009416C8">
        <w:rPr>
          <w:rFonts w:cs="Arial"/>
        </w:rPr>
        <w:t>etailed narrative of investigation and investigation findings of cause of spill</w:t>
      </w:r>
      <w:r w:rsidR="00C21D7C" w:rsidRPr="009416C8">
        <w:rPr>
          <w:rFonts w:cs="Arial"/>
        </w:rPr>
        <w:t>;</w:t>
      </w:r>
    </w:p>
    <w:p w14:paraId="2333352D" w14:textId="7D252EEA" w:rsidR="007A69A7" w:rsidRPr="009416C8" w:rsidRDefault="00E634AE">
      <w:pPr>
        <w:spacing w:before="120" w:after="120"/>
        <w:ind w:left="1170" w:hanging="450"/>
        <w:rPr>
          <w:rFonts w:cs="Arial"/>
        </w:rPr>
        <w:pPrChange w:id="1931" w:author="Author">
          <w:pPr>
            <w:pStyle w:val="ListParagraph"/>
            <w:numPr>
              <w:numId w:val="79"/>
            </w:numPr>
            <w:ind w:hanging="360"/>
            <w:contextualSpacing w:val="0"/>
          </w:pPr>
        </w:pPrChange>
      </w:pPr>
      <w:r>
        <w:rPr>
          <w:rFonts w:cs="Arial"/>
        </w:rPr>
        <w:t>1</w:t>
      </w:r>
      <w:ins w:id="1932" w:author="Author">
        <w:r w:rsidR="002C5D82">
          <w:rPr>
            <w:rFonts w:cs="Arial"/>
          </w:rPr>
          <w:t>3</w:t>
        </w:r>
      </w:ins>
      <w:del w:id="1933" w:author="Author">
        <w:r w:rsidDel="002C5D82">
          <w:rPr>
            <w:rFonts w:cs="Arial"/>
          </w:rPr>
          <w:delText>1</w:delText>
        </w:r>
      </w:del>
      <w:r>
        <w:rPr>
          <w:rFonts w:cs="Arial"/>
        </w:rPr>
        <w:t>.</w:t>
      </w:r>
      <w:r>
        <w:rPr>
          <w:rFonts w:cs="Arial"/>
        </w:rPr>
        <w:tab/>
      </w:r>
      <w:del w:id="1934" w:author="Author">
        <w:r w:rsidR="0089658D" w:rsidDel="00A9225B">
          <w:rPr>
            <w:rFonts w:cs="Arial"/>
          </w:rPr>
          <w:delText xml:space="preserve"> </w:delText>
        </w:r>
      </w:del>
      <w:r w:rsidR="009B47D1" w:rsidRPr="009416C8">
        <w:rPr>
          <w:rFonts w:cs="Arial"/>
        </w:rPr>
        <w:t>Reasons for an ongoing investigation (as applicable) and the expected date of completion</w:t>
      </w:r>
      <w:r w:rsidR="00C21D7C" w:rsidRPr="009416C8">
        <w:rPr>
          <w:rFonts w:cs="Arial"/>
        </w:rPr>
        <w:t>;</w:t>
      </w:r>
    </w:p>
    <w:p w14:paraId="7E96C6D7" w14:textId="2FE65FD5" w:rsidR="006843E0" w:rsidRPr="009416C8" w:rsidRDefault="00E634AE" w:rsidP="00C00400">
      <w:pPr>
        <w:spacing w:before="120" w:after="120"/>
        <w:ind w:left="1080" w:hanging="360"/>
        <w:rPr>
          <w:ins w:id="1935" w:author="Author"/>
          <w:rFonts w:cs="Arial"/>
        </w:rPr>
      </w:pPr>
      <w:r>
        <w:rPr>
          <w:rFonts w:cs="Arial"/>
        </w:rPr>
        <w:t>1</w:t>
      </w:r>
      <w:ins w:id="1936" w:author="Author">
        <w:r w:rsidR="002C5D82">
          <w:rPr>
            <w:rFonts w:cs="Arial"/>
          </w:rPr>
          <w:t>4</w:t>
        </w:r>
      </w:ins>
      <w:del w:id="1937" w:author="Author">
        <w:r w:rsidDel="002C5D82">
          <w:rPr>
            <w:rFonts w:cs="Arial"/>
          </w:rPr>
          <w:delText>2</w:delText>
        </w:r>
      </w:del>
      <w:r>
        <w:rPr>
          <w:rFonts w:cs="Arial"/>
        </w:rPr>
        <w:t>.</w:t>
      </w:r>
      <w:r>
        <w:rPr>
          <w:rFonts w:cs="Arial"/>
        </w:rPr>
        <w:tab/>
      </w:r>
      <w:r w:rsidR="0089658D">
        <w:rPr>
          <w:rFonts w:cs="Arial"/>
        </w:rPr>
        <w:t xml:space="preserve"> </w:t>
      </w:r>
      <w:r w:rsidR="00A01A8D" w:rsidRPr="009416C8">
        <w:rPr>
          <w:rFonts w:cs="Arial"/>
        </w:rPr>
        <w:t xml:space="preserve">Name and type of </w:t>
      </w:r>
      <w:ins w:id="1938" w:author="Author">
        <w:r w:rsidR="003C0CFE" w:rsidRPr="009416C8">
          <w:rPr>
            <w:rFonts w:cs="Arial"/>
          </w:rPr>
          <w:t xml:space="preserve">receiving </w:t>
        </w:r>
      </w:ins>
      <w:r w:rsidR="00A01A8D" w:rsidRPr="009416C8">
        <w:rPr>
          <w:rFonts w:cs="Arial"/>
        </w:rPr>
        <w:t>water body(s</w:t>
      </w:r>
      <w:r w:rsidR="00A01A8D" w:rsidRPr="00E634AE">
        <w:rPr>
          <w:rFonts w:cs="Arial"/>
        </w:rPr>
        <w:t>)</w:t>
      </w:r>
      <w:del w:id="1939" w:author="Author">
        <w:r w:rsidR="00BF6849" w:rsidDel="00BF6849">
          <w:rPr>
            <w:rFonts w:cs="Arial"/>
          </w:rPr>
          <w:delText xml:space="preserve"> impact</w:delText>
        </w:r>
        <w:r w:rsidR="0078413D" w:rsidDel="0078413D">
          <w:rPr>
            <w:rFonts w:cs="Arial"/>
          </w:rPr>
          <w:delText>s</w:delText>
        </w:r>
      </w:del>
      <w:ins w:id="1940" w:author="Author">
        <w:r w:rsidR="006843E0" w:rsidRPr="00E634AE">
          <w:rPr>
            <w:rFonts w:cs="Arial"/>
          </w:rPr>
          <w:t>;</w:t>
        </w:r>
      </w:ins>
    </w:p>
    <w:p w14:paraId="25E6452A" w14:textId="0101E337" w:rsidR="00A01A8D" w:rsidRPr="009416C8" w:rsidRDefault="0089658D">
      <w:pPr>
        <w:tabs>
          <w:tab w:val="left" w:pos="1080"/>
        </w:tabs>
        <w:ind w:left="720"/>
        <w:rPr>
          <w:rFonts w:cs="Arial"/>
        </w:rPr>
        <w:pPrChange w:id="1941" w:author="Author">
          <w:pPr>
            <w:pStyle w:val="ListParagraph"/>
            <w:numPr>
              <w:numId w:val="79"/>
            </w:numPr>
            <w:ind w:hanging="360"/>
            <w:contextualSpacing w:val="0"/>
          </w:pPr>
        </w:pPrChange>
      </w:pPr>
      <w:ins w:id="1942" w:author="Author">
        <w:r>
          <w:rPr>
            <w:rFonts w:cs="Arial"/>
          </w:rPr>
          <w:t>15</w:t>
        </w:r>
        <w:r w:rsidR="00BC4A86">
          <w:rPr>
            <w:rFonts w:cs="Arial"/>
          </w:rPr>
          <w:t>.</w:t>
        </w:r>
        <w:r>
          <w:rPr>
            <w:rFonts w:cs="Arial"/>
          </w:rPr>
          <w:tab/>
        </w:r>
        <w:r w:rsidR="00C13663" w:rsidRPr="009416C8">
          <w:rPr>
            <w:rFonts w:cs="Arial"/>
          </w:rPr>
          <w:t xml:space="preserve">Description of </w:t>
        </w:r>
        <w:r w:rsidR="00C75063">
          <w:rPr>
            <w:rFonts w:cs="Arial"/>
          </w:rPr>
          <w:t xml:space="preserve">the </w:t>
        </w:r>
        <w:r w:rsidR="00C13663" w:rsidRPr="009416C8">
          <w:rPr>
            <w:rFonts w:cs="Arial"/>
          </w:rPr>
          <w:t>water</w:t>
        </w:r>
        <w:r w:rsidR="009B0E6E" w:rsidRPr="009416C8">
          <w:rPr>
            <w:rFonts w:cs="Arial"/>
          </w:rPr>
          <w:t xml:space="preserve"> body</w:t>
        </w:r>
        <w:r w:rsidR="00B53462">
          <w:rPr>
            <w:rFonts w:cs="Arial"/>
          </w:rPr>
          <w:t>(s)</w:t>
        </w:r>
        <w:r w:rsidR="00567ADD" w:rsidRPr="009416C8">
          <w:rPr>
            <w:rFonts w:cs="Arial"/>
          </w:rPr>
          <w:t>, including but not limited to</w:t>
        </w:r>
      </w:ins>
      <w:del w:id="1943" w:author="Author">
        <w:r w:rsidR="00A01A8D" w:rsidRPr="009416C8" w:rsidDel="009B0E6E">
          <w:rPr>
            <w:rFonts w:cs="Arial"/>
          </w:rPr>
          <w:delText>ed</w:delText>
        </w:r>
      </w:del>
      <w:r w:rsidR="00C21D7C" w:rsidRPr="009416C8">
        <w:rPr>
          <w:rFonts w:cs="Arial"/>
        </w:rPr>
        <w:t>:</w:t>
      </w:r>
    </w:p>
    <w:p w14:paraId="381F427C" w14:textId="5406D5F4" w:rsidR="00A43235" w:rsidRPr="009416C8" w:rsidRDefault="00567ADD" w:rsidP="00934FBF">
      <w:pPr>
        <w:pStyle w:val="ListParagraph"/>
        <w:numPr>
          <w:ilvl w:val="0"/>
          <w:numId w:val="106"/>
        </w:numPr>
        <w:ind w:left="1530"/>
        <w:contextualSpacing w:val="0"/>
        <w:rPr>
          <w:ins w:id="1944" w:author="Author"/>
          <w:rFonts w:cs="Arial"/>
        </w:rPr>
      </w:pPr>
      <w:ins w:id="1945" w:author="Author">
        <w:r w:rsidRPr="009416C8">
          <w:rPr>
            <w:rFonts w:cs="Arial"/>
          </w:rPr>
          <w:t>Impacts on aquatic life</w:t>
        </w:r>
      </w:ins>
    </w:p>
    <w:p w14:paraId="0DF83341" w14:textId="49D0E82D" w:rsidR="00A01A8D" w:rsidRPr="009416C8" w:rsidRDefault="00A01A8D" w:rsidP="00934FBF">
      <w:pPr>
        <w:pStyle w:val="ListParagraph"/>
        <w:numPr>
          <w:ilvl w:val="0"/>
          <w:numId w:val="106"/>
        </w:numPr>
        <w:ind w:left="1530"/>
        <w:contextualSpacing w:val="0"/>
        <w:rPr>
          <w:rFonts w:cs="Arial"/>
        </w:rPr>
      </w:pPr>
      <w:r w:rsidRPr="009416C8">
        <w:rPr>
          <w:rFonts w:cs="Arial"/>
        </w:rPr>
        <w:t>Public closure, restricted public access, temporary restricted use, and/or posted health warnings due to spill</w:t>
      </w:r>
      <w:r w:rsidR="00AE19E8" w:rsidRPr="009416C8">
        <w:rPr>
          <w:rFonts w:cs="Arial"/>
        </w:rPr>
        <w:t>,</w:t>
      </w:r>
    </w:p>
    <w:p w14:paraId="05D2F3AC" w14:textId="24636857" w:rsidR="00A01A8D" w:rsidRPr="009416C8" w:rsidRDefault="00A01A8D" w:rsidP="00934FBF">
      <w:pPr>
        <w:pStyle w:val="ListParagraph"/>
        <w:numPr>
          <w:ilvl w:val="0"/>
          <w:numId w:val="106"/>
        </w:numPr>
        <w:ind w:left="1530"/>
        <w:contextualSpacing w:val="0"/>
        <w:rPr>
          <w:rFonts w:cs="Arial"/>
        </w:rPr>
      </w:pPr>
      <w:r w:rsidRPr="009416C8">
        <w:rPr>
          <w:rFonts w:cs="Arial"/>
        </w:rPr>
        <w:t>Responsible entity for closing/restricting use of water body</w:t>
      </w:r>
      <w:r w:rsidR="00AE19E8" w:rsidRPr="009416C8">
        <w:rPr>
          <w:rFonts w:cs="Arial"/>
        </w:rPr>
        <w:t>,</w:t>
      </w:r>
      <w:r w:rsidRPr="009416C8">
        <w:rPr>
          <w:rFonts w:cs="Arial"/>
        </w:rPr>
        <w:t xml:space="preserve"> and</w:t>
      </w:r>
    </w:p>
    <w:p w14:paraId="4D85EE01" w14:textId="77777777" w:rsidR="0094520D" w:rsidRPr="009416C8" w:rsidRDefault="00A01A8D" w:rsidP="00934FBF">
      <w:pPr>
        <w:pStyle w:val="ListParagraph"/>
        <w:numPr>
          <w:ilvl w:val="0"/>
          <w:numId w:val="106"/>
        </w:numPr>
        <w:ind w:left="1530"/>
        <w:contextualSpacing w:val="0"/>
        <w:rPr>
          <w:rFonts w:cs="Arial"/>
        </w:rPr>
      </w:pPr>
      <w:r w:rsidRPr="009416C8">
        <w:rPr>
          <w:rFonts w:cs="Arial"/>
        </w:rPr>
        <w:t xml:space="preserve">Number of days closed/restricted </w:t>
      </w:r>
      <w:proofErr w:type="gramStart"/>
      <w:r w:rsidRPr="009416C8">
        <w:rPr>
          <w:rFonts w:cs="Arial"/>
        </w:rPr>
        <w:t>as a result of</w:t>
      </w:r>
      <w:proofErr w:type="gramEnd"/>
      <w:r w:rsidRPr="009416C8">
        <w:rPr>
          <w:rFonts w:cs="Arial"/>
        </w:rPr>
        <w:t xml:space="preserve"> the spill.</w:t>
      </w:r>
    </w:p>
    <w:p w14:paraId="08DAC3A9" w14:textId="492E7936" w:rsidR="00A01A8D" w:rsidRPr="009416C8" w:rsidRDefault="00934FBF">
      <w:pPr>
        <w:tabs>
          <w:tab w:val="left" w:pos="1080"/>
        </w:tabs>
        <w:spacing w:before="120" w:after="120"/>
        <w:ind w:left="1166" w:hanging="446"/>
        <w:rPr>
          <w:rFonts w:cs="Arial"/>
        </w:rPr>
        <w:pPrChange w:id="1946" w:author="Author">
          <w:pPr>
            <w:pStyle w:val="ListParagraph"/>
            <w:numPr>
              <w:numId w:val="79"/>
            </w:numPr>
            <w:ind w:hanging="360"/>
            <w:contextualSpacing w:val="0"/>
          </w:pPr>
        </w:pPrChange>
      </w:pPr>
      <w:ins w:id="1947" w:author="Author">
        <w:r>
          <w:rPr>
            <w:rFonts w:cs="Arial"/>
          </w:rPr>
          <w:lastRenderedPageBreak/>
          <w:t>16.</w:t>
        </w:r>
        <w:r w:rsidR="00845801">
          <w:rPr>
            <w:rFonts w:cs="Arial"/>
          </w:rPr>
          <w:tab/>
        </w:r>
        <w:r w:rsidR="0094520D" w:rsidRPr="0022095B">
          <w:rPr>
            <w:rFonts w:cs="Arial"/>
          </w:rPr>
          <w:t xml:space="preserve">Whether or not the spill was located within 1,000 feet of a municipal water intake or </w:t>
        </w:r>
        <w:r w:rsidR="009416C8" w:rsidRPr="0022095B">
          <w:rPr>
            <w:rFonts w:cs="Arial"/>
          </w:rPr>
          <w:t xml:space="preserve">municipal </w:t>
        </w:r>
        <w:r w:rsidR="0094520D" w:rsidRPr="0022095B">
          <w:rPr>
            <w:rFonts w:cs="Arial"/>
          </w:rPr>
          <w:t>groundwater well</w:t>
        </w:r>
        <w:r w:rsidR="00FE5BFA">
          <w:rPr>
            <w:rFonts w:cs="Arial"/>
          </w:rPr>
          <w:t>;</w:t>
        </w:r>
      </w:ins>
    </w:p>
    <w:p w14:paraId="7A4C0100" w14:textId="57136394" w:rsidR="00085CFD" w:rsidRPr="009416C8" w:rsidDel="00687972" w:rsidRDefault="00085CFD" w:rsidP="00934FBF">
      <w:pPr>
        <w:spacing w:before="120" w:after="120"/>
        <w:ind w:left="720"/>
        <w:rPr>
          <w:del w:id="1948" w:author="Author"/>
          <w:rFonts w:cs="Arial"/>
          <w:u w:val="single"/>
        </w:rPr>
      </w:pPr>
      <w:del w:id="1949" w:author="Author">
        <w:r w:rsidRPr="009416C8" w:rsidDel="00687972">
          <w:rPr>
            <w:rFonts w:cs="Arial"/>
            <w:u w:val="single"/>
          </w:rPr>
          <w:delText>For Category 1 Spills only:</w:delText>
        </w:r>
      </w:del>
    </w:p>
    <w:p w14:paraId="756621D3" w14:textId="031F5396" w:rsidR="007E6916" w:rsidRPr="00982F03" w:rsidRDefault="00062EA2">
      <w:pPr>
        <w:ind w:left="1170" w:hanging="450"/>
        <w:rPr>
          <w:strike/>
        </w:rPr>
        <w:pPrChange w:id="1950" w:author="Author">
          <w:pPr>
            <w:ind w:left="1080" w:hanging="360"/>
          </w:pPr>
        </w:pPrChange>
      </w:pPr>
      <w:ins w:id="1951" w:author="Author">
        <w:r w:rsidRPr="009416C8">
          <w:rPr>
            <w:rFonts w:cs="Arial"/>
          </w:rPr>
          <w:t>1</w:t>
        </w:r>
        <w:r w:rsidR="003E57A7">
          <w:rPr>
            <w:rFonts w:cs="Arial"/>
          </w:rPr>
          <w:t>7</w:t>
        </w:r>
        <w:r w:rsidRPr="009416C8">
          <w:rPr>
            <w:rFonts w:cs="Arial"/>
          </w:rPr>
          <w:t>.</w:t>
        </w:r>
        <w:r w:rsidR="00845801">
          <w:rPr>
            <w:rFonts w:cs="Arial"/>
          </w:rPr>
          <w:tab/>
        </w:r>
      </w:ins>
      <w:r w:rsidR="00957ABA" w:rsidRPr="009416C8">
        <w:rPr>
          <w:rFonts w:cs="Arial"/>
        </w:rPr>
        <w:t xml:space="preserve">If water quality samples were collected, identify </w:t>
      </w:r>
      <w:ins w:id="1952" w:author="Author">
        <w:r w:rsidR="004F6BB9" w:rsidRPr="009416C8">
          <w:rPr>
            <w:rFonts w:cs="Arial"/>
          </w:rPr>
          <w:t>sample locations and the</w:t>
        </w:r>
        <w:r w:rsidR="004F6BB9">
          <w:rPr>
            <w:rFonts w:cs="Arial"/>
          </w:rPr>
          <w:t xml:space="preserve"> </w:t>
        </w:r>
      </w:ins>
      <w:r w:rsidR="00957ABA" w:rsidRPr="003843C8">
        <w:rPr>
          <w:rFonts w:cs="Arial"/>
        </w:rPr>
        <w:t>parameters the water quality samples were analyzed for. If no samples were taken, NA shall be selected.</w:t>
      </w:r>
    </w:p>
    <w:bookmarkEnd w:id="1897"/>
    <w:bookmarkEnd w:id="1906"/>
    <w:p w14:paraId="25DAB0D9" w14:textId="3575EBC9" w:rsidR="00056685" w:rsidRPr="00F71284" w:rsidRDefault="00ED1A34" w:rsidP="00ED1A34">
      <w:pPr>
        <w:keepNext/>
        <w:spacing w:before="240"/>
        <w:ind w:left="720" w:hanging="720"/>
        <w:rPr>
          <w:rFonts w:cs="Arial"/>
          <w:b/>
          <w:szCs w:val="24"/>
        </w:rPr>
      </w:pPr>
      <w:r>
        <w:rPr>
          <w:rFonts w:cs="Arial"/>
          <w:b/>
          <w:bCs/>
          <w:szCs w:val="24"/>
        </w:rPr>
        <w:t>3.1.3.</w:t>
      </w:r>
      <w:r>
        <w:rPr>
          <w:rFonts w:cs="Arial"/>
          <w:b/>
          <w:bCs/>
          <w:szCs w:val="24"/>
        </w:rPr>
        <w:tab/>
      </w:r>
      <w:r w:rsidR="00C20C0B" w:rsidRPr="00AD71C2">
        <w:rPr>
          <w:rFonts w:cs="Arial"/>
          <w:b/>
          <w:bCs/>
          <w:szCs w:val="24"/>
        </w:rPr>
        <w:t xml:space="preserve">Spill </w:t>
      </w:r>
      <w:r w:rsidR="007E6916" w:rsidRPr="00AD71C2">
        <w:rPr>
          <w:rFonts w:cs="Arial"/>
          <w:b/>
          <w:bCs/>
          <w:szCs w:val="24"/>
        </w:rPr>
        <w:t>Technical Report</w:t>
      </w:r>
      <w:r w:rsidR="00626C60" w:rsidRPr="00AD71C2">
        <w:rPr>
          <w:rFonts w:cs="Arial"/>
          <w:b/>
          <w:bCs/>
          <w:szCs w:val="24"/>
        </w:rPr>
        <w:t xml:space="preserve"> for </w:t>
      </w:r>
      <w:r w:rsidR="002B6604" w:rsidRPr="00F71284">
        <w:rPr>
          <w:rFonts w:cs="Arial"/>
          <w:b/>
          <w:bCs/>
          <w:szCs w:val="24"/>
        </w:rPr>
        <w:t xml:space="preserve">Individual </w:t>
      </w:r>
      <w:r w:rsidR="00626C60" w:rsidRPr="00AD71C2">
        <w:rPr>
          <w:rFonts w:cs="Arial"/>
          <w:b/>
          <w:bCs/>
          <w:szCs w:val="24"/>
        </w:rPr>
        <w:t xml:space="preserve">Category 1 Spill </w:t>
      </w:r>
      <w:del w:id="1953" w:author="Author">
        <w:r w:rsidR="00627683" w:rsidRPr="00AD71C2" w:rsidDel="00350BF0">
          <w:rPr>
            <w:rFonts w:cs="Arial"/>
            <w:b/>
            <w:bCs/>
            <w:szCs w:val="24"/>
          </w:rPr>
          <w:delText xml:space="preserve">of </w:delText>
        </w:r>
      </w:del>
      <w:ins w:id="1954" w:author="Author">
        <w:r w:rsidR="00350BF0">
          <w:rPr>
            <w:rFonts w:cs="Arial"/>
            <w:b/>
            <w:bCs/>
            <w:szCs w:val="24"/>
          </w:rPr>
          <w:t>in which</w:t>
        </w:r>
        <w:r w:rsidR="00350BF0" w:rsidRPr="00AD71C2">
          <w:rPr>
            <w:rFonts w:cs="Arial"/>
            <w:b/>
            <w:bCs/>
            <w:szCs w:val="24"/>
          </w:rPr>
          <w:t xml:space="preserve"> </w:t>
        </w:r>
      </w:ins>
      <w:r w:rsidR="00626C60" w:rsidRPr="00AD71C2">
        <w:rPr>
          <w:rFonts w:cs="Arial"/>
          <w:b/>
          <w:bCs/>
          <w:szCs w:val="24"/>
        </w:rPr>
        <w:t xml:space="preserve">50,000 </w:t>
      </w:r>
      <w:r w:rsidR="00627683" w:rsidRPr="00AD71C2">
        <w:rPr>
          <w:rFonts w:cs="Arial"/>
          <w:b/>
          <w:bCs/>
          <w:szCs w:val="24"/>
        </w:rPr>
        <w:t>G</w:t>
      </w:r>
      <w:r w:rsidR="00626C60" w:rsidRPr="00AD71C2">
        <w:rPr>
          <w:rFonts w:cs="Arial"/>
          <w:b/>
          <w:bCs/>
          <w:szCs w:val="24"/>
        </w:rPr>
        <w:t>allons</w:t>
      </w:r>
      <w:r w:rsidR="00627683" w:rsidRPr="00AD71C2">
        <w:rPr>
          <w:rFonts w:cs="Arial"/>
          <w:b/>
          <w:bCs/>
          <w:szCs w:val="24"/>
        </w:rPr>
        <w:t xml:space="preserve"> or Greater</w:t>
      </w:r>
      <w:ins w:id="1955" w:author="Author">
        <w:r w:rsidR="00350BF0">
          <w:rPr>
            <w:rFonts w:cs="Arial"/>
            <w:b/>
            <w:bCs/>
            <w:szCs w:val="24"/>
          </w:rPr>
          <w:t xml:space="preserve"> Discharged </w:t>
        </w:r>
        <w:r w:rsidR="003D787C">
          <w:rPr>
            <w:rFonts w:cs="Arial"/>
            <w:b/>
            <w:bCs/>
            <w:szCs w:val="24"/>
          </w:rPr>
          <w:t>in</w:t>
        </w:r>
        <w:r w:rsidR="00350BF0">
          <w:rPr>
            <w:rFonts w:cs="Arial"/>
            <w:b/>
            <w:bCs/>
            <w:szCs w:val="24"/>
          </w:rPr>
          <w:t xml:space="preserve">to </w:t>
        </w:r>
        <w:r w:rsidR="001F7F31">
          <w:rPr>
            <w:rFonts w:cs="Arial"/>
            <w:b/>
            <w:bCs/>
            <w:szCs w:val="24"/>
          </w:rPr>
          <w:t xml:space="preserve">a </w:t>
        </w:r>
        <w:r w:rsidR="00350BF0">
          <w:rPr>
            <w:rFonts w:cs="Arial"/>
            <w:b/>
            <w:bCs/>
            <w:szCs w:val="24"/>
          </w:rPr>
          <w:t>Surface Water</w:t>
        </w:r>
      </w:ins>
    </w:p>
    <w:p w14:paraId="4C753187" w14:textId="0BB35BC4" w:rsidR="007E6916" w:rsidRPr="00D34D3B" w:rsidRDefault="00CE48B7" w:rsidP="00567CB0">
      <w:pPr>
        <w:pStyle w:val="ListParagraph"/>
        <w:ind w:left="720"/>
        <w:contextualSpacing w:val="0"/>
        <w:rPr>
          <w:rFonts w:cs="Arial"/>
        </w:rPr>
      </w:pPr>
      <w:r w:rsidRPr="00D34D3B">
        <w:rPr>
          <w:rFonts w:cs="Arial"/>
        </w:rPr>
        <w:t xml:space="preserve">For any </w:t>
      </w:r>
      <w:r w:rsidRPr="00CD2A3C">
        <w:rPr>
          <w:rFonts w:cs="Arial"/>
        </w:rPr>
        <w:t>spill</w:t>
      </w:r>
      <w:r w:rsidRPr="00D34D3B">
        <w:rPr>
          <w:rFonts w:cs="Arial"/>
        </w:rPr>
        <w:t xml:space="preserve"> </w:t>
      </w:r>
      <w:del w:id="1956" w:author="Author">
        <w:r w:rsidRPr="00D34D3B" w:rsidDel="006D50DB">
          <w:rPr>
            <w:rFonts w:cs="Arial"/>
          </w:rPr>
          <w:delText xml:space="preserve">with </w:delText>
        </w:r>
      </w:del>
      <w:ins w:id="1957" w:author="Author">
        <w:r w:rsidR="006D50DB">
          <w:rPr>
            <w:rFonts w:cs="Arial"/>
          </w:rPr>
          <w:t>in which</w:t>
        </w:r>
        <w:r w:rsidR="006D50DB" w:rsidRPr="00D34D3B">
          <w:rPr>
            <w:rFonts w:cs="Arial"/>
          </w:rPr>
          <w:t xml:space="preserve"> </w:t>
        </w:r>
      </w:ins>
      <w:r w:rsidRPr="00D34D3B">
        <w:rPr>
          <w:rFonts w:cs="Arial"/>
        </w:rPr>
        <w:t xml:space="preserve">50,000 gallons or greater </w:t>
      </w:r>
      <w:r w:rsidRPr="00177BC7">
        <w:rPr>
          <w:rFonts w:cs="Arial"/>
        </w:rPr>
        <w:t>discharge</w:t>
      </w:r>
      <w:r w:rsidR="00037B2B" w:rsidRPr="00177BC7">
        <w:rPr>
          <w:rFonts w:cs="Arial"/>
        </w:rPr>
        <w:t>d</w:t>
      </w:r>
      <w:r w:rsidRPr="00D34D3B">
        <w:rPr>
          <w:rFonts w:cs="Arial"/>
        </w:rPr>
        <w:t xml:space="preserve"> into a </w:t>
      </w:r>
      <w:ins w:id="1958" w:author="Author">
        <w:r w:rsidR="00A00DEE">
          <w:rPr>
            <w:rFonts w:cs="Arial"/>
          </w:rPr>
          <w:t xml:space="preserve">surface </w:t>
        </w:r>
      </w:ins>
      <w:r w:rsidRPr="00544237">
        <w:rPr>
          <w:rFonts w:cs="Arial"/>
        </w:rPr>
        <w:t>water</w:t>
      </w:r>
      <w:del w:id="1959" w:author="Author">
        <w:r w:rsidR="00D23353">
          <w:rPr>
            <w:rFonts w:cs="Arial"/>
          </w:rPr>
          <w:delText xml:space="preserve"> </w:delText>
        </w:r>
        <w:r w:rsidRPr="00544237" w:rsidDel="00A00DEE">
          <w:rPr>
            <w:rFonts w:cs="Arial"/>
          </w:rPr>
          <w:delText>of the</w:delText>
        </w:r>
        <w:r w:rsidR="00BD2C34" w:rsidRPr="00544237" w:rsidDel="00A00DEE">
          <w:rPr>
            <w:rFonts w:cs="Arial"/>
          </w:rPr>
          <w:delText xml:space="preserve"> United</w:delText>
        </w:r>
        <w:r w:rsidRPr="00544237" w:rsidDel="00A00DEE">
          <w:rPr>
            <w:rFonts w:cs="Arial"/>
          </w:rPr>
          <w:delText xml:space="preserve"> </w:delText>
        </w:r>
        <w:r w:rsidR="001A0360" w:rsidRPr="00544237" w:rsidDel="00A00DEE">
          <w:rPr>
            <w:rFonts w:cs="Arial"/>
          </w:rPr>
          <w:delText>State</w:delText>
        </w:r>
        <w:r w:rsidR="00256E88" w:rsidRPr="00544237" w:rsidDel="00A00DEE">
          <w:rPr>
            <w:rFonts w:cs="Arial"/>
          </w:rPr>
          <w:delText>s</w:delText>
        </w:r>
      </w:del>
      <w:r w:rsidR="00096DAA" w:rsidRPr="00D34D3B">
        <w:rPr>
          <w:rFonts w:cs="Arial"/>
        </w:rPr>
        <w:t xml:space="preserve">, </w:t>
      </w:r>
      <w:r w:rsidR="00F36AFE" w:rsidRPr="00AD71C2">
        <w:rPr>
          <w:rFonts w:cs="Arial"/>
          <w:b/>
        </w:rPr>
        <w:t>w</w:t>
      </w:r>
      <w:r w:rsidR="00280A2F" w:rsidRPr="00AD71C2">
        <w:rPr>
          <w:rFonts w:cs="Arial"/>
          <w:b/>
        </w:rPr>
        <w:t xml:space="preserve">ithin </w:t>
      </w:r>
      <w:r w:rsidR="00FD5221" w:rsidRPr="00D34D3B">
        <w:rPr>
          <w:rFonts w:cs="Arial"/>
          <w:b/>
        </w:rPr>
        <w:t>45</w:t>
      </w:r>
      <w:r w:rsidR="00280A2F" w:rsidRPr="00D34D3B">
        <w:rPr>
          <w:rFonts w:cs="Arial"/>
          <w:b/>
        </w:rPr>
        <w:t xml:space="preserve"> calendar days</w:t>
      </w:r>
      <w:r w:rsidR="00280A2F" w:rsidRPr="00D34D3B">
        <w:rPr>
          <w:rFonts w:cs="Arial"/>
        </w:rPr>
        <w:t xml:space="preserve"> of the </w:t>
      </w:r>
      <w:r w:rsidR="00280A2F" w:rsidRPr="00CD2A3C">
        <w:rPr>
          <w:rFonts w:cs="Arial"/>
        </w:rPr>
        <w:t>spill</w:t>
      </w:r>
      <w:r w:rsidR="00280A2F" w:rsidRPr="00D34D3B">
        <w:rPr>
          <w:rFonts w:cs="Arial"/>
        </w:rPr>
        <w:t xml:space="preserve"> end date</w:t>
      </w:r>
      <w:r w:rsidR="00594DA0" w:rsidRPr="00D34D3B">
        <w:rPr>
          <w:rFonts w:cs="Arial"/>
        </w:rPr>
        <w:t>, t</w:t>
      </w:r>
      <w:r w:rsidR="007E6916" w:rsidRPr="00D34D3B">
        <w:rPr>
          <w:rFonts w:cs="Arial"/>
        </w:rPr>
        <w:t xml:space="preserve">he </w:t>
      </w:r>
      <w:r w:rsidR="007E6916" w:rsidRPr="00854EC6">
        <w:rPr>
          <w:rFonts w:cs="Arial"/>
        </w:rPr>
        <w:t>Enrollee</w:t>
      </w:r>
      <w:r w:rsidR="007E6916" w:rsidRPr="00D34D3B">
        <w:rPr>
          <w:rFonts w:cs="Arial"/>
        </w:rPr>
        <w:t xml:space="preserve"> shall submit a Spill Technical Report </w:t>
      </w:r>
      <w:r w:rsidR="00C20C0B">
        <w:rPr>
          <w:rFonts w:cs="Arial"/>
        </w:rPr>
        <w:t xml:space="preserve">to the online </w:t>
      </w:r>
      <w:r w:rsidR="00C20C0B" w:rsidRPr="00544237">
        <w:rPr>
          <w:rFonts w:cs="Arial"/>
        </w:rPr>
        <w:t>CIWQS</w:t>
      </w:r>
      <w:r w:rsidR="004A47A2">
        <w:rPr>
          <w:rFonts w:cs="Arial"/>
        </w:rPr>
        <w:t xml:space="preserve"> Sanitary Sewer System</w:t>
      </w:r>
      <w:r w:rsidR="00C20C0B">
        <w:rPr>
          <w:rFonts w:cs="Arial"/>
        </w:rPr>
        <w:t xml:space="preserve"> </w:t>
      </w:r>
      <w:r w:rsidR="00320ECF">
        <w:rPr>
          <w:rFonts w:cs="Arial"/>
        </w:rPr>
        <w:t>D</w:t>
      </w:r>
      <w:r w:rsidR="00C20C0B">
        <w:rPr>
          <w:rFonts w:cs="Arial"/>
        </w:rPr>
        <w:t>atabase</w:t>
      </w:r>
      <w:r w:rsidR="003905B7" w:rsidRPr="00D34D3B">
        <w:rPr>
          <w:rFonts w:cs="Arial"/>
        </w:rPr>
        <w:t>.</w:t>
      </w:r>
      <w:r w:rsidR="007E6916" w:rsidRPr="00D34D3B">
        <w:rPr>
          <w:rFonts w:cs="Arial"/>
        </w:rPr>
        <w:t xml:space="preserve"> </w:t>
      </w:r>
      <w:r w:rsidR="00D0704A" w:rsidRPr="00D34D3B">
        <w:rPr>
          <w:rFonts w:cs="Arial"/>
        </w:rPr>
        <w:t xml:space="preserve">The </w:t>
      </w:r>
      <w:r w:rsidR="00C20C0B">
        <w:rPr>
          <w:rFonts w:cs="Arial"/>
        </w:rPr>
        <w:t>Spill</w:t>
      </w:r>
      <w:r w:rsidR="00D0704A" w:rsidRPr="00D34D3B">
        <w:rPr>
          <w:rFonts w:cs="Arial"/>
        </w:rPr>
        <w:t xml:space="preserve"> Technical Report</w:t>
      </w:r>
      <w:r w:rsidR="008022D7" w:rsidRPr="00D34D3B">
        <w:rPr>
          <w:rFonts w:cs="Arial"/>
        </w:rPr>
        <w:t>,</w:t>
      </w:r>
      <w:r w:rsidR="00D0704A" w:rsidRPr="00D34D3B">
        <w:rPr>
          <w:rFonts w:cs="Arial"/>
        </w:rPr>
        <w:t xml:space="preserve"> at minimum</w:t>
      </w:r>
      <w:r w:rsidR="008022D7" w:rsidRPr="00D34D3B">
        <w:rPr>
          <w:rFonts w:cs="Arial"/>
        </w:rPr>
        <w:t>,</w:t>
      </w:r>
      <w:r w:rsidR="00D0704A" w:rsidRPr="00D34D3B">
        <w:rPr>
          <w:rFonts w:cs="Arial"/>
        </w:rPr>
        <w:t xml:space="preserve"> must include the following information:</w:t>
      </w:r>
    </w:p>
    <w:p w14:paraId="46F9F60A" w14:textId="5FA757DA" w:rsidR="007E6916" w:rsidRPr="00D34D3B" w:rsidRDefault="00FE4F55" w:rsidP="00FE4F55">
      <w:pPr>
        <w:tabs>
          <w:tab w:val="left" w:pos="1080"/>
        </w:tabs>
        <w:ind w:left="720"/>
      </w:pPr>
      <w:r>
        <w:t>1.</w:t>
      </w:r>
      <w:r>
        <w:tab/>
      </w:r>
      <w:r w:rsidR="007E6916" w:rsidRPr="00CD2A3C">
        <w:t>Spill</w:t>
      </w:r>
      <w:r w:rsidR="007E6916" w:rsidRPr="00D34D3B">
        <w:t xml:space="preserve"> </w:t>
      </w:r>
      <w:r w:rsidR="000162EB">
        <w:t>c</w:t>
      </w:r>
      <w:r w:rsidR="000162EB" w:rsidRPr="00D34D3B">
        <w:t xml:space="preserve">auses </w:t>
      </w:r>
      <w:r w:rsidR="007E6916" w:rsidRPr="00D34D3B">
        <w:t xml:space="preserve">and </w:t>
      </w:r>
      <w:r w:rsidR="00A5339B">
        <w:t>c</w:t>
      </w:r>
      <w:r w:rsidR="007E6916" w:rsidRPr="00D34D3B">
        <w:t>ircumstances, including at minimum:</w:t>
      </w:r>
    </w:p>
    <w:p w14:paraId="7E60A9FB" w14:textId="18492F22" w:rsidR="007E6916" w:rsidRPr="00F71284" w:rsidRDefault="007E6916" w:rsidP="009D2ACE">
      <w:pPr>
        <w:pStyle w:val="ListParagraph"/>
        <w:numPr>
          <w:ilvl w:val="0"/>
          <w:numId w:val="107"/>
        </w:numPr>
        <w:contextualSpacing w:val="0"/>
        <w:rPr>
          <w:rFonts w:cs="Arial"/>
          <w:szCs w:val="24"/>
        </w:rPr>
      </w:pPr>
      <w:r w:rsidRPr="00F71284">
        <w:rPr>
          <w:rFonts w:cs="Arial"/>
          <w:szCs w:val="24"/>
        </w:rPr>
        <w:t xml:space="preserve">Complete and detailed explanation of how and when the </w:t>
      </w:r>
      <w:r w:rsidRPr="00CD2A3C">
        <w:rPr>
          <w:rFonts w:cs="Arial"/>
          <w:szCs w:val="24"/>
        </w:rPr>
        <w:t>spill</w:t>
      </w:r>
      <w:r w:rsidRPr="00F71284">
        <w:rPr>
          <w:rFonts w:cs="Arial"/>
          <w:szCs w:val="24"/>
        </w:rPr>
        <w:t xml:space="preserve"> was discovered</w:t>
      </w:r>
      <w:r w:rsidR="00570A02" w:rsidRPr="00F71284">
        <w:rPr>
          <w:rFonts w:cs="Arial"/>
          <w:szCs w:val="24"/>
        </w:rPr>
        <w:t>;</w:t>
      </w:r>
    </w:p>
    <w:p w14:paraId="5D6605E8" w14:textId="36F9B958" w:rsidR="007E6916" w:rsidRPr="006A0A4E" w:rsidRDefault="007E6916" w:rsidP="009D2ACE">
      <w:pPr>
        <w:pStyle w:val="ListParagraph"/>
        <w:numPr>
          <w:ilvl w:val="0"/>
          <w:numId w:val="107"/>
        </w:numPr>
        <w:contextualSpacing w:val="0"/>
        <w:rPr>
          <w:rFonts w:cs="Arial"/>
        </w:rPr>
      </w:pPr>
      <w:r w:rsidRPr="00D34D3B">
        <w:rPr>
          <w:rFonts w:cs="Arial"/>
        </w:rPr>
        <w:t>Photograph</w:t>
      </w:r>
      <w:r w:rsidR="004A02EA">
        <w:rPr>
          <w:rFonts w:cs="Arial"/>
        </w:rPr>
        <w:t xml:space="preserve">s </w:t>
      </w:r>
      <w:r w:rsidR="00A848FE">
        <w:rPr>
          <w:rFonts w:cs="Arial"/>
        </w:rPr>
        <w:t>illustrating</w:t>
      </w:r>
      <w:r w:rsidRPr="00D34D3B">
        <w:rPr>
          <w:rFonts w:cs="Arial"/>
        </w:rPr>
        <w:t xml:space="preserve"> the</w:t>
      </w:r>
      <w:r w:rsidR="00473C6C">
        <w:rPr>
          <w:rFonts w:cs="Arial"/>
        </w:rPr>
        <w:t xml:space="preserve"> spill origin, </w:t>
      </w:r>
      <w:del w:id="1960" w:author="Author">
        <w:r w:rsidR="00473C6C" w:rsidDel="0005490F">
          <w:rPr>
            <w:rFonts w:cs="Arial"/>
          </w:rPr>
          <w:delText>the</w:delText>
        </w:r>
        <w:r w:rsidRPr="00D34D3B" w:rsidDel="0005490F">
          <w:rPr>
            <w:rFonts w:cs="Arial"/>
          </w:rPr>
          <w:delText xml:space="preserve"> </w:delText>
        </w:r>
        <w:r w:rsidR="00473C6C" w:rsidDel="0005490F">
          <w:rPr>
            <w:rFonts w:cs="Arial"/>
          </w:rPr>
          <w:delText>spill flow path</w:delText>
        </w:r>
      </w:del>
      <w:r w:rsidRPr="00D34D3B">
        <w:rPr>
          <w:rFonts w:cs="Arial"/>
        </w:rPr>
        <w:t xml:space="preserve">the extent </w:t>
      </w:r>
      <w:ins w:id="1961" w:author="Author">
        <w:r w:rsidR="006260A2">
          <w:rPr>
            <w:rFonts w:cs="Arial"/>
          </w:rPr>
          <w:t xml:space="preserve">and reach </w:t>
        </w:r>
      </w:ins>
      <w:r w:rsidRPr="00D34D3B">
        <w:rPr>
          <w:rFonts w:cs="Arial"/>
        </w:rPr>
        <w:t xml:space="preserve">of the </w:t>
      </w:r>
      <w:r w:rsidR="001907FC" w:rsidRPr="00CD2A3C">
        <w:rPr>
          <w:rFonts w:cs="Arial"/>
        </w:rPr>
        <w:t>spill</w:t>
      </w:r>
      <w:r w:rsidR="00473C6C">
        <w:rPr>
          <w:rFonts w:cs="Arial"/>
        </w:rPr>
        <w:t xml:space="preserve">, </w:t>
      </w:r>
      <w:r w:rsidR="009F4DF2" w:rsidRPr="00544237">
        <w:rPr>
          <w:rFonts w:cs="Arial"/>
        </w:rPr>
        <w:t>drainage conveyance system</w:t>
      </w:r>
      <w:r w:rsidR="00834FAD" w:rsidRPr="00D34D3B">
        <w:rPr>
          <w:rFonts w:cs="Arial"/>
        </w:rPr>
        <w:t xml:space="preserve"> entrance and exit, </w:t>
      </w:r>
      <w:r w:rsidR="00834FAD" w:rsidRPr="00544237">
        <w:rPr>
          <w:rFonts w:cs="Arial"/>
        </w:rPr>
        <w:t>receiving water</w:t>
      </w:r>
      <w:r w:rsidR="00834FAD" w:rsidRPr="00D34D3B">
        <w:rPr>
          <w:rFonts w:cs="Arial"/>
        </w:rPr>
        <w:t xml:space="preserve">, </w:t>
      </w:r>
      <w:r w:rsidR="00F22408">
        <w:rPr>
          <w:rFonts w:cs="Arial"/>
        </w:rPr>
        <w:t>and post-</w:t>
      </w:r>
      <w:r w:rsidR="00C47F72">
        <w:rPr>
          <w:rFonts w:cs="Arial"/>
        </w:rPr>
        <w:t>cleanup</w:t>
      </w:r>
      <w:r w:rsidR="00F22408">
        <w:rPr>
          <w:rFonts w:cs="Arial"/>
        </w:rPr>
        <w:t xml:space="preserve"> </w:t>
      </w:r>
      <w:r w:rsidRPr="00D34D3B">
        <w:rPr>
          <w:rFonts w:cs="Arial"/>
        </w:rPr>
        <w:t>site conditions</w:t>
      </w:r>
      <w:r w:rsidR="00570A02" w:rsidRPr="52DF1D27">
        <w:rPr>
          <w:rFonts w:cs="Arial"/>
        </w:rPr>
        <w:t>;</w:t>
      </w:r>
    </w:p>
    <w:p w14:paraId="2DFD7BB6" w14:textId="0EEA489D" w:rsidR="007E6916" w:rsidRPr="00F71284" w:rsidRDefault="007E6916" w:rsidP="009D2ACE">
      <w:pPr>
        <w:pStyle w:val="ListParagraph"/>
        <w:numPr>
          <w:ilvl w:val="0"/>
          <w:numId w:val="107"/>
        </w:numPr>
        <w:contextualSpacing w:val="0"/>
        <w:rPr>
          <w:rFonts w:cs="Arial"/>
          <w:szCs w:val="24"/>
        </w:rPr>
      </w:pPr>
      <w:r w:rsidRPr="00F71284">
        <w:rPr>
          <w:rFonts w:cs="Arial"/>
          <w:szCs w:val="24"/>
        </w:rPr>
        <w:t xml:space="preserve">Diagram showing the </w:t>
      </w:r>
      <w:r w:rsidRPr="00CD2A3C">
        <w:rPr>
          <w:rFonts w:cs="Arial"/>
          <w:szCs w:val="24"/>
        </w:rPr>
        <w:t>spill</w:t>
      </w:r>
      <w:r w:rsidRPr="00F71284">
        <w:rPr>
          <w:rFonts w:cs="Arial"/>
          <w:szCs w:val="24"/>
        </w:rPr>
        <w:t xml:space="preserve"> failure point, appearance point(s), </w:t>
      </w:r>
      <w:ins w:id="1962" w:author="Author">
        <w:r w:rsidR="0005490F">
          <w:rPr>
            <w:rFonts w:cs="Arial"/>
          </w:rPr>
          <w:t>the</w:t>
        </w:r>
        <w:r w:rsidR="0005490F" w:rsidRPr="00D34D3B">
          <w:rPr>
            <w:rFonts w:cs="Arial"/>
          </w:rPr>
          <w:t xml:space="preserve"> </w:t>
        </w:r>
        <w:r w:rsidR="0005490F">
          <w:rPr>
            <w:rFonts w:cs="Arial"/>
          </w:rPr>
          <w:t>spill flow path,</w:t>
        </w:r>
        <w:r w:rsidR="0005490F" w:rsidRPr="00F71284">
          <w:rPr>
            <w:rFonts w:cs="Arial"/>
            <w:szCs w:val="24"/>
          </w:rPr>
          <w:t xml:space="preserve"> </w:t>
        </w:r>
      </w:ins>
      <w:r w:rsidRPr="00F71284">
        <w:rPr>
          <w:rFonts w:cs="Arial"/>
          <w:szCs w:val="24"/>
        </w:rPr>
        <w:t xml:space="preserve">and </w:t>
      </w:r>
      <w:r w:rsidR="00721871" w:rsidRPr="00F71284">
        <w:rPr>
          <w:rFonts w:cs="Arial"/>
          <w:szCs w:val="24"/>
        </w:rPr>
        <w:t>ultimate destination</w:t>
      </w:r>
      <w:r w:rsidRPr="00F71284">
        <w:rPr>
          <w:rFonts w:cs="Arial"/>
          <w:szCs w:val="24"/>
        </w:rPr>
        <w:t>s</w:t>
      </w:r>
      <w:r w:rsidR="00570A02" w:rsidRPr="00F71284">
        <w:rPr>
          <w:rFonts w:cs="Arial"/>
          <w:szCs w:val="24"/>
        </w:rPr>
        <w:t>;</w:t>
      </w:r>
    </w:p>
    <w:p w14:paraId="707FB434" w14:textId="2CA4A45B" w:rsidR="007E6916" w:rsidRPr="00F71284" w:rsidRDefault="007E6916" w:rsidP="009D2ACE">
      <w:pPr>
        <w:pStyle w:val="ListParagraph"/>
        <w:numPr>
          <w:ilvl w:val="0"/>
          <w:numId w:val="107"/>
        </w:numPr>
        <w:contextualSpacing w:val="0"/>
        <w:rPr>
          <w:rFonts w:cs="Arial"/>
          <w:szCs w:val="24"/>
        </w:rPr>
      </w:pPr>
      <w:r w:rsidRPr="00F71284">
        <w:rPr>
          <w:rFonts w:cs="Arial"/>
          <w:szCs w:val="24"/>
        </w:rPr>
        <w:t xml:space="preserve">Detailed description of the methodology </w:t>
      </w:r>
      <w:r w:rsidR="00C47F72" w:rsidRPr="00F71284">
        <w:rPr>
          <w:rFonts w:cs="Arial"/>
          <w:szCs w:val="24"/>
        </w:rPr>
        <w:t>employed,</w:t>
      </w:r>
      <w:r w:rsidR="00A5339B" w:rsidRPr="00F71284">
        <w:rPr>
          <w:rFonts w:cs="Arial"/>
          <w:szCs w:val="24"/>
        </w:rPr>
        <w:t xml:space="preserve"> </w:t>
      </w:r>
      <w:r w:rsidRPr="00F71284">
        <w:rPr>
          <w:rFonts w:cs="Arial"/>
          <w:szCs w:val="24"/>
        </w:rPr>
        <w:t xml:space="preserve">and available data used to calculate the </w:t>
      </w:r>
      <w:r w:rsidRPr="004A25C5">
        <w:rPr>
          <w:rFonts w:cs="Arial"/>
          <w:szCs w:val="24"/>
        </w:rPr>
        <w:t>discharge</w:t>
      </w:r>
      <w:r w:rsidRPr="00F71284">
        <w:rPr>
          <w:rFonts w:cs="Arial"/>
          <w:szCs w:val="24"/>
        </w:rPr>
        <w:t xml:space="preserve"> volume and, if applicable, the recovered </w:t>
      </w:r>
      <w:r w:rsidR="00503721" w:rsidRPr="00CD2A3C">
        <w:rPr>
          <w:rFonts w:cs="Arial"/>
          <w:szCs w:val="24"/>
        </w:rPr>
        <w:t>s</w:t>
      </w:r>
      <w:r w:rsidR="00B01827" w:rsidRPr="00CD2A3C">
        <w:rPr>
          <w:rFonts w:cs="Arial"/>
          <w:szCs w:val="24"/>
        </w:rPr>
        <w:t>pill</w:t>
      </w:r>
      <w:r w:rsidRPr="00F71284">
        <w:rPr>
          <w:rFonts w:cs="Arial"/>
          <w:szCs w:val="24"/>
        </w:rPr>
        <w:t xml:space="preserve"> volume</w:t>
      </w:r>
      <w:r w:rsidR="00570A02" w:rsidRPr="00F71284">
        <w:rPr>
          <w:rFonts w:cs="Arial"/>
          <w:szCs w:val="24"/>
        </w:rPr>
        <w:t>;</w:t>
      </w:r>
    </w:p>
    <w:p w14:paraId="06CB778C" w14:textId="7E541465" w:rsidR="00562DE0" w:rsidRDefault="007E6916" w:rsidP="009D2ACE">
      <w:pPr>
        <w:pStyle w:val="ListParagraph"/>
        <w:numPr>
          <w:ilvl w:val="0"/>
          <w:numId w:val="107"/>
        </w:numPr>
        <w:contextualSpacing w:val="0"/>
        <w:rPr>
          <w:rFonts w:cs="Arial"/>
          <w:szCs w:val="24"/>
        </w:rPr>
      </w:pPr>
      <w:r w:rsidRPr="00F71284">
        <w:rPr>
          <w:rFonts w:cs="Arial"/>
          <w:szCs w:val="24"/>
        </w:rPr>
        <w:t xml:space="preserve">Detailed description of the </w:t>
      </w:r>
      <w:r w:rsidRPr="00CD2A3C">
        <w:rPr>
          <w:rFonts w:cs="Arial"/>
          <w:szCs w:val="24"/>
        </w:rPr>
        <w:t>spill</w:t>
      </w:r>
      <w:r w:rsidRPr="00F71284">
        <w:rPr>
          <w:rFonts w:cs="Arial"/>
          <w:szCs w:val="24"/>
        </w:rPr>
        <w:t xml:space="preserve"> cause(s)</w:t>
      </w:r>
      <w:ins w:id="1963" w:author="Author">
        <w:r w:rsidR="00FE5BFA">
          <w:rPr>
            <w:rFonts w:cs="Arial"/>
            <w:szCs w:val="24"/>
          </w:rPr>
          <w:t>;</w:t>
        </w:r>
      </w:ins>
    </w:p>
    <w:p w14:paraId="18E7CA3D" w14:textId="70C11FD0" w:rsidR="00562DE0" w:rsidRPr="002637A8" w:rsidRDefault="00562DE0" w:rsidP="00562DE0">
      <w:pPr>
        <w:pStyle w:val="ListParagraph"/>
        <w:numPr>
          <w:ilvl w:val="0"/>
          <w:numId w:val="107"/>
        </w:numPr>
        <w:contextualSpacing w:val="0"/>
        <w:rPr>
          <w:ins w:id="1964" w:author="Author"/>
          <w:rFonts w:cs="Arial"/>
        </w:rPr>
      </w:pPr>
      <w:ins w:id="1965" w:author="Author">
        <w:r w:rsidRPr="002637A8">
          <w:rPr>
            <w:rFonts w:cs="Arial"/>
          </w:rPr>
          <w:t>Description of the pipe material, and estimated age of the pipe material, at the failure location;</w:t>
        </w:r>
      </w:ins>
    </w:p>
    <w:p w14:paraId="6E312CD8" w14:textId="77777777" w:rsidR="007E6916" w:rsidRPr="00F71284" w:rsidRDefault="00562DE0" w:rsidP="00562DE0">
      <w:pPr>
        <w:pStyle w:val="ListParagraph"/>
        <w:numPr>
          <w:ilvl w:val="0"/>
          <w:numId w:val="107"/>
        </w:numPr>
        <w:contextualSpacing w:val="0"/>
        <w:rPr>
          <w:ins w:id="1966" w:author="Author"/>
          <w:rFonts w:cs="Arial"/>
          <w:szCs w:val="24"/>
        </w:rPr>
      </w:pPr>
      <w:ins w:id="1967" w:author="Author">
        <w:r w:rsidRPr="002637A8">
          <w:rPr>
            <w:rFonts w:cs="Arial"/>
          </w:rPr>
          <w:t>Description of the impact of the spill</w:t>
        </w:r>
      </w:ins>
      <w:r w:rsidR="00570A02" w:rsidRPr="00F71284">
        <w:rPr>
          <w:rFonts w:cs="Arial"/>
          <w:szCs w:val="24"/>
        </w:rPr>
        <w:t>;</w:t>
      </w:r>
    </w:p>
    <w:p w14:paraId="6F924158" w14:textId="102BAEE7" w:rsidR="007E6916" w:rsidRPr="00F71284" w:rsidRDefault="007E6916" w:rsidP="009D2ACE">
      <w:pPr>
        <w:pStyle w:val="ListParagraph"/>
        <w:numPr>
          <w:ilvl w:val="0"/>
          <w:numId w:val="107"/>
        </w:numPr>
        <w:contextualSpacing w:val="0"/>
        <w:rPr>
          <w:rFonts w:cs="Arial"/>
          <w:szCs w:val="24"/>
        </w:rPr>
      </w:pPr>
      <w:r w:rsidRPr="00F71284">
        <w:rPr>
          <w:rFonts w:cs="Arial"/>
          <w:szCs w:val="24"/>
        </w:rPr>
        <w:t xml:space="preserve">Copy of original field crew records used to document the </w:t>
      </w:r>
      <w:r w:rsidRPr="00CD2A3C">
        <w:rPr>
          <w:rFonts w:cs="Arial"/>
          <w:szCs w:val="24"/>
        </w:rPr>
        <w:t>spill</w:t>
      </w:r>
      <w:r w:rsidR="00570A02" w:rsidRPr="00F71284">
        <w:rPr>
          <w:rFonts w:cs="Arial"/>
          <w:szCs w:val="24"/>
        </w:rPr>
        <w:t>;</w:t>
      </w:r>
      <w:r w:rsidR="00910E63" w:rsidRPr="00F71284">
        <w:rPr>
          <w:rFonts w:cs="Arial"/>
          <w:szCs w:val="24"/>
        </w:rPr>
        <w:t xml:space="preserve"> and</w:t>
      </w:r>
    </w:p>
    <w:p w14:paraId="58E1B5F1" w14:textId="339589EF" w:rsidR="007E6916" w:rsidRPr="00F71284" w:rsidRDefault="007E6916" w:rsidP="009D2ACE">
      <w:pPr>
        <w:pStyle w:val="ListParagraph"/>
        <w:numPr>
          <w:ilvl w:val="0"/>
          <w:numId w:val="107"/>
        </w:numPr>
        <w:contextualSpacing w:val="0"/>
        <w:rPr>
          <w:rFonts w:cs="Arial"/>
          <w:szCs w:val="24"/>
        </w:rPr>
      </w:pPr>
      <w:r w:rsidRPr="00F71284">
        <w:rPr>
          <w:rFonts w:cs="Arial"/>
          <w:szCs w:val="24"/>
        </w:rPr>
        <w:t>Historical maintenance records for the failure location</w:t>
      </w:r>
      <w:r w:rsidR="00910E63" w:rsidRPr="00F71284">
        <w:rPr>
          <w:rFonts w:cs="Arial"/>
          <w:szCs w:val="24"/>
        </w:rPr>
        <w:t>.</w:t>
      </w:r>
    </w:p>
    <w:p w14:paraId="660DCAD2" w14:textId="58864137" w:rsidR="007E6916" w:rsidRPr="00F71284" w:rsidRDefault="00936C73" w:rsidP="00936C73">
      <w:pPr>
        <w:pStyle w:val="ListParagraph"/>
        <w:tabs>
          <w:tab w:val="left" w:pos="1080"/>
        </w:tabs>
        <w:spacing w:before="240"/>
        <w:ind w:left="720"/>
        <w:contextualSpacing w:val="0"/>
        <w:rPr>
          <w:rFonts w:cs="Arial"/>
          <w:szCs w:val="24"/>
        </w:rPr>
      </w:pPr>
      <w:r>
        <w:rPr>
          <w:rFonts w:cs="Arial"/>
        </w:rPr>
        <w:t>2.</w:t>
      </w:r>
      <w:r>
        <w:rPr>
          <w:rFonts w:cs="Arial"/>
        </w:rPr>
        <w:tab/>
      </w:r>
      <w:r w:rsidR="007E6916" w:rsidRPr="007937AE">
        <w:rPr>
          <w:rFonts w:cs="Arial"/>
        </w:rPr>
        <w:t>Enrollee’s</w:t>
      </w:r>
      <w:r w:rsidR="007E6916" w:rsidRPr="00F71284">
        <w:rPr>
          <w:rFonts w:cs="Arial"/>
          <w:szCs w:val="24"/>
        </w:rPr>
        <w:t xml:space="preserve"> </w:t>
      </w:r>
      <w:r w:rsidR="00BD6377" w:rsidRPr="00F71284">
        <w:rPr>
          <w:rFonts w:cs="Arial"/>
          <w:szCs w:val="24"/>
        </w:rPr>
        <w:t>r</w:t>
      </w:r>
      <w:r w:rsidR="007E6916" w:rsidRPr="00F71284">
        <w:rPr>
          <w:rFonts w:cs="Arial"/>
          <w:szCs w:val="24"/>
        </w:rPr>
        <w:t xml:space="preserve">esponse to </w:t>
      </w:r>
      <w:ins w:id="1968" w:author="Author">
        <w:r w:rsidR="004A76DD">
          <w:rPr>
            <w:rFonts w:cs="Arial"/>
            <w:szCs w:val="24"/>
          </w:rPr>
          <w:t xml:space="preserve">the </w:t>
        </w:r>
      </w:ins>
      <w:r w:rsidR="00BD6377" w:rsidRPr="00CD2A3C">
        <w:rPr>
          <w:rFonts w:cs="Arial"/>
          <w:szCs w:val="24"/>
        </w:rPr>
        <w:t>spill</w:t>
      </w:r>
      <w:r w:rsidR="007E6916" w:rsidRPr="00F71284">
        <w:rPr>
          <w:rFonts w:cs="Arial"/>
          <w:szCs w:val="24"/>
        </w:rPr>
        <w:t>:</w:t>
      </w:r>
    </w:p>
    <w:p w14:paraId="3A2AC630" w14:textId="1B8E598C" w:rsidR="007E6916" w:rsidRPr="00F71284" w:rsidRDefault="007E6916" w:rsidP="009D2ACE">
      <w:pPr>
        <w:pStyle w:val="ListParagraph"/>
        <w:numPr>
          <w:ilvl w:val="0"/>
          <w:numId w:val="108"/>
        </w:numPr>
        <w:contextualSpacing w:val="0"/>
        <w:rPr>
          <w:rFonts w:cs="Arial"/>
          <w:szCs w:val="24"/>
        </w:rPr>
      </w:pPr>
      <w:r w:rsidRPr="00F71284">
        <w:rPr>
          <w:rFonts w:cs="Arial"/>
          <w:szCs w:val="24"/>
        </w:rPr>
        <w:t xml:space="preserve">Chronological narrative description of all actions taken by the </w:t>
      </w:r>
      <w:r w:rsidRPr="00854EC6">
        <w:rPr>
          <w:rFonts w:cs="Arial"/>
          <w:szCs w:val="24"/>
        </w:rPr>
        <w:t>Enrollee</w:t>
      </w:r>
      <w:r w:rsidRPr="00F71284">
        <w:rPr>
          <w:rFonts w:cs="Arial"/>
          <w:szCs w:val="24"/>
        </w:rPr>
        <w:t xml:space="preserve"> to terminate the </w:t>
      </w:r>
      <w:r w:rsidRPr="00CD2A3C">
        <w:rPr>
          <w:rFonts w:cs="Arial"/>
          <w:szCs w:val="24"/>
        </w:rPr>
        <w:t>spill</w:t>
      </w:r>
      <w:r w:rsidR="0002359D" w:rsidRPr="00F71284">
        <w:rPr>
          <w:rFonts w:cs="Arial"/>
          <w:szCs w:val="24"/>
        </w:rPr>
        <w:t>;</w:t>
      </w:r>
    </w:p>
    <w:p w14:paraId="1601E87F" w14:textId="4CFAA09C" w:rsidR="007E6916" w:rsidRPr="00F71284" w:rsidRDefault="007E6916" w:rsidP="009D2ACE">
      <w:pPr>
        <w:pStyle w:val="ListParagraph"/>
        <w:numPr>
          <w:ilvl w:val="0"/>
          <w:numId w:val="108"/>
        </w:numPr>
        <w:contextualSpacing w:val="0"/>
        <w:rPr>
          <w:rFonts w:cs="Arial"/>
          <w:szCs w:val="24"/>
        </w:rPr>
      </w:pPr>
      <w:r w:rsidRPr="00F71284">
        <w:rPr>
          <w:rFonts w:cs="Arial"/>
          <w:szCs w:val="24"/>
        </w:rPr>
        <w:t xml:space="preserve">Explanation of how the Sewer System Management Plan </w:t>
      </w:r>
      <w:r w:rsidR="007841E9" w:rsidRPr="00F71284">
        <w:rPr>
          <w:rFonts w:cs="Arial"/>
          <w:szCs w:val="24"/>
        </w:rPr>
        <w:t xml:space="preserve">Spill </w:t>
      </w:r>
      <w:r w:rsidRPr="00F71284">
        <w:rPr>
          <w:rFonts w:cs="Arial"/>
          <w:szCs w:val="24"/>
        </w:rPr>
        <w:t xml:space="preserve">Emergency Response Plan was implemented to respond to and mitigate the </w:t>
      </w:r>
      <w:r w:rsidRPr="00CD2A3C">
        <w:rPr>
          <w:rFonts w:cs="Arial"/>
          <w:szCs w:val="24"/>
        </w:rPr>
        <w:t>spill</w:t>
      </w:r>
      <w:r w:rsidR="0002359D" w:rsidRPr="00F71284">
        <w:rPr>
          <w:rFonts w:cs="Arial"/>
          <w:szCs w:val="24"/>
        </w:rPr>
        <w:t>;</w:t>
      </w:r>
      <w:r w:rsidR="00910E63" w:rsidRPr="00F71284">
        <w:rPr>
          <w:rFonts w:cs="Arial"/>
          <w:szCs w:val="24"/>
        </w:rPr>
        <w:t xml:space="preserve"> and</w:t>
      </w:r>
    </w:p>
    <w:p w14:paraId="6241076F" w14:textId="41C2A13F" w:rsidR="007E6916" w:rsidRPr="00F71284" w:rsidRDefault="007E6916" w:rsidP="009D2ACE">
      <w:pPr>
        <w:pStyle w:val="ListParagraph"/>
        <w:numPr>
          <w:ilvl w:val="0"/>
          <w:numId w:val="108"/>
        </w:numPr>
        <w:contextualSpacing w:val="0"/>
        <w:rPr>
          <w:rFonts w:cs="Arial"/>
          <w:szCs w:val="24"/>
        </w:rPr>
      </w:pPr>
      <w:r w:rsidRPr="00F71284">
        <w:rPr>
          <w:rFonts w:cs="Arial"/>
          <w:szCs w:val="24"/>
        </w:rPr>
        <w:t>Final corrective action(s) completed and</w:t>
      </w:r>
      <w:del w:id="1969" w:author="Author">
        <w:r w:rsidRPr="00F71284" w:rsidDel="00D14A1A">
          <w:rPr>
            <w:rFonts w:cs="Arial"/>
            <w:szCs w:val="24"/>
          </w:rPr>
          <w:delText>/or</w:delText>
        </w:r>
      </w:del>
      <w:r w:rsidRPr="00F71284">
        <w:rPr>
          <w:rFonts w:cs="Arial"/>
          <w:szCs w:val="24"/>
        </w:rPr>
        <w:t xml:space="preserve"> </w:t>
      </w:r>
      <w:ins w:id="1970" w:author="Author">
        <w:r w:rsidR="00F12E0B">
          <w:rPr>
            <w:rFonts w:cs="Arial"/>
            <w:szCs w:val="24"/>
          </w:rPr>
          <w:t xml:space="preserve">a schedule for </w:t>
        </w:r>
      </w:ins>
      <w:r w:rsidRPr="00F71284">
        <w:rPr>
          <w:rFonts w:cs="Arial"/>
          <w:szCs w:val="24"/>
        </w:rPr>
        <w:t xml:space="preserve">planned </w:t>
      </w:r>
      <w:del w:id="1971" w:author="Author">
        <w:r w:rsidRPr="00F71284" w:rsidDel="00C92166">
          <w:rPr>
            <w:rFonts w:cs="Arial"/>
            <w:szCs w:val="24"/>
          </w:rPr>
          <w:delText>to be completed including a schedule for</w:delText>
        </w:r>
      </w:del>
      <w:ins w:id="1972" w:author="Author">
        <w:r w:rsidR="00C92166">
          <w:rPr>
            <w:rFonts w:cs="Arial"/>
            <w:szCs w:val="24"/>
          </w:rPr>
          <w:t>corrective</w:t>
        </w:r>
      </w:ins>
      <w:r w:rsidRPr="00F71284">
        <w:rPr>
          <w:rFonts w:cs="Arial"/>
          <w:szCs w:val="24"/>
        </w:rPr>
        <w:t xml:space="preserve"> actions</w:t>
      </w:r>
      <w:del w:id="1973" w:author="Author">
        <w:r w:rsidRPr="00F71284" w:rsidDel="00C92166">
          <w:rPr>
            <w:rFonts w:cs="Arial"/>
            <w:szCs w:val="24"/>
          </w:rPr>
          <w:delText xml:space="preserve"> not yet completed</w:delText>
        </w:r>
      </w:del>
      <w:r w:rsidR="00A56949" w:rsidRPr="00F71284">
        <w:rPr>
          <w:rFonts w:cs="Arial"/>
          <w:szCs w:val="24"/>
        </w:rPr>
        <w:t>, including:</w:t>
      </w:r>
    </w:p>
    <w:p w14:paraId="689BCFB8" w14:textId="0FECE6BD" w:rsidR="002800AA" w:rsidRPr="00F71284" w:rsidRDefault="002800AA" w:rsidP="00B1417E">
      <w:pPr>
        <w:pStyle w:val="ListParagraph"/>
        <w:numPr>
          <w:ilvl w:val="3"/>
          <w:numId w:val="81"/>
        </w:numPr>
        <w:ind w:left="1800"/>
        <w:contextualSpacing w:val="0"/>
        <w:rPr>
          <w:rFonts w:cs="Arial"/>
          <w:szCs w:val="24"/>
        </w:rPr>
      </w:pPr>
      <w:r w:rsidRPr="00F71284">
        <w:rPr>
          <w:rFonts w:cs="Arial"/>
          <w:szCs w:val="24"/>
        </w:rPr>
        <w:t xml:space="preserve">Local regulatory enforcement action taken against an illicit </w:t>
      </w:r>
      <w:r w:rsidRPr="00544237">
        <w:rPr>
          <w:rFonts w:cs="Arial"/>
          <w:szCs w:val="24"/>
        </w:rPr>
        <w:t>discharge</w:t>
      </w:r>
      <w:r w:rsidRPr="00F71284">
        <w:rPr>
          <w:rFonts w:cs="Arial"/>
          <w:szCs w:val="24"/>
        </w:rPr>
        <w:t xml:space="preserve"> in response to this spill, as applicable</w:t>
      </w:r>
      <w:r w:rsidR="006F66F4">
        <w:rPr>
          <w:rFonts w:cs="Arial"/>
          <w:szCs w:val="24"/>
        </w:rPr>
        <w:t>.</w:t>
      </w:r>
    </w:p>
    <w:p w14:paraId="06A94A4C" w14:textId="77777777" w:rsidR="00396882" w:rsidRDefault="002800AA" w:rsidP="00B1417E">
      <w:pPr>
        <w:pStyle w:val="ListParagraph"/>
        <w:numPr>
          <w:ilvl w:val="3"/>
          <w:numId w:val="81"/>
        </w:numPr>
        <w:ind w:left="1800"/>
        <w:contextualSpacing w:val="0"/>
        <w:rPr>
          <w:rFonts w:cs="Arial"/>
          <w:szCs w:val="24"/>
        </w:rPr>
      </w:pPr>
      <w:r w:rsidRPr="00F71284">
        <w:rPr>
          <w:rFonts w:cs="Arial"/>
          <w:szCs w:val="24"/>
        </w:rPr>
        <w:lastRenderedPageBreak/>
        <w:t>Identifiable system modifications, and operation and maintenance program modifications needed to prevent repeated spill occurrences</w:t>
      </w:r>
    </w:p>
    <w:p w14:paraId="3C7CBFAD" w14:textId="0C492D32" w:rsidR="002800AA" w:rsidRPr="00F71284" w:rsidRDefault="00AF4C87" w:rsidP="00B1417E">
      <w:pPr>
        <w:pStyle w:val="ListParagraph"/>
        <w:numPr>
          <w:ilvl w:val="3"/>
          <w:numId w:val="81"/>
        </w:numPr>
        <w:ind w:left="1800"/>
        <w:contextualSpacing w:val="0"/>
        <w:rPr>
          <w:ins w:id="1974" w:author="Author"/>
          <w:rFonts w:cs="Arial"/>
          <w:szCs w:val="24"/>
        </w:rPr>
      </w:pPr>
      <w:ins w:id="1975" w:author="Author">
        <w:r>
          <w:rPr>
            <w:rFonts w:cs="Arial"/>
            <w:szCs w:val="24"/>
          </w:rPr>
          <w:t>Necessary m</w:t>
        </w:r>
        <w:r w:rsidR="00EB1DB1">
          <w:rPr>
            <w:rFonts w:cs="Arial"/>
            <w:szCs w:val="24"/>
          </w:rPr>
          <w:t>odifications to the Emergency Spill Response Plan</w:t>
        </w:r>
        <w:r w:rsidR="00EF381A">
          <w:rPr>
            <w:rFonts w:cs="Arial"/>
            <w:szCs w:val="24"/>
          </w:rPr>
          <w:t xml:space="preserve"> </w:t>
        </w:r>
        <w:r w:rsidR="00C63B3A">
          <w:rPr>
            <w:rFonts w:cs="Arial"/>
            <w:szCs w:val="24"/>
          </w:rPr>
          <w:t xml:space="preserve">to incorporate </w:t>
        </w:r>
        <w:r w:rsidR="00EF381A">
          <w:rPr>
            <w:rFonts w:cs="Arial"/>
            <w:szCs w:val="24"/>
          </w:rPr>
          <w:t>lessons learned in responding to and mitigating the spill</w:t>
        </w:r>
      </w:ins>
      <w:r w:rsidR="006F66F4">
        <w:rPr>
          <w:rFonts w:cs="Arial"/>
          <w:szCs w:val="24"/>
        </w:rPr>
        <w:t>.</w:t>
      </w:r>
    </w:p>
    <w:p w14:paraId="73C7091C" w14:textId="14C1ED54" w:rsidR="007E6916" w:rsidRPr="00F71284" w:rsidRDefault="00936C73" w:rsidP="00936C73">
      <w:pPr>
        <w:tabs>
          <w:tab w:val="left" w:pos="1080"/>
          <w:tab w:val="left" w:pos="1170"/>
        </w:tabs>
        <w:ind w:left="720"/>
        <w:rPr>
          <w:rFonts w:cs="Arial"/>
          <w:szCs w:val="24"/>
        </w:rPr>
      </w:pPr>
      <w:r>
        <w:rPr>
          <w:rFonts w:cs="Arial"/>
          <w:szCs w:val="24"/>
        </w:rPr>
        <w:t>3.</w:t>
      </w:r>
      <w:r>
        <w:rPr>
          <w:rFonts w:cs="Arial"/>
          <w:szCs w:val="24"/>
        </w:rPr>
        <w:tab/>
      </w:r>
      <w:r w:rsidR="007E6916" w:rsidRPr="00F71284">
        <w:rPr>
          <w:rFonts w:cs="Arial"/>
          <w:szCs w:val="24"/>
        </w:rPr>
        <w:t>Water Quality Monitoring, including at minimum:</w:t>
      </w:r>
    </w:p>
    <w:p w14:paraId="0443CA4A" w14:textId="0B57BCAF" w:rsidR="00ED764C" w:rsidRPr="00F71284" w:rsidRDefault="00ED764C" w:rsidP="009D2ACE">
      <w:pPr>
        <w:pStyle w:val="ListParagraph"/>
        <w:numPr>
          <w:ilvl w:val="0"/>
          <w:numId w:val="109"/>
        </w:numPr>
        <w:contextualSpacing w:val="0"/>
        <w:rPr>
          <w:rFonts w:cs="Arial"/>
          <w:szCs w:val="24"/>
        </w:rPr>
      </w:pPr>
      <w:r w:rsidRPr="00F71284">
        <w:rPr>
          <w:rFonts w:cs="Arial"/>
          <w:szCs w:val="24"/>
        </w:rPr>
        <w:t>Description of all water quality sampling activities conducted</w:t>
      </w:r>
      <w:r w:rsidR="006F66F4">
        <w:rPr>
          <w:rFonts w:cs="Arial"/>
          <w:szCs w:val="24"/>
        </w:rPr>
        <w:t>;</w:t>
      </w:r>
    </w:p>
    <w:p w14:paraId="1941AEEA" w14:textId="4AA14B71" w:rsidR="0063378B" w:rsidRPr="00F71284" w:rsidRDefault="00E507F1" w:rsidP="009D2ACE">
      <w:pPr>
        <w:pStyle w:val="ListParagraph"/>
        <w:numPr>
          <w:ilvl w:val="0"/>
          <w:numId w:val="109"/>
        </w:numPr>
        <w:contextualSpacing w:val="0"/>
        <w:rPr>
          <w:rFonts w:cs="Arial"/>
          <w:szCs w:val="24"/>
        </w:rPr>
      </w:pPr>
      <w:r w:rsidRPr="00F71284">
        <w:rPr>
          <w:rFonts w:cs="Arial"/>
          <w:szCs w:val="24"/>
        </w:rPr>
        <w:t>List</w:t>
      </w:r>
      <w:r w:rsidR="001C182A" w:rsidRPr="00F71284">
        <w:rPr>
          <w:rFonts w:cs="Arial"/>
          <w:szCs w:val="24"/>
        </w:rPr>
        <w:t xml:space="preserve"> of p</w:t>
      </w:r>
      <w:r w:rsidR="00C25915" w:rsidRPr="00F71284">
        <w:rPr>
          <w:rFonts w:cs="Arial"/>
          <w:szCs w:val="24"/>
        </w:rPr>
        <w:t>ollutant and</w:t>
      </w:r>
      <w:r w:rsidR="007E6916" w:rsidRPr="00F71284">
        <w:rPr>
          <w:rFonts w:cs="Arial"/>
          <w:szCs w:val="24"/>
        </w:rPr>
        <w:t xml:space="preserve"> parameters </w:t>
      </w:r>
      <w:r w:rsidR="0086389C" w:rsidRPr="00F71284">
        <w:rPr>
          <w:rFonts w:cs="Arial"/>
          <w:szCs w:val="24"/>
        </w:rPr>
        <w:t xml:space="preserve">monitored, </w:t>
      </w:r>
      <w:proofErr w:type="gramStart"/>
      <w:r w:rsidR="00C25915" w:rsidRPr="00F71284">
        <w:rPr>
          <w:rFonts w:cs="Arial"/>
          <w:szCs w:val="24"/>
        </w:rPr>
        <w:t>sampled</w:t>
      </w:r>
      <w:proofErr w:type="gramEnd"/>
      <w:r w:rsidR="00C25915" w:rsidRPr="00F71284">
        <w:rPr>
          <w:rFonts w:cs="Arial"/>
          <w:szCs w:val="24"/>
        </w:rPr>
        <w:t xml:space="preserve"> and analyzed</w:t>
      </w:r>
      <w:r w:rsidR="00E331C6" w:rsidRPr="00F71284">
        <w:rPr>
          <w:rFonts w:cs="Arial"/>
          <w:szCs w:val="24"/>
        </w:rPr>
        <w:t>;</w:t>
      </w:r>
      <w:r w:rsidR="00C25915" w:rsidRPr="00F71284">
        <w:rPr>
          <w:rFonts w:cs="Arial"/>
          <w:szCs w:val="24"/>
        </w:rPr>
        <w:t xml:space="preserve"> </w:t>
      </w:r>
      <w:r w:rsidR="0086389C" w:rsidRPr="00F71284">
        <w:rPr>
          <w:rFonts w:cs="Arial"/>
          <w:szCs w:val="24"/>
        </w:rPr>
        <w:t xml:space="preserve">as required in section </w:t>
      </w:r>
      <w:r w:rsidR="00D930FA" w:rsidRPr="00F71284">
        <w:rPr>
          <w:rFonts w:cs="Arial"/>
          <w:szCs w:val="24"/>
        </w:rPr>
        <w:t>2</w:t>
      </w:r>
      <w:r w:rsidR="00DD43FA" w:rsidRPr="00F71284">
        <w:rPr>
          <w:rFonts w:cs="Arial"/>
          <w:szCs w:val="24"/>
        </w:rPr>
        <w:t>.</w:t>
      </w:r>
      <w:r w:rsidR="009E29B5" w:rsidRPr="00F71284">
        <w:rPr>
          <w:rFonts w:cs="Arial"/>
          <w:szCs w:val="24"/>
        </w:rPr>
        <w:t>3</w:t>
      </w:r>
      <w:r w:rsidR="006008D3">
        <w:rPr>
          <w:rFonts w:cs="Arial"/>
          <w:szCs w:val="24"/>
        </w:rPr>
        <w:t>. (</w:t>
      </w:r>
      <w:r w:rsidR="001A1295" w:rsidRPr="001A1295">
        <w:rPr>
          <w:rFonts w:cs="Arial"/>
          <w:szCs w:val="24"/>
        </w:rPr>
        <w:t>Receiving Water Monitoring</w:t>
      </w:r>
      <w:r w:rsidR="006008D3">
        <w:rPr>
          <w:rFonts w:cs="Arial"/>
          <w:szCs w:val="24"/>
        </w:rPr>
        <w:t>)</w:t>
      </w:r>
      <w:r w:rsidR="0086389C" w:rsidRPr="00F71284">
        <w:rPr>
          <w:rFonts w:cs="Arial"/>
          <w:szCs w:val="24"/>
        </w:rPr>
        <w:t xml:space="preserve"> of this Attachment</w:t>
      </w:r>
      <w:r w:rsidR="00F127E4" w:rsidRPr="00F71284">
        <w:rPr>
          <w:rFonts w:cs="Arial"/>
          <w:szCs w:val="24"/>
        </w:rPr>
        <w:t>;</w:t>
      </w:r>
    </w:p>
    <w:p w14:paraId="34AF3D69" w14:textId="77777777" w:rsidR="008869F6" w:rsidRPr="00F71284" w:rsidRDefault="008869F6" w:rsidP="009D2ACE">
      <w:pPr>
        <w:pStyle w:val="ListParagraph"/>
        <w:numPr>
          <w:ilvl w:val="0"/>
          <w:numId w:val="109"/>
        </w:numPr>
        <w:contextualSpacing w:val="0"/>
        <w:rPr>
          <w:rFonts w:cs="Arial"/>
          <w:szCs w:val="24"/>
        </w:rPr>
      </w:pPr>
      <w:r w:rsidRPr="00F71284">
        <w:rPr>
          <w:rFonts w:cs="Arial"/>
          <w:szCs w:val="24"/>
        </w:rPr>
        <w:t>Laboratory results, including laboratory reports;</w:t>
      </w:r>
    </w:p>
    <w:p w14:paraId="62D0C740" w14:textId="3A9CA361" w:rsidR="00ED764C" w:rsidRPr="00AD71C2" w:rsidRDefault="00ED764C" w:rsidP="009D2ACE">
      <w:pPr>
        <w:pStyle w:val="ListParagraph"/>
        <w:numPr>
          <w:ilvl w:val="0"/>
          <w:numId w:val="109"/>
        </w:numPr>
        <w:contextualSpacing w:val="0"/>
        <w:rPr>
          <w:rFonts w:cs="Arial"/>
          <w:szCs w:val="24"/>
        </w:rPr>
      </w:pPr>
      <w:r w:rsidRPr="00AD71C2">
        <w:rPr>
          <w:rFonts w:cs="Arial"/>
          <w:szCs w:val="24"/>
        </w:rPr>
        <w:t>Detailed location map illustrating all water quality sampling points</w:t>
      </w:r>
      <w:r w:rsidR="000424DC" w:rsidRPr="00F71284">
        <w:rPr>
          <w:rFonts w:cs="Arial"/>
          <w:szCs w:val="24"/>
        </w:rPr>
        <w:t>;</w:t>
      </w:r>
      <w:r w:rsidR="006F66F4">
        <w:rPr>
          <w:rFonts w:cs="Arial"/>
          <w:szCs w:val="24"/>
        </w:rPr>
        <w:t xml:space="preserve"> and</w:t>
      </w:r>
    </w:p>
    <w:p w14:paraId="35B56491" w14:textId="0D221639" w:rsidR="007E6916" w:rsidRPr="00F71284" w:rsidRDefault="00ED764C" w:rsidP="009D2ACE">
      <w:pPr>
        <w:pStyle w:val="ListParagraph"/>
        <w:numPr>
          <w:ilvl w:val="0"/>
          <w:numId w:val="109"/>
        </w:numPr>
        <w:contextualSpacing w:val="0"/>
        <w:rPr>
          <w:rFonts w:cs="Arial"/>
          <w:szCs w:val="24"/>
        </w:rPr>
      </w:pPr>
      <w:r w:rsidRPr="00F71284">
        <w:rPr>
          <w:rFonts w:cs="Arial"/>
          <w:szCs w:val="24"/>
        </w:rPr>
        <w:t>Other r</w:t>
      </w:r>
      <w:r w:rsidR="00217ED7" w:rsidRPr="00F71284">
        <w:rPr>
          <w:rFonts w:cs="Arial"/>
          <w:szCs w:val="24"/>
        </w:rPr>
        <w:t>egulatory agencies receiv</w:t>
      </w:r>
      <w:r w:rsidR="005837E4" w:rsidRPr="00F71284">
        <w:rPr>
          <w:rFonts w:cs="Arial"/>
          <w:szCs w:val="24"/>
        </w:rPr>
        <w:t>ing</w:t>
      </w:r>
      <w:r w:rsidR="00217ED7" w:rsidRPr="00F71284">
        <w:rPr>
          <w:rFonts w:cs="Arial"/>
          <w:szCs w:val="24"/>
        </w:rPr>
        <w:t xml:space="preserve"> sample results (if applicable)</w:t>
      </w:r>
      <w:r w:rsidR="00217ED7" w:rsidRPr="00F71284" w:rsidDel="006F66F4">
        <w:rPr>
          <w:rFonts w:cs="Arial"/>
          <w:szCs w:val="24"/>
        </w:rPr>
        <w:t>.</w:t>
      </w:r>
    </w:p>
    <w:p w14:paraId="61025F5C" w14:textId="4AA507EB" w:rsidR="007E6916" w:rsidRPr="00F71284" w:rsidRDefault="00A2646C" w:rsidP="00ED1A34">
      <w:pPr>
        <w:tabs>
          <w:tab w:val="left" w:pos="1080"/>
        </w:tabs>
        <w:spacing w:before="120" w:after="120"/>
        <w:ind w:left="1080" w:hanging="360"/>
        <w:rPr>
          <w:rFonts w:cs="Arial"/>
          <w:szCs w:val="24"/>
        </w:rPr>
      </w:pPr>
      <w:r>
        <w:rPr>
          <w:rFonts w:cs="Arial"/>
          <w:szCs w:val="24"/>
        </w:rPr>
        <w:t>4.</w:t>
      </w:r>
      <w:r>
        <w:rPr>
          <w:rFonts w:cs="Arial"/>
          <w:szCs w:val="24"/>
        </w:rPr>
        <w:tab/>
      </w:r>
      <w:r w:rsidR="00C440FF" w:rsidRPr="00F71284">
        <w:rPr>
          <w:rFonts w:cs="Arial"/>
          <w:szCs w:val="24"/>
        </w:rPr>
        <w:t>Evaluation of spill i</w:t>
      </w:r>
      <w:r w:rsidR="007E6916" w:rsidRPr="006A0A4E">
        <w:t>mpact</w:t>
      </w:r>
      <w:r w:rsidR="0054480C" w:rsidRPr="006A0A4E">
        <w:t>(</w:t>
      </w:r>
      <w:r w:rsidR="007E6916" w:rsidRPr="006A0A4E">
        <w:t>s</w:t>
      </w:r>
      <w:r w:rsidR="0054480C" w:rsidRPr="006A0A4E">
        <w:t>)</w:t>
      </w:r>
      <w:r w:rsidR="00531B1C">
        <w:t>, including a d</w:t>
      </w:r>
      <w:r w:rsidR="00531B1C" w:rsidRPr="003843C8">
        <w:t xml:space="preserve">escription of </w:t>
      </w:r>
      <w:r w:rsidR="00531B1C" w:rsidRPr="00D96658">
        <w:t>short-</w:t>
      </w:r>
      <w:r w:rsidR="00C440FF">
        <w:t>term</w:t>
      </w:r>
      <w:r w:rsidR="00531B1C" w:rsidRPr="003843C8">
        <w:t xml:space="preserve"> and long-term impact(s) to </w:t>
      </w:r>
      <w:r w:rsidR="00531B1C" w:rsidRPr="00544237">
        <w:t>beneficial uses</w:t>
      </w:r>
      <w:r w:rsidR="00531B1C" w:rsidRPr="007B6B8F">
        <w:t xml:space="preserve"> of the surface water.</w:t>
      </w:r>
    </w:p>
    <w:p w14:paraId="56467B1D" w14:textId="30EB88D3" w:rsidR="0044685D" w:rsidRPr="0044685D" w:rsidRDefault="00ED1A34" w:rsidP="00E02764">
      <w:pPr>
        <w:keepNext/>
        <w:keepLines/>
        <w:spacing w:before="240"/>
        <w:rPr>
          <w:rFonts w:cs="Arial"/>
          <w:b/>
        </w:rPr>
      </w:pPr>
      <w:r>
        <w:rPr>
          <w:rFonts w:cs="Arial"/>
          <w:b/>
        </w:rPr>
        <w:t>3.1.4.</w:t>
      </w:r>
      <w:r>
        <w:rPr>
          <w:rFonts w:cs="Arial"/>
          <w:b/>
        </w:rPr>
        <w:tab/>
      </w:r>
      <w:r w:rsidR="007E6916" w:rsidRPr="1EECA9DE">
        <w:rPr>
          <w:rFonts w:cs="Arial"/>
          <w:b/>
        </w:rPr>
        <w:t xml:space="preserve">Amended </w:t>
      </w:r>
      <w:r w:rsidR="00E5330F">
        <w:rPr>
          <w:rFonts w:cs="Arial"/>
          <w:b/>
        </w:rPr>
        <w:t xml:space="preserve">Certified </w:t>
      </w:r>
      <w:r w:rsidR="007E6916" w:rsidRPr="1EECA9DE">
        <w:rPr>
          <w:rFonts w:cs="Arial"/>
          <w:b/>
        </w:rPr>
        <w:t>Spill Reports</w:t>
      </w:r>
      <w:r w:rsidR="00572CF1" w:rsidRPr="1EECA9DE">
        <w:rPr>
          <w:rFonts w:cs="Arial"/>
          <w:b/>
        </w:rPr>
        <w:t xml:space="preserve"> for </w:t>
      </w:r>
      <w:r w:rsidR="002B6604">
        <w:rPr>
          <w:rFonts w:cs="Arial"/>
          <w:b/>
        </w:rPr>
        <w:t xml:space="preserve">Individual </w:t>
      </w:r>
      <w:r w:rsidR="00572CF1" w:rsidRPr="1EECA9DE">
        <w:rPr>
          <w:rFonts w:cs="Arial"/>
          <w:b/>
        </w:rPr>
        <w:t>Category 1</w:t>
      </w:r>
      <w:del w:id="1976" w:author="Author">
        <w:r w:rsidR="00572CF1" w:rsidRPr="1EECA9DE" w:rsidDel="00E21C75">
          <w:rPr>
            <w:rFonts w:cs="Arial"/>
            <w:b/>
          </w:rPr>
          <w:delText xml:space="preserve"> and Category</w:delText>
        </w:r>
        <w:r w:rsidR="00572CF1" w:rsidRPr="1EECA9DE" w:rsidDel="00D351EA">
          <w:rPr>
            <w:rFonts w:cs="Arial"/>
            <w:b/>
          </w:rPr>
          <w:delText xml:space="preserve"> 2</w:delText>
        </w:r>
      </w:del>
      <w:r w:rsidR="00572CF1" w:rsidRPr="1EECA9DE">
        <w:rPr>
          <w:rFonts w:cs="Arial"/>
          <w:b/>
        </w:rPr>
        <w:t xml:space="preserve"> Spills</w:t>
      </w:r>
    </w:p>
    <w:p w14:paraId="52DE08EB" w14:textId="14E687C4" w:rsidR="000B3955" w:rsidRPr="00F71284" w:rsidRDefault="007E6916" w:rsidP="009B753E">
      <w:pPr>
        <w:pStyle w:val="ListParagraph"/>
        <w:keepNext/>
        <w:keepLines/>
        <w:ind w:left="720"/>
        <w:contextualSpacing w:val="0"/>
        <w:rPr>
          <w:rFonts w:cs="Arial"/>
          <w:szCs w:val="24"/>
        </w:rPr>
      </w:pPr>
      <w:r w:rsidRPr="00F71284">
        <w:rPr>
          <w:rFonts w:cs="Arial"/>
          <w:szCs w:val="24"/>
        </w:rPr>
        <w:t xml:space="preserve">The </w:t>
      </w:r>
      <w:r w:rsidRPr="00854EC6">
        <w:rPr>
          <w:rFonts w:cs="Arial"/>
          <w:szCs w:val="24"/>
        </w:rPr>
        <w:t>Enrollee</w:t>
      </w:r>
      <w:r w:rsidRPr="00F71284">
        <w:rPr>
          <w:rFonts w:cs="Arial"/>
          <w:szCs w:val="24"/>
        </w:rPr>
        <w:t xml:space="preserve"> shall update or add additional information to a certified Spill </w:t>
      </w:r>
      <w:r w:rsidR="0054480C" w:rsidRPr="00F71284">
        <w:rPr>
          <w:rFonts w:cs="Arial"/>
          <w:szCs w:val="24"/>
        </w:rPr>
        <w:t>R</w:t>
      </w:r>
      <w:r w:rsidRPr="00F71284">
        <w:rPr>
          <w:rFonts w:cs="Arial"/>
          <w:szCs w:val="24"/>
        </w:rPr>
        <w:t xml:space="preserve">eport within </w:t>
      </w:r>
      <w:r w:rsidRPr="00F71284">
        <w:rPr>
          <w:rFonts w:cs="Arial"/>
          <w:b/>
          <w:szCs w:val="24"/>
        </w:rPr>
        <w:t>90 calendar days</w:t>
      </w:r>
      <w:r w:rsidRPr="00F71284">
        <w:rPr>
          <w:rFonts w:cs="Arial"/>
          <w:szCs w:val="24"/>
        </w:rPr>
        <w:t xml:space="preserve"> </w:t>
      </w:r>
      <w:r w:rsidR="00E64A7D" w:rsidRPr="00F71284">
        <w:rPr>
          <w:rFonts w:cs="Arial"/>
          <w:szCs w:val="24"/>
        </w:rPr>
        <w:t xml:space="preserve">of </w:t>
      </w:r>
      <w:r w:rsidRPr="00F71284">
        <w:rPr>
          <w:rFonts w:cs="Arial"/>
          <w:szCs w:val="24"/>
        </w:rPr>
        <w:t xml:space="preserve">the </w:t>
      </w:r>
      <w:r w:rsidR="0054480C" w:rsidRPr="00CD2A3C">
        <w:rPr>
          <w:rFonts w:cs="Arial"/>
          <w:szCs w:val="24"/>
        </w:rPr>
        <w:t>s</w:t>
      </w:r>
      <w:r w:rsidRPr="00CD2A3C">
        <w:rPr>
          <w:rFonts w:cs="Arial"/>
          <w:szCs w:val="24"/>
        </w:rPr>
        <w:t>pill</w:t>
      </w:r>
      <w:r w:rsidRPr="00F71284">
        <w:rPr>
          <w:rFonts w:cs="Arial"/>
          <w:szCs w:val="24"/>
        </w:rPr>
        <w:t xml:space="preserve"> end date by amending the report or by adding an attachment to the Spill </w:t>
      </w:r>
      <w:r w:rsidR="0054480C" w:rsidRPr="00F71284">
        <w:rPr>
          <w:rFonts w:cs="Arial"/>
          <w:szCs w:val="24"/>
        </w:rPr>
        <w:t>R</w:t>
      </w:r>
      <w:r w:rsidRPr="00F71284">
        <w:rPr>
          <w:rFonts w:cs="Arial"/>
          <w:szCs w:val="24"/>
        </w:rPr>
        <w:t xml:space="preserve">eport in the </w:t>
      </w:r>
      <w:r w:rsidR="00AA1922">
        <w:rPr>
          <w:rFonts w:cs="Arial"/>
          <w:szCs w:val="24"/>
        </w:rPr>
        <w:t xml:space="preserve">online </w:t>
      </w:r>
      <w:r w:rsidRPr="00544237">
        <w:rPr>
          <w:rFonts w:cs="Arial"/>
          <w:szCs w:val="24"/>
        </w:rPr>
        <w:t>CIWQS</w:t>
      </w:r>
      <w:r w:rsidRPr="00F71284">
        <w:rPr>
          <w:rFonts w:cs="Arial"/>
          <w:szCs w:val="24"/>
        </w:rPr>
        <w:t xml:space="preserve"> </w:t>
      </w:r>
      <w:r w:rsidR="00B76890">
        <w:rPr>
          <w:rFonts w:cs="Arial"/>
        </w:rPr>
        <w:t>Sanitary Sewer System</w:t>
      </w:r>
      <w:r w:rsidRPr="00F71284">
        <w:rPr>
          <w:rFonts w:cs="Arial"/>
          <w:szCs w:val="24"/>
        </w:rPr>
        <w:t xml:space="preserve"> Database</w:t>
      </w:r>
      <w:r w:rsidR="00493B6F" w:rsidRPr="00F71284">
        <w:rPr>
          <w:rFonts w:cs="Arial"/>
          <w:szCs w:val="24"/>
        </w:rPr>
        <w:t>.</w:t>
      </w:r>
      <w:r w:rsidRPr="00F71284">
        <w:rPr>
          <w:rFonts w:cs="Arial"/>
          <w:szCs w:val="24"/>
        </w:rPr>
        <w:t xml:space="preserve"> </w:t>
      </w:r>
      <w:r w:rsidR="00CB0478" w:rsidRPr="00F71284">
        <w:rPr>
          <w:rFonts w:cs="Arial"/>
          <w:szCs w:val="24"/>
        </w:rPr>
        <w:t xml:space="preserve">The </w:t>
      </w:r>
      <w:r w:rsidR="00CB0478" w:rsidRPr="00854EC6">
        <w:rPr>
          <w:rFonts w:cs="Arial"/>
          <w:szCs w:val="24"/>
        </w:rPr>
        <w:t>Enrollee</w:t>
      </w:r>
      <w:r w:rsidR="00CB0478" w:rsidRPr="00F71284">
        <w:rPr>
          <w:rFonts w:cs="Arial"/>
          <w:szCs w:val="24"/>
        </w:rPr>
        <w:t xml:space="preserve"> shall </w:t>
      </w:r>
      <w:r w:rsidRPr="00F71284">
        <w:rPr>
          <w:rFonts w:cs="Arial"/>
          <w:szCs w:val="24"/>
        </w:rPr>
        <w:t>certify</w:t>
      </w:r>
      <w:r w:rsidR="000B3955" w:rsidRPr="00F71284">
        <w:rPr>
          <w:rFonts w:cs="Arial"/>
          <w:szCs w:val="24"/>
        </w:rPr>
        <w:t xml:space="preserve"> </w:t>
      </w:r>
      <w:r w:rsidRPr="00F71284">
        <w:rPr>
          <w:rFonts w:cs="Arial"/>
          <w:szCs w:val="24"/>
        </w:rPr>
        <w:t xml:space="preserve">the </w:t>
      </w:r>
      <w:r w:rsidR="00CB0478" w:rsidRPr="00F71284">
        <w:rPr>
          <w:rFonts w:cs="Arial"/>
          <w:szCs w:val="24"/>
        </w:rPr>
        <w:t xml:space="preserve">amended </w:t>
      </w:r>
      <w:r w:rsidRPr="00F71284">
        <w:rPr>
          <w:rFonts w:cs="Arial"/>
          <w:szCs w:val="24"/>
        </w:rPr>
        <w:t xml:space="preserve">report. </w:t>
      </w:r>
    </w:p>
    <w:p w14:paraId="77BCD85F" w14:textId="0C8E8896" w:rsidR="007E6916" w:rsidRPr="006A0A4E" w:rsidRDefault="007E6916" w:rsidP="009B753E">
      <w:pPr>
        <w:spacing w:before="240" w:after="240"/>
        <w:ind w:left="720"/>
        <w:rPr>
          <w:rFonts w:cs="Arial"/>
        </w:rPr>
      </w:pPr>
      <w:r w:rsidRPr="1EECA9DE">
        <w:rPr>
          <w:rFonts w:cs="Arial"/>
        </w:rPr>
        <w:t xml:space="preserve">After </w:t>
      </w:r>
      <w:r w:rsidRPr="1EECA9DE">
        <w:rPr>
          <w:rFonts w:cs="Arial"/>
          <w:b/>
        </w:rPr>
        <w:t>90 days</w:t>
      </w:r>
      <w:r w:rsidRPr="1EECA9DE">
        <w:rPr>
          <w:rFonts w:cs="Arial"/>
        </w:rPr>
        <w:t xml:space="preserve">, the </w:t>
      </w:r>
      <w:r w:rsidRPr="00854EC6">
        <w:rPr>
          <w:rFonts w:cs="Arial"/>
        </w:rPr>
        <w:t>Enrollee</w:t>
      </w:r>
      <w:r w:rsidRPr="1EECA9DE">
        <w:rPr>
          <w:rFonts w:cs="Arial"/>
        </w:rPr>
        <w:t xml:space="preserve"> shall contact the </w:t>
      </w:r>
      <w:r w:rsidR="00287B4C" w:rsidRPr="1EECA9DE">
        <w:rPr>
          <w:rFonts w:cs="Arial"/>
        </w:rPr>
        <w:t xml:space="preserve">State Water Board at </w:t>
      </w:r>
      <w:hyperlink r:id="rId32" w:history="1">
        <w:r w:rsidR="5C5B80DE" w:rsidRPr="007C4A2F">
          <w:rPr>
            <w:rStyle w:val="Hyperlink"/>
            <w:rFonts w:cs="Arial"/>
          </w:rPr>
          <w:t>SanitarySewer@waterboards.ca.gov</w:t>
        </w:r>
      </w:hyperlink>
      <w:r w:rsidR="0011138E" w:rsidRPr="1EECA9DE">
        <w:rPr>
          <w:rFonts w:cs="Arial"/>
        </w:rPr>
        <w:t xml:space="preserve"> </w:t>
      </w:r>
      <w:r w:rsidRPr="1EECA9DE">
        <w:rPr>
          <w:rFonts w:cs="Arial"/>
        </w:rPr>
        <w:t xml:space="preserve">to request to amend a Spill </w:t>
      </w:r>
      <w:r w:rsidR="0054480C" w:rsidRPr="1EECA9DE">
        <w:rPr>
          <w:rFonts w:cs="Arial"/>
        </w:rPr>
        <w:t>R</w:t>
      </w:r>
      <w:r w:rsidRPr="1EECA9DE">
        <w:rPr>
          <w:rFonts w:cs="Arial"/>
        </w:rPr>
        <w:t>eport</w:t>
      </w:r>
      <w:r w:rsidR="00483CBC" w:rsidRPr="1EECA9DE">
        <w:rPr>
          <w:rFonts w:cs="Arial"/>
        </w:rPr>
        <w:t xml:space="preserve">. The </w:t>
      </w:r>
      <w:r w:rsidR="0011138E" w:rsidRPr="00544237">
        <w:rPr>
          <w:rFonts w:cs="Arial"/>
        </w:rPr>
        <w:t>Legally Responsible Official</w:t>
      </w:r>
      <w:r w:rsidRPr="1EECA9DE">
        <w:rPr>
          <w:rFonts w:cs="Arial"/>
        </w:rPr>
        <w:t xml:space="preserve"> </w:t>
      </w:r>
      <w:r w:rsidR="00483CBC" w:rsidRPr="1EECA9DE">
        <w:rPr>
          <w:rFonts w:cs="Arial"/>
        </w:rPr>
        <w:t xml:space="preserve">shall </w:t>
      </w:r>
      <w:r w:rsidRPr="1EECA9DE">
        <w:rPr>
          <w:rFonts w:cs="Arial"/>
        </w:rPr>
        <w:t xml:space="preserve">submit justification for why the additional information was not </w:t>
      </w:r>
      <w:r w:rsidR="004A1DD5" w:rsidRPr="1EECA9DE">
        <w:rPr>
          <w:rFonts w:cs="Arial"/>
        </w:rPr>
        <w:t>reported within the Amended Spill Report due date</w:t>
      </w:r>
      <w:r w:rsidRPr="1EECA9DE">
        <w:rPr>
          <w:rFonts w:cs="Arial"/>
        </w:rPr>
        <w:t>.</w:t>
      </w:r>
    </w:p>
    <w:p w14:paraId="5770D652" w14:textId="7E6313BB" w:rsidR="005C4116" w:rsidRPr="00F71284" w:rsidRDefault="00866A70" w:rsidP="005C4116">
      <w:pPr>
        <w:pStyle w:val="Headings2-E"/>
        <w:keepLines/>
        <w:rPr>
          <w:ins w:id="1977" w:author="Author"/>
          <w:rFonts w:ascii="Arial" w:hAnsi="Arial" w:cs="Arial"/>
          <w:szCs w:val="24"/>
        </w:rPr>
      </w:pPr>
      <w:bookmarkStart w:id="1978" w:name="_Toc116382353"/>
      <w:bookmarkStart w:id="1979" w:name="_Toc12880605"/>
      <w:bookmarkStart w:id="1980" w:name="_Toc40698266"/>
      <w:bookmarkStart w:id="1981" w:name="_Toc51859562"/>
      <w:bookmarkStart w:id="1982" w:name="_Toc51903572"/>
      <w:r w:rsidRPr="00F71284">
        <w:rPr>
          <w:rFonts w:ascii="Arial" w:hAnsi="Arial" w:cs="Arial"/>
          <w:szCs w:val="24"/>
        </w:rPr>
        <w:t>3</w:t>
      </w:r>
      <w:r w:rsidR="007E6916" w:rsidRPr="00F71284">
        <w:rPr>
          <w:rFonts w:ascii="Arial" w:hAnsi="Arial" w:cs="Arial"/>
          <w:szCs w:val="24"/>
        </w:rPr>
        <w:t>.</w:t>
      </w:r>
      <w:r w:rsidR="00E816AE" w:rsidRPr="00F71284">
        <w:rPr>
          <w:rFonts w:ascii="Arial" w:hAnsi="Arial" w:cs="Arial"/>
          <w:szCs w:val="24"/>
        </w:rPr>
        <w:t>2</w:t>
      </w:r>
      <w:r w:rsidR="007E6916" w:rsidRPr="00F71284">
        <w:rPr>
          <w:rFonts w:ascii="Arial" w:hAnsi="Arial" w:cs="Arial"/>
          <w:szCs w:val="24"/>
        </w:rPr>
        <w:t>.</w:t>
      </w:r>
      <w:r w:rsidR="00CB08AB" w:rsidRPr="00F71284">
        <w:rPr>
          <w:rFonts w:ascii="Arial" w:hAnsi="Arial" w:cs="Arial"/>
          <w:szCs w:val="24"/>
        </w:rPr>
        <w:tab/>
      </w:r>
      <w:ins w:id="1983" w:author="Author">
        <w:r w:rsidR="005C4116" w:rsidRPr="00F71284">
          <w:rPr>
            <w:rFonts w:ascii="Arial" w:hAnsi="Arial" w:cs="Arial"/>
            <w:szCs w:val="24"/>
          </w:rPr>
          <w:t xml:space="preserve">Reporting Requirements for Individual Category </w:t>
        </w:r>
        <w:r w:rsidR="00FC76F9">
          <w:rPr>
            <w:rFonts w:ascii="Arial" w:hAnsi="Arial" w:cs="Arial"/>
            <w:szCs w:val="24"/>
          </w:rPr>
          <w:t>2</w:t>
        </w:r>
        <w:r w:rsidR="005C4116" w:rsidRPr="00F71284">
          <w:rPr>
            <w:rFonts w:ascii="Arial" w:hAnsi="Arial" w:cs="Arial"/>
            <w:szCs w:val="24"/>
          </w:rPr>
          <w:t xml:space="preserve"> Spill Reporting</w:t>
        </w:r>
        <w:bookmarkEnd w:id="1978"/>
      </w:ins>
    </w:p>
    <w:p w14:paraId="1EDAE77A" w14:textId="532F7B34" w:rsidR="005C4116" w:rsidRPr="00F71284" w:rsidRDefault="005C4116" w:rsidP="005C4116">
      <w:pPr>
        <w:keepNext/>
        <w:keepLines/>
        <w:spacing w:before="240" w:after="120"/>
        <w:ind w:left="720" w:hanging="720"/>
        <w:rPr>
          <w:ins w:id="1984" w:author="Author"/>
          <w:rFonts w:cs="Arial"/>
          <w:b/>
          <w:bCs/>
          <w:szCs w:val="24"/>
        </w:rPr>
      </w:pPr>
      <w:ins w:id="1985" w:author="Author">
        <w:r w:rsidRPr="00F71284">
          <w:rPr>
            <w:rFonts w:cs="Arial"/>
            <w:b/>
            <w:szCs w:val="24"/>
          </w:rPr>
          <w:t>3.</w:t>
        </w:r>
        <w:r w:rsidR="00D64510">
          <w:rPr>
            <w:rFonts w:cs="Arial"/>
            <w:b/>
            <w:szCs w:val="24"/>
          </w:rPr>
          <w:t>2</w:t>
        </w:r>
        <w:r w:rsidRPr="00F71284">
          <w:rPr>
            <w:rFonts w:cs="Arial"/>
            <w:b/>
            <w:szCs w:val="24"/>
          </w:rPr>
          <w:t>.1.</w:t>
        </w:r>
        <w:r w:rsidRPr="00F71284">
          <w:rPr>
            <w:rFonts w:cs="Arial"/>
            <w:b/>
            <w:bCs/>
            <w:szCs w:val="24"/>
          </w:rPr>
          <w:tab/>
          <w:t xml:space="preserve">Draft Spill Report for Category </w:t>
        </w:r>
        <w:r w:rsidR="00F115FB">
          <w:rPr>
            <w:rFonts w:cs="Arial"/>
            <w:b/>
            <w:bCs/>
            <w:szCs w:val="24"/>
          </w:rPr>
          <w:t>2</w:t>
        </w:r>
        <w:r w:rsidRPr="00F71284">
          <w:rPr>
            <w:rFonts w:cs="Arial"/>
            <w:b/>
            <w:bCs/>
            <w:szCs w:val="24"/>
          </w:rPr>
          <w:t xml:space="preserve"> Spill</w:t>
        </w:r>
        <w:r>
          <w:rPr>
            <w:rFonts w:cs="Arial"/>
            <w:b/>
            <w:bCs/>
            <w:szCs w:val="24"/>
          </w:rPr>
          <w:t>s</w:t>
        </w:r>
      </w:ins>
    </w:p>
    <w:p w14:paraId="4EEEE512" w14:textId="583357EC" w:rsidR="005C4116" w:rsidRPr="00982F03" w:rsidRDefault="005C4116" w:rsidP="005C4116">
      <w:pPr>
        <w:keepNext/>
        <w:keepLines/>
        <w:spacing w:before="120" w:after="120"/>
        <w:ind w:left="720"/>
        <w:rPr>
          <w:ins w:id="1986" w:author="Author"/>
          <w:rFonts w:cs="Arial"/>
        </w:rPr>
      </w:pPr>
      <w:ins w:id="1987" w:author="Author">
        <w:r w:rsidRPr="00982F03">
          <w:rPr>
            <w:rFonts w:cs="Arial"/>
            <w:b/>
          </w:rPr>
          <w:t>Within three (3) business days</w:t>
        </w:r>
        <w:r w:rsidRPr="1EECA9DE">
          <w:rPr>
            <w:rFonts w:cs="Arial"/>
          </w:rPr>
          <w:t xml:space="preserve"> of the </w:t>
        </w:r>
        <w:r w:rsidRPr="007937AE">
          <w:rPr>
            <w:rFonts w:cs="Arial"/>
          </w:rPr>
          <w:t>Enrollee’s</w:t>
        </w:r>
        <w:r w:rsidRPr="1EECA9DE">
          <w:rPr>
            <w:rFonts w:cs="Arial"/>
          </w:rPr>
          <w:t xml:space="preserve"> knowledge of a Category </w:t>
        </w:r>
        <w:r w:rsidR="00F115FB">
          <w:rPr>
            <w:rFonts w:cs="Arial"/>
          </w:rPr>
          <w:t>2</w:t>
        </w:r>
        <w:r w:rsidRPr="1EECA9DE">
          <w:rPr>
            <w:rFonts w:cs="Arial"/>
          </w:rPr>
          <w:t xml:space="preserve"> </w:t>
        </w:r>
        <w:r w:rsidRPr="00CD2A3C">
          <w:rPr>
            <w:rFonts w:cs="Arial"/>
          </w:rPr>
          <w:t>spill</w:t>
        </w:r>
        <w:r w:rsidRPr="1EECA9DE">
          <w:rPr>
            <w:rFonts w:cs="Arial"/>
          </w:rPr>
          <w:t xml:space="preserve">, the </w:t>
        </w:r>
        <w:r w:rsidRPr="00854EC6">
          <w:rPr>
            <w:rFonts w:cs="Arial"/>
          </w:rPr>
          <w:t>Enrollee</w:t>
        </w:r>
        <w:r w:rsidRPr="1EECA9DE">
          <w:rPr>
            <w:rFonts w:cs="Arial"/>
          </w:rPr>
          <w:t xml:space="preserve"> shall submit a Draft Spill Report to the</w:t>
        </w:r>
        <w:r>
          <w:rPr>
            <w:rFonts w:cs="Arial"/>
          </w:rPr>
          <w:t xml:space="preserve"> online</w:t>
        </w:r>
        <w:r w:rsidRPr="1EECA9DE">
          <w:rPr>
            <w:rFonts w:cs="Arial"/>
          </w:rPr>
          <w:t xml:space="preserve"> </w:t>
        </w:r>
        <w:r w:rsidRPr="00544237">
          <w:rPr>
            <w:rFonts w:cs="Arial"/>
          </w:rPr>
          <w:t>CIWQS</w:t>
        </w:r>
        <w:r>
          <w:rPr>
            <w:rFonts w:cs="Arial"/>
          </w:rPr>
          <w:t xml:space="preserve"> </w:t>
        </w:r>
        <w:r w:rsidRPr="00F71284">
          <w:rPr>
            <w:rFonts w:cs="Arial"/>
            <w:szCs w:val="24"/>
          </w:rPr>
          <w:t>Sanitary Sewer System Database</w:t>
        </w:r>
        <w:r w:rsidRPr="1EECA9DE">
          <w:rPr>
            <w:rFonts w:cs="Arial"/>
          </w:rPr>
          <w:t>.</w:t>
        </w:r>
      </w:ins>
    </w:p>
    <w:p w14:paraId="3DD6D4C2" w14:textId="77777777" w:rsidR="005C4116" w:rsidRPr="00F71284" w:rsidRDefault="005C4116" w:rsidP="005C4116">
      <w:pPr>
        <w:spacing w:before="120" w:after="120"/>
        <w:ind w:left="720"/>
        <w:rPr>
          <w:ins w:id="1988" w:author="Author"/>
          <w:rFonts w:cs="Arial"/>
          <w:szCs w:val="24"/>
        </w:rPr>
      </w:pPr>
      <w:ins w:id="1989" w:author="Author">
        <w:r w:rsidRPr="00F71284">
          <w:rPr>
            <w:rFonts w:cs="Arial"/>
            <w:szCs w:val="24"/>
          </w:rPr>
          <w:t>The Draft Spill Report must, at minimum, include the following items:</w:t>
        </w:r>
      </w:ins>
    </w:p>
    <w:p w14:paraId="1C06186B" w14:textId="77777777" w:rsidR="00DC5F05" w:rsidRPr="00F71284" w:rsidRDefault="00DC5F05" w:rsidP="00DC5F05">
      <w:pPr>
        <w:pStyle w:val="ListParagraph"/>
        <w:ind w:left="994" w:hanging="274"/>
        <w:contextualSpacing w:val="0"/>
        <w:rPr>
          <w:ins w:id="1990" w:author="Author"/>
          <w:rFonts w:cs="Arial"/>
          <w:szCs w:val="24"/>
        </w:rPr>
      </w:pPr>
      <w:ins w:id="1991" w:author="Author">
        <w:r w:rsidRPr="00F71284">
          <w:rPr>
            <w:rFonts w:cs="Arial"/>
            <w:szCs w:val="24"/>
          </w:rPr>
          <w:t xml:space="preserve">1. Contact information: Name and telephone number of </w:t>
        </w:r>
        <w:r w:rsidRPr="00854EC6">
          <w:rPr>
            <w:rFonts w:cs="Arial"/>
            <w:szCs w:val="24"/>
          </w:rPr>
          <w:t>Enrollee</w:t>
        </w:r>
        <w:r w:rsidRPr="00F71284">
          <w:rPr>
            <w:rFonts w:cs="Arial"/>
            <w:szCs w:val="24"/>
          </w:rPr>
          <w:t xml:space="preserve"> contact person to respond to </w:t>
        </w:r>
        <w:r w:rsidRPr="00CD2A3C">
          <w:rPr>
            <w:rFonts w:cs="Arial"/>
            <w:szCs w:val="24"/>
          </w:rPr>
          <w:t>spill</w:t>
        </w:r>
        <w:r w:rsidRPr="00F71284">
          <w:rPr>
            <w:rFonts w:cs="Arial"/>
            <w:szCs w:val="24"/>
          </w:rPr>
          <w:t>-specific questions</w:t>
        </w:r>
        <w:r>
          <w:rPr>
            <w:rFonts w:cs="Arial"/>
            <w:szCs w:val="24"/>
          </w:rPr>
          <w:t>;</w:t>
        </w:r>
      </w:ins>
    </w:p>
    <w:p w14:paraId="30E38C66" w14:textId="77777777" w:rsidR="00DC5F05" w:rsidRDefault="00DC5F05" w:rsidP="00DC5F05">
      <w:pPr>
        <w:spacing w:before="120" w:after="120"/>
        <w:ind w:left="990" w:hanging="270"/>
        <w:rPr>
          <w:ins w:id="1992" w:author="Author"/>
          <w:rFonts w:cs="Arial"/>
          <w:szCs w:val="24"/>
        </w:rPr>
      </w:pPr>
      <w:ins w:id="1993" w:author="Author">
        <w:r w:rsidRPr="00F71284">
          <w:rPr>
            <w:rFonts w:cs="Arial"/>
            <w:szCs w:val="24"/>
          </w:rPr>
          <w:t xml:space="preserve">2. </w:t>
        </w:r>
        <w:r w:rsidRPr="00CD2A3C">
          <w:rPr>
            <w:rFonts w:cs="Arial"/>
            <w:szCs w:val="24"/>
          </w:rPr>
          <w:t>Spill</w:t>
        </w:r>
        <w:r w:rsidRPr="00F71284">
          <w:rPr>
            <w:rFonts w:cs="Arial"/>
            <w:szCs w:val="24"/>
          </w:rPr>
          <w:t xml:space="preserve"> location name</w:t>
        </w:r>
        <w:r>
          <w:rPr>
            <w:rFonts w:cs="Arial"/>
            <w:szCs w:val="24"/>
          </w:rPr>
          <w:t>;</w:t>
        </w:r>
      </w:ins>
    </w:p>
    <w:p w14:paraId="248E027E" w14:textId="77777777" w:rsidR="00DC5F05" w:rsidRPr="00F71284" w:rsidRDefault="00DC5F05" w:rsidP="00DC5F05">
      <w:pPr>
        <w:spacing w:before="120" w:after="120"/>
        <w:ind w:left="720"/>
        <w:rPr>
          <w:ins w:id="1994" w:author="Author"/>
          <w:rFonts w:cs="Arial"/>
          <w:szCs w:val="24"/>
        </w:rPr>
      </w:pPr>
      <w:ins w:id="1995" w:author="Author">
        <w:r>
          <w:rPr>
            <w:rFonts w:cs="Arial"/>
            <w:szCs w:val="24"/>
          </w:rPr>
          <w:t>3</w:t>
        </w:r>
        <w:r w:rsidRPr="00F71284">
          <w:rPr>
            <w:rFonts w:cs="Arial"/>
            <w:szCs w:val="24"/>
          </w:rPr>
          <w:t>. Date and time the Enrollee was notified of, or self-discovered, the spill</w:t>
        </w:r>
        <w:r>
          <w:rPr>
            <w:rFonts w:cs="Arial"/>
            <w:szCs w:val="24"/>
          </w:rPr>
          <w:t>;</w:t>
        </w:r>
      </w:ins>
    </w:p>
    <w:p w14:paraId="770262A7" w14:textId="77777777" w:rsidR="00DC5F05" w:rsidRPr="00F71284" w:rsidRDefault="00DC5F05" w:rsidP="00DC5F05">
      <w:pPr>
        <w:spacing w:before="120" w:after="120"/>
        <w:ind w:left="720"/>
        <w:rPr>
          <w:ins w:id="1996" w:author="Author"/>
          <w:rFonts w:cs="Arial"/>
          <w:szCs w:val="24"/>
        </w:rPr>
      </w:pPr>
      <w:ins w:id="1997" w:author="Author">
        <w:r>
          <w:rPr>
            <w:rFonts w:cs="Arial"/>
            <w:szCs w:val="24"/>
          </w:rPr>
          <w:t>4</w:t>
        </w:r>
        <w:r w:rsidRPr="00F71284">
          <w:rPr>
            <w:rFonts w:cs="Arial"/>
            <w:szCs w:val="24"/>
          </w:rPr>
          <w:t xml:space="preserve">. </w:t>
        </w:r>
        <w:r>
          <w:rPr>
            <w:rFonts w:cs="Arial"/>
            <w:szCs w:val="24"/>
          </w:rPr>
          <w:t>O</w:t>
        </w:r>
        <w:r w:rsidRPr="00F71284">
          <w:rPr>
            <w:rFonts w:cs="Arial"/>
            <w:szCs w:val="24"/>
          </w:rPr>
          <w:t>perator arrival time</w:t>
        </w:r>
        <w:r>
          <w:rPr>
            <w:rFonts w:cs="Arial"/>
            <w:szCs w:val="24"/>
          </w:rPr>
          <w:t>;</w:t>
        </w:r>
      </w:ins>
    </w:p>
    <w:p w14:paraId="318F9A6D" w14:textId="77777777" w:rsidR="00DC5F05" w:rsidRPr="00F71284" w:rsidRDefault="00DC5F05" w:rsidP="00DC5F05">
      <w:pPr>
        <w:spacing w:before="120" w:after="120"/>
        <w:ind w:left="720"/>
        <w:rPr>
          <w:ins w:id="1998" w:author="Author"/>
          <w:rFonts w:cs="Arial"/>
          <w:szCs w:val="24"/>
        </w:rPr>
      </w:pPr>
      <w:ins w:id="1999" w:author="Author">
        <w:r>
          <w:rPr>
            <w:rFonts w:cs="Arial"/>
            <w:szCs w:val="24"/>
          </w:rPr>
          <w:t>5</w:t>
        </w:r>
        <w:r w:rsidRPr="00F71284">
          <w:rPr>
            <w:rFonts w:cs="Arial"/>
            <w:szCs w:val="24"/>
          </w:rPr>
          <w:t xml:space="preserve">. </w:t>
        </w:r>
        <w:r>
          <w:rPr>
            <w:rFonts w:cs="Arial"/>
            <w:szCs w:val="24"/>
          </w:rPr>
          <w:t>Estimated s</w:t>
        </w:r>
        <w:r w:rsidRPr="00F71284">
          <w:rPr>
            <w:rFonts w:cs="Arial"/>
            <w:szCs w:val="24"/>
          </w:rPr>
          <w:t>pill start date and time</w:t>
        </w:r>
        <w:r>
          <w:rPr>
            <w:rFonts w:cs="Arial"/>
            <w:szCs w:val="24"/>
          </w:rPr>
          <w:t>;</w:t>
        </w:r>
      </w:ins>
    </w:p>
    <w:p w14:paraId="6D2427E1" w14:textId="77777777" w:rsidR="00DC5F05" w:rsidRPr="00F71284" w:rsidRDefault="00DC5F05" w:rsidP="00DC5F05">
      <w:pPr>
        <w:spacing w:before="120" w:after="120"/>
        <w:ind w:left="990" w:hanging="270"/>
        <w:rPr>
          <w:ins w:id="2000" w:author="Author"/>
          <w:rFonts w:cs="Arial"/>
          <w:szCs w:val="24"/>
        </w:rPr>
      </w:pPr>
      <w:ins w:id="2001" w:author="Author">
        <w:r>
          <w:rPr>
            <w:rFonts w:cs="Arial"/>
            <w:szCs w:val="24"/>
          </w:rPr>
          <w:lastRenderedPageBreak/>
          <w:t>6</w:t>
        </w:r>
        <w:r w:rsidRPr="00F71284">
          <w:rPr>
            <w:rFonts w:cs="Arial"/>
            <w:szCs w:val="24"/>
          </w:rPr>
          <w:t xml:space="preserve">. </w:t>
        </w:r>
        <w:r>
          <w:rPr>
            <w:rFonts w:cs="Arial"/>
            <w:szCs w:val="24"/>
          </w:rPr>
          <w:t>Date and time the Enrollee notified the</w:t>
        </w:r>
        <w:r w:rsidRPr="00F71284">
          <w:rPr>
            <w:rFonts w:cs="Arial"/>
            <w:szCs w:val="24"/>
          </w:rPr>
          <w:t xml:space="preserve"> California Office of Emergency Services</w:t>
        </w:r>
        <w:r>
          <w:rPr>
            <w:rFonts w:cs="Arial"/>
            <w:szCs w:val="24"/>
          </w:rPr>
          <w:t>, and the assigned control number.</w:t>
        </w:r>
      </w:ins>
    </w:p>
    <w:p w14:paraId="1F1ACC3D" w14:textId="77777777" w:rsidR="00DC5F05" w:rsidRDefault="00DC5F05" w:rsidP="00DC5F05">
      <w:pPr>
        <w:spacing w:before="120" w:after="120"/>
        <w:ind w:left="990" w:hanging="270"/>
        <w:rPr>
          <w:ins w:id="2002" w:author="Author"/>
          <w:rFonts w:cs="Arial"/>
          <w:szCs w:val="24"/>
        </w:rPr>
      </w:pPr>
      <w:ins w:id="2003" w:author="Author">
        <w:r>
          <w:rPr>
            <w:rFonts w:cs="Arial"/>
            <w:szCs w:val="24"/>
          </w:rPr>
          <w:t>7</w:t>
        </w:r>
        <w:r w:rsidRPr="00F71284">
          <w:rPr>
            <w:rFonts w:cs="Arial"/>
            <w:szCs w:val="24"/>
          </w:rPr>
          <w:t xml:space="preserve">. </w:t>
        </w:r>
        <w:r>
          <w:rPr>
            <w:rFonts w:cs="Arial"/>
            <w:szCs w:val="24"/>
          </w:rPr>
          <w:t>Description, photographs, and GPS coordinates of the system l</w:t>
        </w:r>
        <w:r w:rsidRPr="00F71284">
          <w:rPr>
            <w:rFonts w:cs="Arial"/>
            <w:szCs w:val="24"/>
          </w:rPr>
          <w:t xml:space="preserve">ocation </w:t>
        </w:r>
        <w:r>
          <w:rPr>
            <w:rFonts w:cs="Arial"/>
            <w:szCs w:val="24"/>
          </w:rPr>
          <w:t>where</w:t>
        </w:r>
        <w:r w:rsidRPr="00F71284">
          <w:rPr>
            <w:rFonts w:cs="Arial"/>
            <w:szCs w:val="24"/>
          </w:rPr>
          <w:t xml:space="preserve"> the spill </w:t>
        </w:r>
        <w:r>
          <w:rPr>
            <w:rFonts w:cs="Arial"/>
            <w:szCs w:val="24"/>
          </w:rPr>
          <w:t>originated;</w:t>
        </w:r>
      </w:ins>
    </w:p>
    <w:p w14:paraId="621A1068" w14:textId="77777777" w:rsidR="00DC5F05" w:rsidRPr="007510D7" w:rsidRDefault="00DC5F05" w:rsidP="00DC5F05">
      <w:pPr>
        <w:pStyle w:val="ListParagraph"/>
        <w:ind w:left="990"/>
        <w:contextualSpacing w:val="0"/>
        <w:rPr>
          <w:ins w:id="2004" w:author="Author"/>
          <w:rFonts w:cs="Arial"/>
          <w:szCs w:val="24"/>
        </w:rPr>
      </w:pPr>
      <w:ins w:id="2005" w:author="Author">
        <w:r w:rsidRPr="007510D7">
          <w:rPr>
            <w:rFonts w:cs="Arial"/>
            <w:szCs w:val="24"/>
          </w:rPr>
          <w:t>If a single spill event results in multiple appearance points, provide GPS coordinates for the appearance point closest to the failure point and describe each additional appearance point in the spill appearance point explanation field;</w:t>
        </w:r>
      </w:ins>
    </w:p>
    <w:p w14:paraId="1CF4543A" w14:textId="77777777" w:rsidR="00DC5F05" w:rsidRDefault="00DC5F05" w:rsidP="00DC5F05">
      <w:pPr>
        <w:pStyle w:val="ListParagraph"/>
        <w:ind w:left="720"/>
        <w:contextualSpacing w:val="0"/>
        <w:rPr>
          <w:ins w:id="2006" w:author="Author"/>
          <w:rFonts w:cs="Arial"/>
          <w:szCs w:val="24"/>
        </w:rPr>
      </w:pPr>
      <w:ins w:id="2007" w:author="Author">
        <w:r>
          <w:rPr>
            <w:rFonts w:cs="Arial"/>
            <w:szCs w:val="24"/>
          </w:rPr>
          <w:t>8</w:t>
        </w:r>
        <w:r w:rsidRPr="0009698B">
          <w:rPr>
            <w:rFonts w:cs="Arial"/>
            <w:szCs w:val="24"/>
          </w:rPr>
          <w:t>. Estimated total spill volume exiting the system;</w:t>
        </w:r>
      </w:ins>
    </w:p>
    <w:p w14:paraId="645004DE" w14:textId="77777777" w:rsidR="00DC5F05" w:rsidRPr="0061476D" w:rsidRDefault="00DC5F05" w:rsidP="00DC5F05">
      <w:pPr>
        <w:pStyle w:val="ListParagraph"/>
        <w:ind w:left="720"/>
        <w:contextualSpacing w:val="0"/>
        <w:rPr>
          <w:ins w:id="2008" w:author="Author"/>
          <w:rFonts w:cs="Arial"/>
          <w:szCs w:val="24"/>
        </w:rPr>
      </w:pPr>
      <w:ins w:id="2009" w:author="Author">
        <w:r>
          <w:rPr>
            <w:rFonts w:cs="Arial"/>
            <w:szCs w:val="24"/>
          </w:rPr>
          <w:t>9</w:t>
        </w:r>
        <w:r w:rsidRPr="0061476D">
          <w:rPr>
            <w:rFonts w:cs="Arial"/>
            <w:szCs w:val="24"/>
          </w:rPr>
          <w:t>. Description and photographs of the extent of the spill and spill boundaries;</w:t>
        </w:r>
      </w:ins>
    </w:p>
    <w:p w14:paraId="6CD7A3A5" w14:textId="77777777" w:rsidR="00DC5F05" w:rsidRPr="00F71284" w:rsidRDefault="00DC5F05" w:rsidP="00DC5F05">
      <w:pPr>
        <w:spacing w:before="120" w:after="120"/>
        <w:ind w:left="994" w:hanging="274"/>
        <w:rPr>
          <w:ins w:id="2010" w:author="Author"/>
          <w:rFonts w:cs="Arial"/>
          <w:szCs w:val="24"/>
        </w:rPr>
      </w:pPr>
      <w:ins w:id="2011" w:author="Author">
        <w:r>
          <w:rPr>
            <w:rFonts w:cs="Arial"/>
            <w:szCs w:val="24"/>
          </w:rPr>
          <w:t xml:space="preserve">10. </w:t>
        </w:r>
        <w:r w:rsidRPr="00F71284">
          <w:rPr>
            <w:rFonts w:cs="Arial"/>
            <w:szCs w:val="24"/>
          </w:rPr>
          <w:t xml:space="preserve">Did the spill reach a </w:t>
        </w:r>
        <w:r w:rsidRPr="00544237">
          <w:rPr>
            <w:rFonts w:cs="Arial"/>
            <w:szCs w:val="24"/>
          </w:rPr>
          <w:t>drainage conveyance system</w:t>
        </w:r>
        <w:r w:rsidRPr="00F71284">
          <w:rPr>
            <w:rFonts w:cs="Arial"/>
            <w:szCs w:val="24"/>
          </w:rPr>
          <w:t>? If Yes:</w:t>
        </w:r>
      </w:ins>
    </w:p>
    <w:p w14:paraId="27ADD978" w14:textId="77777777" w:rsidR="00DC5F05" w:rsidRPr="00A6086E" w:rsidRDefault="00DC5F05" w:rsidP="00DC5F05">
      <w:pPr>
        <w:pStyle w:val="ListParagraph"/>
        <w:numPr>
          <w:ilvl w:val="0"/>
          <w:numId w:val="101"/>
        </w:numPr>
        <w:contextualSpacing w:val="0"/>
        <w:rPr>
          <w:ins w:id="2012" w:author="Author"/>
          <w:rFonts w:cs="Arial"/>
          <w:szCs w:val="24"/>
        </w:rPr>
      </w:pPr>
      <w:ins w:id="2013" w:author="Author">
        <w:r>
          <w:rPr>
            <w:rFonts w:cs="Arial"/>
          </w:rPr>
          <w:t>D</w:t>
        </w:r>
        <w:r w:rsidRPr="00D53910">
          <w:rPr>
            <w:rFonts w:cs="Arial"/>
          </w:rPr>
          <w:t xml:space="preserve">escription of </w:t>
        </w:r>
        <w:r>
          <w:rPr>
            <w:rFonts w:cs="Arial"/>
          </w:rPr>
          <w:t>the</w:t>
        </w:r>
        <w:r w:rsidRPr="00D53910">
          <w:rPr>
            <w:rFonts w:cs="Arial"/>
          </w:rPr>
          <w:t xml:space="preserve"> </w:t>
        </w:r>
        <w:r w:rsidRPr="00544237">
          <w:rPr>
            <w:rFonts w:cs="Arial"/>
          </w:rPr>
          <w:t>drainage conveyance system</w:t>
        </w:r>
        <w:r w:rsidRPr="00D53910">
          <w:rPr>
            <w:rFonts w:cs="Arial"/>
          </w:rPr>
          <w:t xml:space="preserve"> transporting the </w:t>
        </w:r>
        <w:r w:rsidRPr="00CD2A3C">
          <w:rPr>
            <w:rFonts w:cs="Arial"/>
          </w:rPr>
          <w:t>spill</w:t>
        </w:r>
        <w:r>
          <w:rPr>
            <w:rFonts w:cs="Arial"/>
          </w:rPr>
          <w:t>;</w:t>
        </w:r>
      </w:ins>
    </w:p>
    <w:p w14:paraId="537C930E" w14:textId="77777777" w:rsidR="00DC5F05" w:rsidRPr="00F71284" w:rsidRDefault="00DC5F05" w:rsidP="00DC5F05">
      <w:pPr>
        <w:pStyle w:val="ListParagraph"/>
        <w:numPr>
          <w:ilvl w:val="0"/>
          <w:numId w:val="101"/>
        </w:numPr>
        <w:contextualSpacing w:val="0"/>
        <w:rPr>
          <w:ins w:id="2014" w:author="Author"/>
          <w:rFonts w:cs="Arial"/>
          <w:szCs w:val="24"/>
        </w:rPr>
      </w:pPr>
      <w:ins w:id="2015" w:author="Author">
        <w:r>
          <w:rPr>
            <w:rFonts w:cs="Arial"/>
          </w:rPr>
          <w:t>Photographs of the drainage conveyance system entry location(s);</w:t>
        </w:r>
      </w:ins>
    </w:p>
    <w:p w14:paraId="6D225E58" w14:textId="77777777" w:rsidR="00DC5F05" w:rsidRDefault="00DC5F05" w:rsidP="00DC5F05">
      <w:pPr>
        <w:pStyle w:val="ListParagraph"/>
        <w:numPr>
          <w:ilvl w:val="0"/>
          <w:numId w:val="101"/>
        </w:numPr>
        <w:contextualSpacing w:val="0"/>
        <w:rPr>
          <w:ins w:id="2016" w:author="Author"/>
          <w:rFonts w:cs="Arial"/>
          <w:szCs w:val="24"/>
        </w:rPr>
      </w:pPr>
      <w:ins w:id="2017" w:author="Author">
        <w:r>
          <w:rPr>
            <w:rFonts w:cs="Arial"/>
          </w:rPr>
          <w:t>Estimated</w:t>
        </w:r>
        <w:r w:rsidRPr="00F71284">
          <w:rPr>
            <w:rFonts w:cs="Arial"/>
            <w:szCs w:val="24"/>
          </w:rPr>
          <w:t xml:space="preserve"> spill volume fully recovered </w:t>
        </w:r>
        <w:r>
          <w:rPr>
            <w:rFonts w:cs="Arial"/>
            <w:szCs w:val="24"/>
          </w:rPr>
          <w:t>from</w:t>
        </w:r>
        <w:r w:rsidRPr="00F71284">
          <w:rPr>
            <w:rFonts w:cs="Arial"/>
            <w:szCs w:val="24"/>
          </w:rPr>
          <w:t xml:space="preserve"> the drainage </w:t>
        </w:r>
        <w:r>
          <w:rPr>
            <w:rFonts w:cs="Arial"/>
            <w:szCs w:val="24"/>
          </w:rPr>
          <w:t xml:space="preserve">conveyance </w:t>
        </w:r>
        <w:r w:rsidRPr="00F71284">
          <w:rPr>
            <w:rFonts w:cs="Arial"/>
            <w:szCs w:val="24"/>
          </w:rPr>
          <w:t>system</w:t>
        </w:r>
        <w:r>
          <w:rPr>
            <w:rFonts w:cs="Arial"/>
            <w:szCs w:val="24"/>
          </w:rPr>
          <w:t>;</w:t>
        </w:r>
      </w:ins>
    </w:p>
    <w:p w14:paraId="5A8A4323" w14:textId="77777777" w:rsidR="00DC5F05" w:rsidRPr="00F71284" w:rsidRDefault="00DC5F05" w:rsidP="00DC5F05">
      <w:pPr>
        <w:pStyle w:val="ListParagraph"/>
        <w:numPr>
          <w:ilvl w:val="0"/>
          <w:numId w:val="101"/>
        </w:numPr>
        <w:contextualSpacing w:val="0"/>
        <w:rPr>
          <w:ins w:id="2018" w:author="Author"/>
          <w:rFonts w:cs="Arial"/>
          <w:szCs w:val="24"/>
        </w:rPr>
      </w:pPr>
      <w:ins w:id="2019" w:author="Author">
        <w:r>
          <w:rPr>
            <w:rFonts w:cs="Arial"/>
            <w:szCs w:val="24"/>
          </w:rPr>
          <w:t>Estimated spill volume remaining within the drainage conveyance system;</w:t>
        </w:r>
      </w:ins>
    </w:p>
    <w:p w14:paraId="21708E8B" w14:textId="24B36FEA" w:rsidR="004B7EA2" w:rsidRPr="00F71284" w:rsidRDefault="00E70C5B" w:rsidP="00DC5F05">
      <w:pPr>
        <w:pStyle w:val="ListParagraph"/>
        <w:numPr>
          <w:ilvl w:val="0"/>
          <w:numId w:val="101"/>
        </w:numPr>
        <w:contextualSpacing w:val="0"/>
        <w:rPr>
          <w:ins w:id="2020" w:author="Author"/>
          <w:rFonts w:cs="Arial"/>
          <w:szCs w:val="24"/>
        </w:rPr>
      </w:pPr>
      <w:ins w:id="2021" w:author="Author">
        <w:r>
          <w:rPr>
            <w:rFonts w:cs="Arial"/>
            <w:szCs w:val="24"/>
          </w:rPr>
          <w:t>Estimated spill volume discharged to a groundwater infiltration basin or facility, if applicable;</w:t>
        </w:r>
      </w:ins>
    </w:p>
    <w:p w14:paraId="6D0620D8" w14:textId="15EAD613" w:rsidR="00DC5F05" w:rsidRPr="00F71284" w:rsidRDefault="00DC5F05" w:rsidP="00DC5F05">
      <w:pPr>
        <w:spacing w:before="120" w:after="120"/>
        <w:ind w:left="720"/>
        <w:rPr>
          <w:ins w:id="2022" w:author="Author"/>
          <w:rFonts w:cs="Arial"/>
          <w:szCs w:val="24"/>
        </w:rPr>
      </w:pPr>
      <w:ins w:id="2023" w:author="Author">
        <w:r>
          <w:rPr>
            <w:rFonts w:cs="Arial"/>
            <w:szCs w:val="24"/>
          </w:rPr>
          <w:t>1</w:t>
        </w:r>
        <w:r w:rsidR="004C7E0C">
          <w:rPr>
            <w:rFonts w:cs="Arial"/>
            <w:szCs w:val="24"/>
          </w:rPr>
          <w:t>1</w:t>
        </w:r>
        <w:r w:rsidRPr="00F71284">
          <w:rPr>
            <w:rFonts w:cs="Arial"/>
            <w:szCs w:val="24"/>
          </w:rPr>
          <w:t>. Estimate</w:t>
        </w:r>
        <w:r>
          <w:rPr>
            <w:rFonts w:cs="Arial"/>
            <w:szCs w:val="24"/>
          </w:rPr>
          <w:t>d total</w:t>
        </w:r>
        <w:r w:rsidRPr="00F71284">
          <w:rPr>
            <w:rFonts w:cs="Arial"/>
            <w:szCs w:val="24"/>
          </w:rPr>
          <w:t xml:space="preserve"> spill volume recovered</w:t>
        </w:r>
        <w:r>
          <w:rPr>
            <w:rFonts w:cs="Arial"/>
            <w:szCs w:val="24"/>
          </w:rPr>
          <w:t>.</w:t>
        </w:r>
      </w:ins>
    </w:p>
    <w:p w14:paraId="7D1D70E7" w14:textId="6E688B21" w:rsidR="005C4116" w:rsidRPr="004102B3" w:rsidRDefault="004102B3" w:rsidP="004102B3">
      <w:pPr>
        <w:keepNext/>
        <w:spacing w:before="240"/>
        <w:rPr>
          <w:ins w:id="2024" w:author="Author"/>
          <w:rFonts w:cs="Arial"/>
          <w:b/>
          <w:bCs/>
          <w:szCs w:val="24"/>
        </w:rPr>
      </w:pPr>
      <w:ins w:id="2025" w:author="Author">
        <w:r>
          <w:rPr>
            <w:rFonts w:cs="Arial"/>
            <w:b/>
            <w:bCs/>
            <w:szCs w:val="24"/>
          </w:rPr>
          <w:t xml:space="preserve">3.2.2. </w:t>
        </w:r>
        <w:r w:rsidR="005C4116" w:rsidRPr="004102B3">
          <w:rPr>
            <w:rFonts w:cs="Arial"/>
            <w:b/>
            <w:bCs/>
            <w:szCs w:val="24"/>
          </w:rPr>
          <w:t xml:space="preserve">Certified Spill Report for Category </w:t>
        </w:r>
        <w:r w:rsidR="00415F56" w:rsidRPr="004102B3">
          <w:rPr>
            <w:rFonts w:cs="Arial"/>
            <w:b/>
            <w:bCs/>
            <w:szCs w:val="24"/>
          </w:rPr>
          <w:t>2</w:t>
        </w:r>
        <w:r w:rsidR="005C4116" w:rsidRPr="004102B3">
          <w:rPr>
            <w:rFonts w:cs="Arial"/>
            <w:b/>
            <w:bCs/>
            <w:szCs w:val="24"/>
          </w:rPr>
          <w:t xml:space="preserve"> Spills</w:t>
        </w:r>
      </w:ins>
    </w:p>
    <w:p w14:paraId="6D81571C" w14:textId="73EC185F" w:rsidR="005C4116" w:rsidRDefault="005C4116" w:rsidP="005C4116">
      <w:pPr>
        <w:pStyle w:val="ListParagraph"/>
        <w:ind w:left="720"/>
        <w:contextualSpacing w:val="0"/>
        <w:rPr>
          <w:ins w:id="2026" w:author="Author"/>
          <w:rFonts w:cs="Arial"/>
        </w:rPr>
      </w:pPr>
      <w:ins w:id="2027" w:author="Author">
        <w:r w:rsidRPr="00982F03">
          <w:rPr>
            <w:rFonts w:cs="Arial"/>
            <w:b/>
          </w:rPr>
          <w:t xml:space="preserve">Within </w:t>
        </w:r>
        <w:r w:rsidRPr="759E1893">
          <w:rPr>
            <w:rFonts w:cs="Arial"/>
            <w:b/>
          </w:rPr>
          <w:t>15 calendar days</w:t>
        </w:r>
        <w:r w:rsidRPr="759E1893">
          <w:rPr>
            <w:rFonts w:cs="Arial"/>
          </w:rPr>
          <w:t xml:space="preserve"> of </w:t>
        </w:r>
        <w:r w:rsidR="00FA63DD">
          <w:rPr>
            <w:rFonts w:cs="Arial"/>
          </w:rPr>
          <w:t>the</w:t>
        </w:r>
        <w:r w:rsidRPr="759E1893">
          <w:rPr>
            <w:rFonts w:cs="Arial"/>
          </w:rPr>
          <w:t xml:space="preserve"> </w:t>
        </w:r>
        <w:r w:rsidRPr="00CD2A3C">
          <w:rPr>
            <w:rFonts w:cs="Arial"/>
          </w:rPr>
          <w:t>spill</w:t>
        </w:r>
        <w:r w:rsidRPr="759E1893">
          <w:rPr>
            <w:rFonts w:cs="Arial"/>
          </w:rPr>
          <w:t xml:space="preserve"> end date, the </w:t>
        </w:r>
        <w:r w:rsidRPr="00854EC6">
          <w:rPr>
            <w:rFonts w:cs="Arial"/>
          </w:rPr>
          <w:t>Enrollee</w:t>
        </w:r>
        <w:r w:rsidRPr="759E1893">
          <w:rPr>
            <w:rFonts w:cs="Arial"/>
          </w:rPr>
          <w:t xml:space="preserve"> shall </w:t>
        </w:r>
        <w:r w:rsidRPr="1EECA9DE">
          <w:rPr>
            <w:rFonts w:cs="Arial"/>
          </w:rPr>
          <w:t xml:space="preserve">submit a </w:t>
        </w:r>
        <w:r>
          <w:rPr>
            <w:rFonts w:cs="Arial"/>
          </w:rPr>
          <w:t>Certified</w:t>
        </w:r>
        <w:r w:rsidRPr="1EECA9DE">
          <w:rPr>
            <w:rFonts w:cs="Arial"/>
          </w:rPr>
          <w:t xml:space="preserve"> Spill Report </w:t>
        </w:r>
        <w:r>
          <w:rPr>
            <w:rFonts w:cs="Arial"/>
          </w:rPr>
          <w:t xml:space="preserve">for </w:t>
        </w:r>
        <w:r w:rsidR="00FA63DD">
          <w:rPr>
            <w:rFonts w:cs="Arial"/>
          </w:rPr>
          <w:t xml:space="preserve">the </w:t>
        </w:r>
        <w:r>
          <w:rPr>
            <w:rFonts w:cs="Arial"/>
          </w:rPr>
          <w:t xml:space="preserve">Category </w:t>
        </w:r>
        <w:r w:rsidR="004102B3">
          <w:rPr>
            <w:rFonts w:cs="Arial"/>
          </w:rPr>
          <w:t>2</w:t>
        </w:r>
        <w:r>
          <w:rPr>
            <w:rFonts w:cs="Arial"/>
          </w:rPr>
          <w:t xml:space="preserve"> </w:t>
        </w:r>
        <w:r w:rsidR="00FA63DD">
          <w:rPr>
            <w:rFonts w:cs="Arial"/>
          </w:rPr>
          <w:t>s</w:t>
        </w:r>
        <w:r>
          <w:rPr>
            <w:rFonts w:cs="Arial"/>
          </w:rPr>
          <w:t xml:space="preserve">pill, </w:t>
        </w:r>
        <w:r w:rsidRPr="1EECA9DE">
          <w:rPr>
            <w:rFonts w:cs="Arial"/>
          </w:rPr>
          <w:t xml:space="preserve">to the </w:t>
        </w:r>
        <w:r>
          <w:rPr>
            <w:rFonts w:cs="Arial"/>
          </w:rPr>
          <w:t xml:space="preserve">online </w:t>
        </w:r>
        <w:r w:rsidRPr="00544237">
          <w:rPr>
            <w:rFonts w:cs="Arial"/>
          </w:rPr>
          <w:t>CIWQS</w:t>
        </w:r>
        <w:r>
          <w:rPr>
            <w:rFonts w:cs="Arial"/>
          </w:rPr>
          <w:t xml:space="preserve"> </w:t>
        </w:r>
        <w:r>
          <w:fldChar w:fldCharType="begin"/>
        </w:r>
        <w:r>
          <w:instrText xml:space="preserve"> HYPERLINK "https://ciwqs.waterboards.ca.gov" </w:instrText>
        </w:r>
        <w:r>
          <w:fldChar w:fldCharType="separate"/>
        </w:r>
        <w:r w:rsidRPr="007937AE">
          <w:rPr>
            <w:rStyle w:val="Hyperlink"/>
          </w:rPr>
          <w:t>Sanitary Sewer System Database</w:t>
        </w:r>
        <w:r>
          <w:rPr>
            <w:rStyle w:val="Hyperlink"/>
          </w:rPr>
          <w:fldChar w:fldCharType="end"/>
        </w:r>
        <w:r>
          <w:rPr>
            <w:rFonts w:cs="Arial"/>
            <w:bCs/>
          </w:rPr>
          <w:t xml:space="preserve"> (</w:t>
        </w:r>
        <w:r w:rsidRPr="006D21E0">
          <w:rPr>
            <w:rFonts w:cs="Arial"/>
            <w:bCs/>
          </w:rPr>
          <w:t>https://ciwqs.waterboards.ca.gov</w:t>
        </w:r>
        <w:r>
          <w:rPr>
            <w:rFonts w:cs="Arial"/>
            <w:bCs/>
          </w:rPr>
          <w:t>)</w:t>
        </w:r>
        <w:r w:rsidRPr="007937AE">
          <w:rPr>
            <w:rFonts w:cs="Arial"/>
          </w:rPr>
          <w:t>.</w:t>
        </w:r>
        <w:r>
          <w:rPr>
            <w:rFonts w:cs="Arial"/>
          </w:rPr>
          <w:t xml:space="preserve"> </w:t>
        </w:r>
        <w:r w:rsidRPr="00020BBD">
          <w:rPr>
            <w:rFonts w:cs="Arial"/>
          </w:rPr>
          <w:t xml:space="preserve">Upon </w:t>
        </w:r>
        <w:r>
          <w:rPr>
            <w:rFonts w:cs="Arial"/>
          </w:rPr>
          <w:t xml:space="preserve">completion of the </w:t>
        </w:r>
        <w:r w:rsidRPr="00020BBD">
          <w:rPr>
            <w:rFonts w:cs="Arial"/>
          </w:rPr>
          <w:t>Certifi</w:t>
        </w:r>
        <w:r>
          <w:rPr>
            <w:rFonts w:cs="Arial"/>
          </w:rPr>
          <w:t>ed Spill Report,</w:t>
        </w:r>
        <w:r w:rsidRPr="00020BBD">
          <w:rPr>
            <w:rFonts w:cs="Arial"/>
          </w:rPr>
          <w:t xml:space="preserve"> the </w:t>
        </w:r>
        <w:r>
          <w:rPr>
            <w:rFonts w:cs="Arial"/>
          </w:rPr>
          <w:t xml:space="preserve">online </w:t>
        </w:r>
        <w:r w:rsidRPr="00544237">
          <w:rPr>
            <w:rFonts w:cs="Arial"/>
          </w:rPr>
          <w:t>CIWQS</w:t>
        </w:r>
        <w:r w:rsidRPr="00020BBD">
          <w:rPr>
            <w:rFonts w:cs="Arial"/>
          </w:rPr>
          <w:t xml:space="preserve"> </w:t>
        </w:r>
        <w:r>
          <w:rPr>
            <w:rFonts w:cs="Arial"/>
          </w:rPr>
          <w:t>Sanitary Sewer System Database</w:t>
        </w:r>
        <w:r w:rsidRPr="00020BBD">
          <w:rPr>
            <w:rFonts w:cs="Arial"/>
          </w:rPr>
          <w:t xml:space="preserve"> will issue a final </w:t>
        </w:r>
        <w:r>
          <w:rPr>
            <w:rFonts w:cs="Arial"/>
          </w:rPr>
          <w:t>spill</w:t>
        </w:r>
        <w:r w:rsidRPr="00020BBD">
          <w:rPr>
            <w:rFonts w:cs="Arial"/>
          </w:rPr>
          <w:t xml:space="preserve"> </w:t>
        </w:r>
        <w:r>
          <w:rPr>
            <w:rFonts w:cs="Arial"/>
          </w:rPr>
          <w:t xml:space="preserve">event </w:t>
        </w:r>
        <w:r w:rsidRPr="00020BBD">
          <w:rPr>
            <w:rFonts w:cs="Arial"/>
          </w:rPr>
          <w:t>identification number.</w:t>
        </w:r>
      </w:ins>
    </w:p>
    <w:p w14:paraId="15F7BD7E" w14:textId="27838E86" w:rsidR="005C4116" w:rsidRDefault="005C4116" w:rsidP="005C4116">
      <w:pPr>
        <w:pStyle w:val="ListParagraph"/>
        <w:ind w:left="720"/>
        <w:contextualSpacing w:val="0"/>
        <w:rPr>
          <w:rFonts w:cs="Arial"/>
        </w:rPr>
      </w:pPr>
      <w:ins w:id="2028" w:author="Author">
        <w:r w:rsidRPr="00F71284">
          <w:rPr>
            <w:rFonts w:cs="Arial"/>
            <w:szCs w:val="24"/>
          </w:rPr>
          <w:t>The Certified Spill Report must, at minimum, include</w:t>
        </w:r>
        <w:r w:rsidRPr="007E2D10">
          <w:rPr>
            <w:rFonts w:cs="Arial"/>
          </w:rPr>
          <w:t xml:space="preserve"> the following mandatory information in addition to all </w:t>
        </w:r>
        <w:r>
          <w:rPr>
            <w:rFonts w:cs="Arial"/>
          </w:rPr>
          <w:t xml:space="preserve">information </w:t>
        </w:r>
        <w:r w:rsidRPr="007E2D10">
          <w:rPr>
            <w:rFonts w:cs="Arial"/>
          </w:rPr>
          <w:t xml:space="preserve">in </w:t>
        </w:r>
        <w:r>
          <w:rPr>
            <w:rFonts w:cs="Arial"/>
          </w:rPr>
          <w:t>the Draft Spill Report per section 3.</w:t>
        </w:r>
        <w:r w:rsidR="00FA63DD">
          <w:rPr>
            <w:rFonts w:cs="Arial"/>
          </w:rPr>
          <w:t>2</w:t>
        </w:r>
        <w:r>
          <w:rPr>
            <w:rFonts w:cs="Arial"/>
          </w:rPr>
          <w:t>.1. (</w:t>
        </w:r>
        <w:r w:rsidRPr="000D70BC">
          <w:rPr>
            <w:rFonts w:cs="Arial"/>
          </w:rPr>
          <w:t xml:space="preserve">Draft Spill Report for Category </w:t>
        </w:r>
        <w:r w:rsidR="00FA63DD">
          <w:rPr>
            <w:rFonts w:cs="Arial"/>
          </w:rPr>
          <w:t>2</w:t>
        </w:r>
        <w:r w:rsidRPr="000D70BC">
          <w:rPr>
            <w:rFonts w:cs="Arial"/>
          </w:rPr>
          <w:t xml:space="preserve"> Spill</w:t>
        </w:r>
        <w:r>
          <w:rPr>
            <w:rFonts w:cs="Arial"/>
          </w:rPr>
          <w:t>s) above</w:t>
        </w:r>
        <w:r w:rsidRPr="007E2D10">
          <w:rPr>
            <w:rFonts w:cs="Arial"/>
          </w:rPr>
          <w:t>:</w:t>
        </w:r>
      </w:ins>
    </w:p>
    <w:p w14:paraId="12A8BA72" w14:textId="7E5797E4" w:rsidR="00274707" w:rsidRPr="00D231AF" w:rsidRDefault="005333D3" w:rsidP="00B72480">
      <w:pPr>
        <w:tabs>
          <w:tab w:val="left" w:pos="720"/>
        </w:tabs>
        <w:spacing w:before="120" w:after="120"/>
        <w:ind w:left="990" w:hanging="270"/>
        <w:rPr>
          <w:ins w:id="2029" w:author="Author"/>
          <w:rFonts w:cs="Arial"/>
        </w:rPr>
      </w:pPr>
      <w:ins w:id="2030" w:author="Author">
        <w:r>
          <w:rPr>
            <w:rFonts w:cs="Arial"/>
          </w:rPr>
          <w:t xml:space="preserve">1. </w:t>
        </w:r>
        <w:r w:rsidR="00274707" w:rsidRPr="00D231AF">
          <w:rPr>
            <w:rFonts w:cs="Arial"/>
          </w:rPr>
          <w:t>Description of the spill event destination(s), including GPS coordinates if available, that represent the full spread and reach of the spill;</w:t>
        </w:r>
      </w:ins>
    </w:p>
    <w:p w14:paraId="6E055E7C" w14:textId="2F50BEE6" w:rsidR="00274707" w:rsidRPr="005333D3" w:rsidRDefault="005333D3" w:rsidP="00B72480">
      <w:pPr>
        <w:tabs>
          <w:tab w:val="left" w:pos="720"/>
        </w:tabs>
        <w:spacing w:before="120" w:after="120"/>
        <w:ind w:left="990" w:hanging="270"/>
        <w:rPr>
          <w:ins w:id="2031" w:author="Author"/>
          <w:rFonts w:cs="Arial"/>
        </w:rPr>
      </w:pPr>
      <w:ins w:id="2032" w:author="Author">
        <w:r>
          <w:rPr>
            <w:rFonts w:cs="Arial"/>
          </w:rPr>
          <w:t xml:space="preserve">2. </w:t>
        </w:r>
        <w:r w:rsidR="00274707" w:rsidRPr="005333D3">
          <w:rPr>
            <w:rFonts w:cs="Arial"/>
          </w:rPr>
          <w:t>Spill end date and time;</w:t>
        </w:r>
      </w:ins>
    </w:p>
    <w:p w14:paraId="5F06A84A" w14:textId="2B76ED2C" w:rsidR="00274707" w:rsidRPr="00D231AF" w:rsidRDefault="005333D3" w:rsidP="00B72480">
      <w:pPr>
        <w:tabs>
          <w:tab w:val="left" w:pos="720"/>
        </w:tabs>
        <w:spacing w:before="120" w:after="120"/>
        <w:ind w:left="990" w:hanging="270"/>
        <w:rPr>
          <w:ins w:id="2033" w:author="Author"/>
          <w:rFonts w:cs="Arial"/>
        </w:rPr>
      </w:pPr>
      <w:ins w:id="2034" w:author="Author">
        <w:r>
          <w:rPr>
            <w:rFonts w:cs="Arial"/>
          </w:rPr>
          <w:t xml:space="preserve">3. </w:t>
        </w:r>
        <w:r w:rsidR="00274707" w:rsidRPr="00D231AF">
          <w:rPr>
            <w:rFonts w:cs="Arial"/>
          </w:rPr>
          <w:t>Description of how the spill volume estimations were calculated, including at a minimum:</w:t>
        </w:r>
      </w:ins>
    </w:p>
    <w:p w14:paraId="1D7318CB" w14:textId="7C83DD67" w:rsidR="00274707" w:rsidRPr="009416C8" w:rsidRDefault="00274707" w:rsidP="00673DFB">
      <w:pPr>
        <w:pStyle w:val="ListParagraph"/>
        <w:numPr>
          <w:ilvl w:val="0"/>
          <w:numId w:val="105"/>
        </w:numPr>
        <w:ind w:left="1350"/>
        <w:contextualSpacing w:val="0"/>
        <w:rPr>
          <w:ins w:id="2035" w:author="Author"/>
          <w:rFonts w:cs="Arial"/>
        </w:rPr>
      </w:pPr>
      <w:ins w:id="2036" w:author="Author">
        <w:r w:rsidRPr="001C35F3">
          <w:rPr>
            <w:rFonts w:cs="Arial"/>
          </w:rPr>
          <w:t>The methodology, assumptions and</w:t>
        </w:r>
        <w:r w:rsidRPr="001F4773">
          <w:rPr>
            <w:rFonts w:cs="Arial"/>
          </w:rPr>
          <w:t xml:space="preserve"> type of data relied upon, </w:t>
        </w:r>
        <w:r>
          <w:rPr>
            <w:rFonts w:cs="Arial"/>
          </w:rPr>
          <w:t>such as</w:t>
        </w:r>
        <w:r w:rsidRPr="001F4773">
          <w:rPr>
            <w:rFonts w:cs="Arial"/>
          </w:rPr>
          <w:t xml:space="preserve"> supervisory </w:t>
        </w:r>
        <w:r w:rsidRPr="009416C8">
          <w:rPr>
            <w:rFonts w:cs="Arial"/>
          </w:rPr>
          <w:t>control and data acquisition (SCADA) records, flow monitoring or other telemetry information used to estimate the volume of the spill discharged, and the volume of the spill recovered (if any volume of the spill was recovered), and</w:t>
        </w:r>
      </w:ins>
    </w:p>
    <w:p w14:paraId="638AEB87" w14:textId="77777777" w:rsidR="00274707" w:rsidRPr="009416C8" w:rsidRDefault="00274707" w:rsidP="00673DFB">
      <w:pPr>
        <w:pStyle w:val="ListParagraph"/>
        <w:numPr>
          <w:ilvl w:val="0"/>
          <w:numId w:val="105"/>
        </w:numPr>
        <w:ind w:left="1350"/>
        <w:contextualSpacing w:val="0"/>
        <w:rPr>
          <w:ins w:id="2037" w:author="Author"/>
          <w:rFonts w:cs="Arial"/>
        </w:rPr>
      </w:pPr>
      <w:ins w:id="2038" w:author="Author">
        <w:r w:rsidRPr="009416C8">
          <w:rPr>
            <w:rFonts w:cs="Arial"/>
          </w:rPr>
          <w:t>The methodology(</w:t>
        </w:r>
        <w:proofErr w:type="spellStart"/>
        <w:r w:rsidRPr="009416C8">
          <w:rPr>
            <w:rFonts w:cs="Arial"/>
          </w:rPr>
          <w:t>ies</w:t>
        </w:r>
        <w:proofErr w:type="spellEnd"/>
        <w:r w:rsidRPr="009416C8">
          <w:rPr>
            <w:rFonts w:cs="Arial"/>
          </w:rPr>
          <w:t>), assumptions and type of data relied upon for estimations of the spill start time and the spill end time;</w:t>
        </w:r>
      </w:ins>
    </w:p>
    <w:p w14:paraId="637A7454" w14:textId="196636E7" w:rsidR="00274707" w:rsidRPr="00D231AF" w:rsidRDefault="00D231AF" w:rsidP="0032388B">
      <w:pPr>
        <w:tabs>
          <w:tab w:val="left" w:pos="720"/>
        </w:tabs>
        <w:spacing w:before="120" w:after="120"/>
        <w:ind w:left="1170" w:hanging="450"/>
        <w:rPr>
          <w:ins w:id="2039" w:author="Author"/>
          <w:rFonts w:cs="Arial"/>
        </w:rPr>
      </w:pPr>
      <w:ins w:id="2040" w:author="Author">
        <w:r>
          <w:rPr>
            <w:rFonts w:cs="Arial"/>
          </w:rPr>
          <w:lastRenderedPageBreak/>
          <w:t xml:space="preserve">4. </w:t>
        </w:r>
        <w:r w:rsidR="00274707" w:rsidRPr="00D231AF">
          <w:rPr>
            <w:rFonts w:cs="Arial"/>
          </w:rPr>
          <w:t>Spill cause(s) (for example, root intrusion, grease deposition, etc.);</w:t>
        </w:r>
      </w:ins>
    </w:p>
    <w:p w14:paraId="6BCDB5FF" w14:textId="307D5B68" w:rsidR="00274707" w:rsidRPr="00D231AF" w:rsidRDefault="00D231AF" w:rsidP="0032388B">
      <w:pPr>
        <w:tabs>
          <w:tab w:val="left" w:pos="720"/>
        </w:tabs>
        <w:spacing w:before="120" w:after="120"/>
        <w:ind w:left="1170" w:hanging="450"/>
        <w:rPr>
          <w:ins w:id="2041" w:author="Author"/>
          <w:rFonts w:cs="Arial"/>
        </w:rPr>
      </w:pPr>
      <w:ins w:id="2042" w:author="Author">
        <w:r>
          <w:rPr>
            <w:rFonts w:cs="Arial"/>
          </w:rPr>
          <w:t xml:space="preserve">5. </w:t>
        </w:r>
        <w:r w:rsidR="00274707" w:rsidRPr="00D231AF">
          <w:rPr>
            <w:rFonts w:cs="Arial"/>
          </w:rPr>
          <w:t>System failure location (for example, main, lateral, pump station, etc.);</w:t>
        </w:r>
      </w:ins>
    </w:p>
    <w:p w14:paraId="4DCBDEAA" w14:textId="0321E755" w:rsidR="00274707" w:rsidRPr="0032388B" w:rsidRDefault="00D231AF" w:rsidP="0032388B">
      <w:pPr>
        <w:tabs>
          <w:tab w:val="left" w:pos="720"/>
        </w:tabs>
        <w:spacing w:before="120" w:after="120"/>
        <w:ind w:left="990" w:hanging="270"/>
        <w:rPr>
          <w:ins w:id="2043" w:author="Author"/>
          <w:rFonts w:cs="Arial"/>
        </w:rPr>
      </w:pPr>
      <w:ins w:id="2044" w:author="Author">
        <w:r>
          <w:rPr>
            <w:rFonts w:cs="Arial"/>
          </w:rPr>
          <w:t xml:space="preserve">6. </w:t>
        </w:r>
        <w:r w:rsidR="00274707" w:rsidRPr="0032388B">
          <w:rPr>
            <w:rFonts w:cs="Arial"/>
          </w:rPr>
          <w:t>Description of the pipe</w:t>
        </w:r>
        <w:r w:rsidR="000332D8">
          <w:rPr>
            <w:rFonts w:cs="Arial"/>
          </w:rPr>
          <w:t>/infrastructure</w:t>
        </w:r>
        <w:r w:rsidR="00274707" w:rsidRPr="0032388B">
          <w:rPr>
            <w:rFonts w:cs="Arial"/>
          </w:rPr>
          <w:t xml:space="preserve"> material, and estimated age of the pipe material, at the failure location;</w:t>
        </w:r>
      </w:ins>
    </w:p>
    <w:p w14:paraId="2129F04F" w14:textId="5EC6D477" w:rsidR="00274707" w:rsidRPr="00D231AF" w:rsidRDefault="00D231AF" w:rsidP="0032388B">
      <w:pPr>
        <w:tabs>
          <w:tab w:val="left" w:pos="720"/>
        </w:tabs>
        <w:spacing w:before="120" w:after="120"/>
        <w:ind w:left="1170" w:hanging="450"/>
        <w:rPr>
          <w:ins w:id="2045" w:author="Author"/>
          <w:rFonts w:cs="Arial"/>
        </w:rPr>
      </w:pPr>
      <w:ins w:id="2046" w:author="Author">
        <w:r>
          <w:rPr>
            <w:rFonts w:cs="Arial"/>
          </w:rPr>
          <w:t xml:space="preserve">7. </w:t>
        </w:r>
        <w:r w:rsidR="00274707" w:rsidRPr="0032388B">
          <w:rPr>
            <w:rFonts w:cs="Arial"/>
          </w:rPr>
          <w:t>Description of the impact of the spill;</w:t>
        </w:r>
      </w:ins>
    </w:p>
    <w:p w14:paraId="60F4C44A" w14:textId="2093C530" w:rsidR="00274707" w:rsidRPr="00D231AF" w:rsidRDefault="00762A92" w:rsidP="0032388B">
      <w:pPr>
        <w:tabs>
          <w:tab w:val="left" w:pos="720"/>
        </w:tabs>
        <w:spacing w:before="120" w:after="120"/>
        <w:ind w:left="1170" w:hanging="450"/>
        <w:rPr>
          <w:ins w:id="2047" w:author="Author"/>
          <w:rFonts w:cs="Arial"/>
        </w:rPr>
      </w:pPr>
      <w:ins w:id="2048" w:author="Author">
        <w:r>
          <w:rPr>
            <w:rFonts w:cs="Arial"/>
          </w:rPr>
          <w:t xml:space="preserve">8. </w:t>
        </w:r>
        <w:proofErr w:type="gramStart"/>
        <w:r w:rsidR="00274707" w:rsidRPr="00D231AF">
          <w:rPr>
            <w:rFonts w:cs="Arial"/>
          </w:rPr>
          <w:t>Whether or not</w:t>
        </w:r>
        <w:proofErr w:type="gramEnd"/>
        <w:r w:rsidR="00274707" w:rsidRPr="00D231AF">
          <w:rPr>
            <w:rFonts w:cs="Arial"/>
          </w:rPr>
          <w:t xml:space="preserve"> the spill was associated with a storm event;</w:t>
        </w:r>
      </w:ins>
    </w:p>
    <w:p w14:paraId="291B3090" w14:textId="49136303" w:rsidR="00274707" w:rsidRPr="00D231AF" w:rsidRDefault="00762A92" w:rsidP="0032388B">
      <w:pPr>
        <w:tabs>
          <w:tab w:val="left" w:pos="720"/>
        </w:tabs>
        <w:spacing w:before="120" w:after="120"/>
        <w:ind w:left="990" w:hanging="270"/>
        <w:rPr>
          <w:ins w:id="2049" w:author="Author"/>
          <w:rFonts w:cs="Arial"/>
        </w:rPr>
      </w:pPr>
      <w:ins w:id="2050" w:author="Author">
        <w:r>
          <w:rPr>
            <w:rFonts w:cs="Arial"/>
          </w:rPr>
          <w:t xml:space="preserve">9. </w:t>
        </w:r>
        <w:r w:rsidR="00274707" w:rsidRPr="00D231AF">
          <w:rPr>
            <w:rFonts w:cs="Arial"/>
          </w:rPr>
          <w:t>Description of spill response activities including description of immediate spill containment and cleanup efforts;</w:t>
        </w:r>
      </w:ins>
    </w:p>
    <w:p w14:paraId="1322CA73" w14:textId="6B4C996C" w:rsidR="00274707" w:rsidRPr="00762A92" w:rsidRDefault="00762A92" w:rsidP="0032388B">
      <w:pPr>
        <w:tabs>
          <w:tab w:val="left" w:pos="720"/>
        </w:tabs>
        <w:spacing w:before="120" w:after="120"/>
        <w:ind w:left="1170" w:hanging="450"/>
        <w:rPr>
          <w:ins w:id="2051" w:author="Author"/>
          <w:rFonts w:cs="Arial"/>
        </w:rPr>
      </w:pPr>
      <w:ins w:id="2052" w:author="Author">
        <w:r>
          <w:rPr>
            <w:rFonts w:cs="Arial"/>
          </w:rPr>
          <w:t xml:space="preserve">10. </w:t>
        </w:r>
        <w:r w:rsidR="00274707" w:rsidRPr="00762A92">
          <w:rPr>
            <w:rFonts w:cs="Arial"/>
          </w:rPr>
          <w:t>Description of spill corrective action, including steps planned or taken to reduce, eliminate, and prevent reoccurrence of the spill, and a schedule of major milestones for those steps;</w:t>
        </w:r>
      </w:ins>
    </w:p>
    <w:p w14:paraId="38BD51DA" w14:textId="74A6B54C" w:rsidR="00274707" w:rsidRPr="00762A92" w:rsidRDefault="00762A92" w:rsidP="0032388B">
      <w:pPr>
        <w:tabs>
          <w:tab w:val="left" w:pos="720"/>
        </w:tabs>
        <w:spacing w:before="120" w:after="120"/>
        <w:ind w:left="1170" w:hanging="450"/>
        <w:rPr>
          <w:ins w:id="2053" w:author="Author"/>
          <w:rFonts w:cs="Arial"/>
        </w:rPr>
      </w:pPr>
      <w:ins w:id="2054" w:author="Author">
        <w:r>
          <w:rPr>
            <w:rFonts w:cs="Arial"/>
          </w:rPr>
          <w:t xml:space="preserve">11. </w:t>
        </w:r>
        <w:r w:rsidR="00274707" w:rsidRPr="00762A92">
          <w:rPr>
            <w:rFonts w:cs="Arial"/>
          </w:rPr>
          <w:t>Spill response completion date;</w:t>
        </w:r>
      </w:ins>
    </w:p>
    <w:p w14:paraId="51F9FB40" w14:textId="3A86288F" w:rsidR="00274707" w:rsidRPr="000332D8" w:rsidRDefault="000332D8" w:rsidP="0032388B">
      <w:pPr>
        <w:tabs>
          <w:tab w:val="left" w:pos="720"/>
        </w:tabs>
        <w:spacing w:before="120" w:after="120"/>
        <w:ind w:left="1170" w:hanging="450"/>
        <w:rPr>
          <w:ins w:id="2055" w:author="Author"/>
          <w:rFonts w:cs="Arial"/>
        </w:rPr>
      </w:pPr>
      <w:ins w:id="2056" w:author="Author">
        <w:r>
          <w:rPr>
            <w:rFonts w:cs="Arial"/>
          </w:rPr>
          <w:t xml:space="preserve">12. </w:t>
        </w:r>
        <w:r w:rsidR="00274707" w:rsidRPr="000332D8">
          <w:rPr>
            <w:rFonts w:cs="Arial"/>
          </w:rPr>
          <w:t>Detailed narrative of investigation and investigation findings of cause of spill;</w:t>
        </w:r>
      </w:ins>
    </w:p>
    <w:p w14:paraId="7E28A508" w14:textId="47CECAD8" w:rsidR="00274707" w:rsidRPr="000332D8" w:rsidRDefault="000332D8" w:rsidP="0032388B">
      <w:pPr>
        <w:tabs>
          <w:tab w:val="left" w:pos="720"/>
        </w:tabs>
        <w:spacing w:before="120" w:after="120"/>
        <w:ind w:left="1170" w:hanging="450"/>
        <w:rPr>
          <w:ins w:id="2057" w:author="Author"/>
          <w:rFonts w:cs="Arial"/>
        </w:rPr>
      </w:pPr>
      <w:ins w:id="2058" w:author="Author">
        <w:r>
          <w:rPr>
            <w:rFonts w:cs="Arial"/>
          </w:rPr>
          <w:t xml:space="preserve">13. </w:t>
        </w:r>
        <w:r w:rsidR="00274707" w:rsidRPr="000332D8">
          <w:rPr>
            <w:rFonts w:cs="Arial"/>
          </w:rPr>
          <w:t>Reasons for an ongoing investigation (as applicable) and the expected date of completion;</w:t>
        </w:r>
      </w:ins>
    </w:p>
    <w:p w14:paraId="57D7D496" w14:textId="63489297" w:rsidR="00274707" w:rsidRPr="005049BF" w:rsidRDefault="000332D8" w:rsidP="0032388B">
      <w:pPr>
        <w:tabs>
          <w:tab w:val="left" w:pos="720"/>
        </w:tabs>
        <w:spacing w:before="120" w:after="120"/>
        <w:ind w:left="1170" w:hanging="450"/>
        <w:rPr>
          <w:ins w:id="2059" w:author="Author"/>
          <w:rFonts w:cs="Arial"/>
        </w:rPr>
      </w:pPr>
      <w:ins w:id="2060" w:author="Author">
        <w:r>
          <w:rPr>
            <w:rFonts w:cs="Arial"/>
          </w:rPr>
          <w:t>1</w:t>
        </w:r>
        <w:r w:rsidR="005333D3">
          <w:rPr>
            <w:rFonts w:cs="Arial"/>
          </w:rPr>
          <w:t>4</w:t>
        </w:r>
        <w:r>
          <w:rPr>
            <w:rFonts w:cs="Arial"/>
          </w:rPr>
          <w:t xml:space="preserve">. </w:t>
        </w:r>
        <w:proofErr w:type="gramStart"/>
        <w:r w:rsidR="00274707" w:rsidRPr="0032388B">
          <w:rPr>
            <w:rFonts w:cs="Arial"/>
          </w:rPr>
          <w:t>Whether or not</w:t>
        </w:r>
        <w:proofErr w:type="gramEnd"/>
        <w:r w:rsidR="00274707" w:rsidRPr="0032388B">
          <w:rPr>
            <w:rFonts w:cs="Arial"/>
          </w:rPr>
          <w:t xml:space="preserve"> the spill was located within 1,000 feet of a municipal water intake or municipal groundwater well.</w:t>
        </w:r>
      </w:ins>
    </w:p>
    <w:p w14:paraId="1EA3B81B" w14:textId="5467A28B" w:rsidR="005C4116" w:rsidRPr="00B76C6A" w:rsidRDefault="005C4116" w:rsidP="00243107">
      <w:pPr>
        <w:pStyle w:val="ListParagraph"/>
        <w:keepNext/>
        <w:keepLines/>
        <w:numPr>
          <w:ilvl w:val="2"/>
          <w:numId w:val="129"/>
        </w:numPr>
        <w:spacing w:before="240"/>
        <w:contextualSpacing w:val="0"/>
        <w:rPr>
          <w:ins w:id="2061" w:author="Author"/>
          <w:rFonts w:cs="Arial"/>
          <w:b/>
        </w:rPr>
      </w:pPr>
      <w:ins w:id="2062" w:author="Author">
        <w:r w:rsidRPr="00B76C6A">
          <w:rPr>
            <w:rFonts w:cs="Arial"/>
            <w:b/>
          </w:rPr>
          <w:t xml:space="preserve">Amended Certified Spill Reports for Individual Category </w:t>
        </w:r>
        <w:r w:rsidR="00B76C6A">
          <w:rPr>
            <w:rFonts w:cs="Arial"/>
            <w:b/>
          </w:rPr>
          <w:t>2</w:t>
        </w:r>
        <w:r w:rsidRPr="00B76C6A">
          <w:rPr>
            <w:rFonts w:cs="Arial"/>
            <w:b/>
          </w:rPr>
          <w:t xml:space="preserve"> Spills</w:t>
        </w:r>
      </w:ins>
    </w:p>
    <w:p w14:paraId="09DA9C62" w14:textId="77777777" w:rsidR="005C4116" w:rsidRPr="00F71284" w:rsidRDefault="005C4116" w:rsidP="005C4116">
      <w:pPr>
        <w:pStyle w:val="ListParagraph"/>
        <w:keepNext/>
        <w:keepLines/>
        <w:ind w:left="720"/>
        <w:contextualSpacing w:val="0"/>
        <w:rPr>
          <w:ins w:id="2063" w:author="Author"/>
          <w:rFonts w:cs="Arial"/>
          <w:szCs w:val="24"/>
        </w:rPr>
      </w:pPr>
      <w:ins w:id="2064" w:author="Author">
        <w:r w:rsidRPr="00F71284">
          <w:rPr>
            <w:rFonts w:cs="Arial"/>
            <w:szCs w:val="24"/>
          </w:rPr>
          <w:t xml:space="preserve">The </w:t>
        </w:r>
        <w:r w:rsidRPr="00854EC6">
          <w:rPr>
            <w:rFonts w:cs="Arial"/>
            <w:szCs w:val="24"/>
          </w:rPr>
          <w:t>Enrollee</w:t>
        </w:r>
        <w:r w:rsidRPr="00F71284">
          <w:rPr>
            <w:rFonts w:cs="Arial"/>
            <w:szCs w:val="24"/>
          </w:rPr>
          <w:t xml:space="preserve"> shall update or add additional information to a certified Spill Report within </w:t>
        </w:r>
        <w:r w:rsidRPr="00F71284">
          <w:rPr>
            <w:rFonts w:cs="Arial"/>
            <w:b/>
            <w:szCs w:val="24"/>
          </w:rPr>
          <w:t>90 calendar days</w:t>
        </w:r>
        <w:r w:rsidRPr="00F71284">
          <w:rPr>
            <w:rFonts w:cs="Arial"/>
            <w:szCs w:val="24"/>
          </w:rPr>
          <w:t xml:space="preserve"> of the </w:t>
        </w:r>
        <w:r w:rsidRPr="00CD2A3C">
          <w:rPr>
            <w:rFonts w:cs="Arial"/>
            <w:szCs w:val="24"/>
          </w:rPr>
          <w:t>spill</w:t>
        </w:r>
        <w:r w:rsidRPr="00F71284">
          <w:rPr>
            <w:rFonts w:cs="Arial"/>
            <w:szCs w:val="24"/>
          </w:rPr>
          <w:t xml:space="preserve"> end date by amending the report or by adding an attachment to the Spill Report in the </w:t>
        </w:r>
        <w:r>
          <w:rPr>
            <w:rFonts w:cs="Arial"/>
            <w:szCs w:val="24"/>
          </w:rPr>
          <w:t xml:space="preserve">online </w:t>
        </w:r>
        <w:r w:rsidRPr="00544237">
          <w:rPr>
            <w:rFonts w:cs="Arial"/>
            <w:szCs w:val="24"/>
          </w:rPr>
          <w:t>CIWQS</w:t>
        </w:r>
        <w:r w:rsidRPr="00F71284">
          <w:rPr>
            <w:rFonts w:cs="Arial"/>
            <w:szCs w:val="24"/>
          </w:rPr>
          <w:t xml:space="preserve"> </w:t>
        </w:r>
        <w:r>
          <w:rPr>
            <w:rFonts w:cs="Arial"/>
          </w:rPr>
          <w:t>Sanitary Sewer System</w:t>
        </w:r>
        <w:r w:rsidRPr="00F71284">
          <w:rPr>
            <w:rFonts w:cs="Arial"/>
            <w:szCs w:val="24"/>
          </w:rPr>
          <w:t xml:space="preserve"> Database. The </w:t>
        </w:r>
        <w:r w:rsidRPr="00854EC6">
          <w:rPr>
            <w:rFonts w:cs="Arial"/>
            <w:szCs w:val="24"/>
          </w:rPr>
          <w:t>Enrollee</w:t>
        </w:r>
        <w:r w:rsidRPr="00F71284">
          <w:rPr>
            <w:rFonts w:cs="Arial"/>
            <w:szCs w:val="24"/>
          </w:rPr>
          <w:t xml:space="preserve"> shall certify the amended report. </w:t>
        </w:r>
      </w:ins>
    </w:p>
    <w:p w14:paraId="22AE1466" w14:textId="2021B8E7" w:rsidR="005C4116" w:rsidRPr="006A0A4E" w:rsidRDefault="005C4116" w:rsidP="005C4116">
      <w:pPr>
        <w:spacing w:before="240" w:after="240"/>
        <w:ind w:left="720"/>
        <w:rPr>
          <w:ins w:id="2065" w:author="Author"/>
          <w:rFonts w:cs="Arial"/>
        </w:rPr>
      </w:pPr>
      <w:ins w:id="2066" w:author="Author">
        <w:r w:rsidRPr="1EECA9DE">
          <w:rPr>
            <w:rFonts w:cs="Arial"/>
          </w:rPr>
          <w:t xml:space="preserve">After </w:t>
        </w:r>
        <w:r w:rsidRPr="1EECA9DE">
          <w:rPr>
            <w:rFonts w:cs="Arial"/>
            <w:b/>
          </w:rPr>
          <w:t>90 days</w:t>
        </w:r>
        <w:r w:rsidRPr="1EECA9DE">
          <w:rPr>
            <w:rFonts w:cs="Arial"/>
          </w:rPr>
          <w:t xml:space="preserve">, the </w:t>
        </w:r>
        <w:r w:rsidRPr="00854EC6">
          <w:rPr>
            <w:rFonts w:cs="Arial"/>
          </w:rPr>
          <w:t>Enrollee</w:t>
        </w:r>
        <w:r w:rsidRPr="1EECA9DE">
          <w:rPr>
            <w:rFonts w:cs="Arial"/>
          </w:rPr>
          <w:t xml:space="preserve"> shall contact the State Water Board at </w:t>
        </w:r>
      </w:ins>
      <w:r w:rsidR="007C4A2F">
        <w:rPr>
          <w:rFonts w:cs="Arial"/>
        </w:rPr>
        <w:fldChar w:fldCharType="begin"/>
      </w:r>
      <w:r w:rsidR="007C4A2F">
        <w:rPr>
          <w:rFonts w:cs="Arial"/>
        </w:rPr>
        <w:instrText xml:space="preserve"> HYPERLINK "mailto:SanitarySewer@waterboards.ca.gov" </w:instrText>
      </w:r>
      <w:r w:rsidR="007C4A2F">
        <w:rPr>
          <w:rFonts w:cs="Arial"/>
        </w:rPr>
        <w:fldChar w:fldCharType="separate"/>
      </w:r>
      <w:ins w:id="2067" w:author="Author">
        <w:r w:rsidRPr="007C4A2F">
          <w:rPr>
            <w:rStyle w:val="Hyperlink"/>
            <w:rFonts w:cs="Arial"/>
          </w:rPr>
          <w:t>SanitarySewer@waterboards.ca.gov</w:t>
        </w:r>
      </w:ins>
      <w:r w:rsidR="007C4A2F">
        <w:rPr>
          <w:rFonts w:cs="Arial"/>
        </w:rPr>
        <w:fldChar w:fldCharType="end"/>
      </w:r>
      <w:ins w:id="2068" w:author="Author">
        <w:r w:rsidRPr="1EECA9DE">
          <w:rPr>
            <w:rFonts w:cs="Arial"/>
          </w:rPr>
          <w:t xml:space="preserve"> to request to amend a Spill Report. The </w:t>
        </w:r>
        <w:r w:rsidRPr="00544237">
          <w:rPr>
            <w:rFonts w:cs="Arial"/>
          </w:rPr>
          <w:t>Legally Responsible Official</w:t>
        </w:r>
        <w:r w:rsidRPr="1EECA9DE">
          <w:rPr>
            <w:rFonts w:cs="Arial"/>
          </w:rPr>
          <w:t xml:space="preserve"> shall submit justification for why the additional information was not reported within the Amended Spill Report due date.</w:t>
        </w:r>
      </w:ins>
    </w:p>
    <w:p w14:paraId="72DF45E8" w14:textId="287E3B1D" w:rsidR="00043E94" w:rsidRPr="00F71284" w:rsidRDefault="000F77B6" w:rsidP="00BF7C0D">
      <w:pPr>
        <w:pStyle w:val="Headings2-E"/>
        <w:rPr>
          <w:rFonts w:ascii="Arial" w:hAnsi="Arial" w:cs="Arial"/>
          <w:b w:val="0"/>
          <w:szCs w:val="24"/>
        </w:rPr>
      </w:pPr>
      <w:bookmarkStart w:id="2069" w:name="_Toc116382354"/>
      <w:ins w:id="2070" w:author="Author">
        <w:r>
          <w:rPr>
            <w:rFonts w:ascii="Arial" w:hAnsi="Arial" w:cs="Arial"/>
            <w:szCs w:val="24"/>
          </w:rPr>
          <w:t>3.3.</w:t>
        </w:r>
      </w:ins>
      <w:r w:rsidR="00ED1A34">
        <w:rPr>
          <w:rFonts w:ascii="Arial" w:hAnsi="Arial" w:cs="Arial"/>
          <w:szCs w:val="24"/>
        </w:rPr>
        <w:tab/>
      </w:r>
      <w:r w:rsidR="007E6916" w:rsidRPr="00F71284">
        <w:rPr>
          <w:rFonts w:ascii="Arial" w:hAnsi="Arial" w:cs="Arial"/>
          <w:szCs w:val="24"/>
        </w:rPr>
        <w:t>Monthly</w:t>
      </w:r>
      <w:r w:rsidR="004F267A" w:rsidRPr="00F71284">
        <w:rPr>
          <w:rFonts w:ascii="Arial" w:hAnsi="Arial" w:cs="Arial"/>
          <w:szCs w:val="24"/>
        </w:rPr>
        <w:t xml:space="preserve"> </w:t>
      </w:r>
      <w:r w:rsidR="004372C4" w:rsidRPr="00F71284">
        <w:rPr>
          <w:rFonts w:ascii="Arial" w:hAnsi="Arial" w:cs="Arial"/>
          <w:szCs w:val="24"/>
        </w:rPr>
        <w:t>Certified</w:t>
      </w:r>
      <w:r w:rsidR="004F267A" w:rsidRPr="00F71284">
        <w:rPr>
          <w:rFonts w:ascii="Arial" w:hAnsi="Arial" w:cs="Arial"/>
          <w:szCs w:val="24"/>
        </w:rPr>
        <w:t xml:space="preserve"> </w:t>
      </w:r>
      <w:r w:rsidR="00FB569D" w:rsidRPr="00F71284">
        <w:rPr>
          <w:rFonts w:ascii="Arial" w:hAnsi="Arial" w:cs="Arial"/>
          <w:szCs w:val="24"/>
        </w:rPr>
        <w:t xml:space="preserve">Spill </w:t>
      </w:r>
      <w:r w:rsidR="007E6916" w:rsidRPr="00F71284">
        <w:rPr>
          <w:rFonts w:ascii="Arial" w:hAnsi="Arial" w:cs="Arial"/>
          <w:szCs w:val="24"/>
        </w:rPr>
        <w:t>Reporting</w:t>
      </w:r>
      <w:r w:rsidR="00BF7C0D" w:rsidRPr="00F71284">
        <w:rPr>
          <w:rFonts w:ascii="Arial" w:hAnsi="Arial" w:cs="Arial"/>
          <w:szCs w:val="24"/>
        </w:rPr>
        <w:t xml:space="preserve"> for </w:t>
      </w:r>
      <w:del w:id="2071" w:author="Author">
        <w:r w:rsidR="00B51E0B" w:rsidRPr="00F71284" w:rsidDel="00CF20D6">
          <w:rPr>
            <w:rFonts w:ascii="Arial" w:hAnsi="Arial" w:cs="Arial"/>
            <w:szCs w:val="24"/>
          </w:rPr>
          <w:delText>Individual</w:delText>
        </w:r>
        <w:r w:rsidR="00BF7C0D" w:rsidRPr="00F71284" w:rsidDel="00CF20D6">
          <w:rPr>
            <w:rFonts w:ascii="Arial" w:hAnsi="Arial" w:cs="Arial"/>
            <w:szCs w:val="24"/>
          </w:rPr>
          <w:delText xml:space="preserve"> </w:delText>
        </w:r>
      </w:del>
      <w:bookmarkEnd w:id="1979"/>
      <w:bookmarkEnd w:id="1980"/>
      <w:bookmarkEnd w:id="1981"/>
      <w:bookmarkEnd w:id="1982"/>
      <w:r w:rsidR="00FF7F3D" w:rsidRPr="00F71284">
        <w:rPr>
          <w:rFonts w:ascii="Arial" w:hAnsi="Arial" w:cs="Arial"/>
          <w:szCs w:val="24"/>
        </w:rPr>
        <w:t xml:space="preserve">Category </w:t>
      </w:r>
      <w:r w:rsidR="007E6916" w:rsidRPr="00F71284">
        <w:rPr>
          <w:rFonts w:ascii="Arial" w:hAnsi="Arial" w:cs="Arial"/>
          <w:szCs w:val="24"/>
        </w:rPr>
        <w:t>3</w:t>
      </w:r>
      <w:del w:id="2072" w:author="Author">
        <w:r w:rsidR="007E6916" w:rsidRPr="00F71284" w:rsidDel="009F66B4">
          <w:rPr>
            <w:rFonts w:ascii="Arial" w:hAnsi="Arial" w:cs="Arial"/>
            <w:szCs w:val="24"/>
          </w:rPr>
          <w:delText xml:space="preserve"> </w:delText>
        </w:r>
        <w:r w:rsidR="00D65DB9" w:rsidRPr="00F71284" w:rsidDel="009F66B4">
          <w:rPr>
            <w:rFonts w:ascii="Arial" w:hAnsi="Arial" w:cs="Arial"/>
            <w:szCs w:val="24"/>
          </w:rPr>
          <w:delText>and Category 4</w:delText>
        </w:r>
      </w:del>
      <w:r w:rsidR="00D65DB9" w:rsidRPr="00F71284">
        <w:rPr>
          <w:rFonts w:ascii="Arial" w:hAnsi="Arial" w:cs="Arial"/>
          <w:szCs w:val="24"/>
        </w:rPr>
        <w:t xml:space="preserve"> </w:t>
      </w:r>
      <w:r w:rsidR="007E6916" w:rsidRPr="00F71284">
        <w:rPr>
          <w:rFonts w:ascii="Arial" w:hAnsi="Arial" w:cs="Arial"/>
          <w:szCs w:val="24"/>
        </w:rPr>
        <w:t>Spill</w:t>
      </w:r>
      <w:r w:rsidR="00BF7C0D" w:rsidRPr="00F71284">
        <w:rPr>
          <w:rFonts w:ascii="Arial" w:hAnsi="Arial" w:cs="Arial"/>
          <w:szCs w:val="24"/>
        </w:rPr>
        <w:t>s</w:t>
      </w:r>
      <w:bookmarkEnd w:id="2069"/>
    </w:p>
    <w:p w14:paraId="4171350A" w14:textId="592C00AA" w:rsidR="00FB569D" w:rsidRDefault="00EE3D3A" w:rsidP="00FB569D">
      <w:pPr>
        <w:keepNext/>
        <w:keepLines/>
        <w:spacing w:before="120" w:after="120"/>
        <w:ind w:left="720"/>
        <w:rPr>
          <w:rFonts w:cs="Arial"/>
        </w:rPr>
      </w:pPr>
      <w:bookmarkStart w:id="2073" w:name="_Hlk53051271"/>
      <w:bookmarkStart w:id="2074" w:name="_Hlk53048716"/>
      <w:r>
        <w:rPr>
          <w:rFonts w:cs="Arial"/>
        </w:rPr>
        <w:t>T</w:t>
      </w:r>
      <w:r w:rsidR="00FB569D" w:rsidRPr="1EECA9DE">
        <w:rPr>
          <w:rFonts w:cs="Arial"/>
        </w:rPr>
        <w:t xml:space="preserve">he </w:t>
      </w:r>
      <w:r w:rsidR="00FB569D" w:rsidRPr="00854EC6">
        <w:rPr>
          <w:rFonts w:cs="Arial"/>
        </w:rPr>
        <w:t>Enrollee</w:t>
      </w:r>
      <w:r w:rsidR="00FB569D" w:rsidRPr="1EECA9DE">
        <w:rPr>
          <w:rFonts w:cs="Arial"/>
        </w:rPr>
        <w:t xml:space="preserve"> shall </w:t>
      </w:r>
      <w:r w:rsidR="00FB569D">
        <w:rPr>
          <w:rFonts w:cs="Arial"/>
        </w:rPr>
        <w:t>r</w:t>
      </w:r>
      <w:r w:rsidR="00FB569D" w:rsidRPr="1EECA9DE">
        <w:rPr>
          <w:rFonts w:cs="Arial"/>
        </w:rPr>
        <w:t xml:space="preserve">eport </w:t>
      </w:r>
      <w:r w:rsidR="00267A1C">
        <w:rPr>
          <w:rFonts w:cs="Arial"/>
        </w:rPr>
        <w:t xml:space="preserve">and certify </w:t>
      </w:r>
      <w:r w:rsidR="00040763">
        <w:rPr>
          <w:rFonts w:cs="Arial"/>
        </w:rPr>
        <w:t xml:space="preserve">all Category 3 </w:t>
      </w:r>
      <w:del w:id="2075" w:author="Author">
        <w:r w:rsidR="00040763" w:rsidDel="005577C4">
          <w:rPr>
            <w:rFonts w:cs="Arial"/>
          </w:rPr>
          <w:delText xml:space="preserve">and Category 4 </w:delText>
        </w:r>
      </w:del>
      <w:r w:rsidR="00040763">
        <w:rPr>
          <w:rFonts w:cs="Arial"/>
        </w:rPr>
        <w:t>spills</w:t>
      </w:r>
      <w:r w:rsidR="00FB569D" w:rsidRPr="1EECA9DE">
        <w:rPr>
          <w:rFonts w:cs="Arial"/>
        </w:rPr>
        <w:t xml:space="preserve"> to the </w:t>
      </w:r>
      <w:r w:rsidR="00062C89">
        <w:rPr>
          <w:rFonts w:cs="Arial"/>
        </w:rPr>
        <w:t xml:space="preserve">online </w:t>
      </w:r>
      <w:r w:rsidR="00FB569D" w:rsidRPr="00544237">
        <w:rPr>
          <w:rFonts w:cs="Arial"/>
        </w:rPr>
        <w:t>CIWQS</w:t>
      </w:r>
      <w:r w:rsidR="00FB569D">
        <w:rPr>
          <w:rFonts w:cs="Arial"/>
        </w:rPr>
        <w:t xml:space="preserve"> </w:t>
      </w:r>
      <w:r w:rsidR="00271745">
        <w:rPr>
          <w:rFonts w:cs="Arial"/>
        </w:rPr>
        <w:t>Sanit</w:t>
      </w:r>
      <w:r w:rsidR="00E20070">
        <w:rPr>
          <w:rFonts w:cs="Arial"/>
        </w:rPr>
        <w:t xml:space="preserve">ary Sewer System </w:t>
      </w:r>
      <w:r w:rsidR="00B76890">
        <w:rPr>
          <w:rFonts w:cs="Arial"/>
        </w:rPr>
        <w:t>D</w:t>
      </w:r>
      <w:r w:rsidR="00FB569D">
        <w:rPr>
          <w:rFonts w:cs="Arial"/>
        </w:rPr>
        <w:t>atabase</w:t>
      </w:r>
      <w:r w:rsidR="00DF634C">
        <w:rPr>
          <w:rFonts w:cs="Arial"/>
        </w:rPr>
        <w:t xml:space="preserve"> within 30 calendar days after the end of the month in which the spill</w:t>
      </w:r>
      <w:r w:rsidR="005344FE">
        <w:rPr>
          <w:rFonts w:cs="Arial"/>
        </w:rPr>
        <w:t>s</w:t>
      </w:r>
      <w:r w:rsidR="00DF634C">
        <w:rPr>
          <w:rFonts w:cs="Arial"/>
        </w:rPr>
        <w:t xml:space="preserve"> </w:t>
      </w:r>
      <w:r w:rsidR="0012284B">
        <w:rPr>
          <w:rFonts w:cs="Arial"/>
        </w:rPr>
        <w:t>occurred</w:t>
      </w:r>
      <w:r w:rsidR="00DF634C">
        <w:rPr>
          <w:rFonts w:cs="Arial"/>
        </w:rPr>
        <w:t xml:space="preserve">. </w:t>
      </w:r>
      <w:r w:rsidR="00CB404B">
        <w:rPr>
          <w:rFonts w:cs="Arial"/>
        </w:rPr>
        <w:t>(</w:t>
      </w:r>
      <w:r w:rsidR="005E4D1F">
        <w:rPr>
          <w:rFonts w:cs="Arial"/>
        </w:rPr>
        <w:t>For example, all Cat</w:t>
      </w:r>
      <w:r w:rsidR="00CB404B">
        <w:rPr>
          <w:rFonts w:cs="Arial"/>
        </w:rPr>
        <w:t>egory</w:t>
      </w:r>
      <w:r w:rsidR="005E4D1F">
        <w:rPr>
          <w:rFonts w:cs="Arial"/>
        </w:rPr>
        <w:t xml:space="preserve"> 3 </w:t>
      </w:r>
      <w:del w:id="2076" w:author="Author">
        <w:r w:rsidR="005E4D1F" w:rsidDel="005577C4">
          <w:rPr>
            <w:rFonts w:cs="Arial"/>
          </w:rPr>
          <w:delText xml:space="preserve">and </w:delText>
        </w:r>
        <w:r w:rsidR="00CB404B" w:rsidDel="005577C4">
          <w:rPr>
            <w:rFonts w:cs="Arial"/>
          </w:rPr>
          <w:delText xml:space="preserve">Category </w:delText>
        </w:r>
        <w:r w:rsidR="005E4D1F" w:rsidDel="005577C4">
          <w:rPr>
            <w:rFonts w:cs="Arial"/>
          </w:rPr>
          <w:delText xml:space="preserve">4 </w:delText>
        </w:r>
      </w:del>
      <w:r w:rsidR="005E4D1F">
        <w:rPr>
          <w:rFonts w:cs="Arial"/>
        </w:rPr>
        <w:t xml:space="preserve">spills </w:t>
      </w:r>
      <w:r w:rsidR="00CB404B">
        <w:rPr>
          <w:rFonts w:cs="Arial"/>
        </w:rPr>
        <w:t>occurring in the month of February shall be reported and certified by March 30</w:t>
      </w:r>
      <w:r w:rsidR="00CB404B" w:rsidRPr="00AD71C2">
        <w:rPr>
          <w:rFonts w:cs="Arial"/>
          <w:vertAlign w:val="superscript"/>
        </w:rPr>
        <w:t>th</w:t>
      </w:r>
      <w:r w:rsidR="00CB404B">
        <w:rPr>
          <w:rFonts w:cs="Arial"/>
        </w:rPr>
        <w:t>)</w:t>
      </w:r>
      <w:r w:rsidR="008E10BE">
        <w:rPr>
          <w:rFonts w:cs="Arial"/>
        </w:rPr>
        <w:t xml:space="preserve">. </w:t>
      </w:r>
      <w:r w:rsidR="008E10BE" w:rsidRPr="008E10BE">
        <w:rPr>
          <w:rFonts w:cs="Arial"/>
        </w:rPr>
        <w:t xml:space="preserve">After the Legal Responsible Official </w:t>
      </w:r>
      <w:r w:rsidR="008E10BE">
        <w:rPr>
          <w:rFonts w:cs="Arial"/>
        </w:rPr>
        <w:t xml:space="preserve">certifies the </w:t>
      </w:r>
      <w:r w:rsidR="008E10BE" w:rsidRPr="008E10BE">
        <w:rPr>
          <w:rFonts w:cs="Arial"/>
        </w:rPr>
        <w:t>spill</w:t>
      </w:r>
      <w:r w:rsidR="00F530BB">
        <w:rPr>
          <w:rFonts w:cs="Arial"/>
        </w:rPr>
        <w:t>s</w:t>
      </w:r>
      <w:r w:rsidR="008E10BE" w:rsidRPr="008E10BE">
        <w:rPr>
          <w:rFonts w:cs="Arial"/>
        </w:rPr>
        <w:t>, the</w:t>
      </w:r>
      <w:r w:rsidR="008D5784">
        <w:rPr>
          <w:rFonts w:cs="Arial"/>
        </w:rPr>
        <w:t xml:space="preserve"> online</w:t>
      </w:r>
      <w:r w:rsidR="008E10BE" w:rsidRPr="008E10BE">
        <w:rPr>
          <w:rFonts w:cs="Arial"/>
        </w:rPr>
        <w:t xml:space="preserve"> </w:t>
      </w:r>
      <w:r w:rsidR="008E10BE" w:rsidRPr="00544237">
        <w:rPr>
          <w:rFonts w:cs="Arial"/>
        </w:rPr>
        <w:t>CIWQS</w:t>
      </w:r>
      <w:r w:rsidR="008E10BE" w:rsidRPr="008E10BE">
        <w:rPr>
          <w:rFonts w:cs="Arial"/>
        </w:rPr>
        <w:t xml:space="preserve"> </w:t>
      </w:r>
      <w:r w:rsidR="008A39F0">
        <w:rPr>
          <w:rFonts w:cs="Arial"/>
        </w:rPr>
        <w:t>Sanitary Sewer System</w:t>
      </w:r>
      <w:r w:rsidR="008E10BE" w:rsidRPr="008E10BE">
        <w:rPr>
          <w:rFonts w:cs="Arial"/>
        </w:rPr>
        <w:t xml:space="preserve"> </w:t>
      </w:r>
      <w:r w:rsidR="008A39F0">
        <w:rPr>
          <w:rFonts w:cs="Arial"/>
        </w:rPr>
        <w:t>D</w:t>
      </w:r>
      <w:r w:rsidR="008E10BE" w:rsidRPr="008E10BE">
        <w:rPr>
          <w:rFonts w:cs="Arial"/>
        </w:rPr>
        <w:t xml:space="preserve">atabase will issue a spill </w:t>
      </w:r>
      <w:r w:rsidR="00222E91">
        <w:rPr>
          <w:rFonts w:cs="Arial"/>
        </w:rPr>
        <w:t>event</w:t>
      </w:r>
      <w:r w:rsidR="008E10BE" w:rsidRPr="008E10BE">
        <w:rPr>
          <w:rFonts w:cs="Arial"/>
        </w:rPr>
        <w:t xml:space="preserve"> identification number</w:t>
      </w:r>
      <w:r w:rsidR="008E10BE">
        <w:rPr>
          <w:rFonts w:cs="Arial"/>
        </w:rPr>
        <w:t xml:space="preserve"> for each spill</w:t>
      </w:r>
      <w:r w:rsidR="008E10BE" w:rsidRPr="008E10BE">
        <w:rPr>
          <w:rFonts w:cs="Arial"/>
        </w:rPr>
        <w:t>.</w:t>
      </w:r>
    </w:p>
    <w:p w14:paraId="64C1266C" w14:textId="09F8FD18" w:rsidR="00312840" w:rsidRDefault="000024B3" w:rsidP="00967BCB">
      <w:pPr>
        <w:pStyle w:val="ListParagraph"/>
        <w:ind w:left="720"/>
        <w:contextualSpacing w:val="0"/>
        <w:rPr>
          <w:rFonts w:cs="Arial"/>
        </w:rPr>
      </w:pPr>
      <w:r>
        <w:rPr>
          <w:rFonts w:cs="Arial"/>
        </w:rPr>
        <w:t xml:space="preserve">The </w:t>
      </w:r>
      <w:r w:rsidR="00443D48">
        <w:rPr>
          <w:rFonts w:cs="Arial"/>
        </w:rPr>
        <w:t>m</w:t>
      </w:r>
      <w:r>
        <w:rPr>
          <w:rFonts w:cs="Arial"/>
        </w:rPr>
        <w:t xml:space="preserve">onthly </w:t>
      </w:r>
      <w:r w:rsidR="00443D48">
        <w:rPr>
          <w:rFonts w:cs="Arial"/>
        </w:rPr>
        <w:t>r</w:t>
      </w:r>
      <w:r w:rsidR="00FF7F3D" w:rsidRPr="52DF1D27">
        <w:rPr>
          <w:rFonts w:cs="Arial"/>
        </w:rPr>
        <w:t>eport</w:t>
      </w:r>
      <w:r w:rsidR="00443D48">
        <w:rPr>
          <w:rFonts w:cs="Arial"/>
        </w:rPr>
        <w:t>ing of</w:t>
      </w:r>
      <w:r w:rsidR="00613285" w:rsidRPr="52DF1D27">
        <w:rPr>
          <w:rFonts w:cs="Arial"/>
        </w:rPr>
        <w:t xml:space="preserve"> all</w:t>
      </w:r>
      <w:r w:rsidR="00280E2C" w:rsidRPr="52DF1D27">
        <w:rPr>
          <w:rFonts w:cs="Arial"/>
        </w:rPr>
        <w:t xml:space="preserve"> </w:t>
      </w:r>
      <w:r w:rsidR="00613285" w:rsidRPr="52DF1D27">
        <w:rPr>
          <w:rFonts w:cs="Arial"/>
        </w:rPr>
        <w:t>Category 3</w:t>
      </w:r>
      <w:r w:rsidR="00E12474" w:rsidRPr="52DF1D27">
        <w:rPr>
          <w:rFonts w:cs="Arial"/>
        </w:rPr>
        <w:t xml:space="preserve"> </w:t>
      </w:r>
      <w:del w:id="2077" w:author="Author">
        <w:r w:rsidR="00AB625D" w:rsidRPr="52DF1D27" w:rsidDel="005577C4">
          <w:rPr>
            <w:rFonts w:cs="Arial"/>
          </w:rPr>
          <w:delText>and</w:delText>
        </w:r>
        <w:r w:rsidR="00613285" w:rsidRPr="52DF1D27" w:rsidDel="005577C4">
          <w:rPr>
            <w:rFonts w:cs="Arial"/>
          </w:rPr>
          <w:delText xml:space="preserve"> Category </w:delText>
        </w:r>
        <w:r w:rsidR="00E12474" w:rsidRPr="52DF1D27" w:rsidDel="005577C4">
          <w:rPr>
            <w:rFonts w:cs="Arial"/>
          </w:rPr>
          <w:delText>4</w:delText>
        </w:r>
        <w:r w:rsidR="00AB625D" w:rsidRPr="52DF1D27" w:rsidDel="005577C4">
          <w:rPr>
            <w:rFonts w:cs="Arial"/>
          </w:rPr>
          <w:delText xml:space="preserve"> </w:delText>
        </w:r>
      </w:del>
      <w:r w:rsidR="00AB625D" w:rsidRPr="52DF1D27">
        <w:rPr>
          <w:rFonts w:cs="Arial"/>
        </w:rPr>
        <w:t>spills</w:t>
      </w:r>
      <w:r w:rsidR="009121A8" w:rsidRPr="52DF1D27">
        <w:rPr>
          <w:rFonts w:cs="Arial"/>
        </w:rPr>
        <w:t xml:space="preserve"> </w:t>
      </w:r>
      <w:r>
        <w:rPr>
          <w:rFonts w:cs="Arial"/>
        </w:rPr>
        <w:t xml:space="preserve">must </w:t>
      </w:r>
      <w:del w:id="2078" w:author="Author">
        <w:r w:rsidDel="001F5049">
          <w:rPr>
            <w:rFonts w:cs="Arial"/>
          </w:rPr>
          <w:delText xml:space="preserve">address </w:delText>
        </w:r>
      </w:del>
      <w:ins w:id="2079" w:author="Author">
        <w:r w:rsidR="001F5049">
          <w:rPr>
            <w:rFonts w:cs="Arial"/>
          </w:rPr>
          <w:t xml:space="preserve">include </w:t>
        </w:r>
      </w:ins>
      <w:r>
        <w:rPr>
          <w:rFonts w:cs="Arial"/>
        </w:rPr>
        <w:t>the following</w:t>
      </w:r>
      <w:r w:rsidR="00794D57">
        <w:rPr>
          <w:rFonts w:cs="Arial"/>
        </w:rPr>
        <w:t xml:space="preserve"> items</w:t>
      </w:r>
      <w:r w:rsidR="00FA186B">
        <w:rPr>
          <w:rFonts w:cs="Arial"/>
        </w:rPr>
        <w:t xml:space="preserve"> for each spill</w:t>
      </w:r>
      <w:r w:rsidR="00312840">
        <w:rPr>
          <w:rFonts w:cs="Arial"/>
        </w:rPr>
        <w:t>:</w:t>
      </w:r>
    </w:p>
    <w:p w14:paraId="3C55FE4F" w14:textId="4EA45033" w:rsidR="00836FB1" w:rsidRPr="00B86DBC" w:rsidRDefault="00B86DBC" w:rsidP="00967BCB">
      <w:pPr>
        <w:spacing w:before="120" w:after="120"/>
        <w:ind w:left="990" w:hanging="270"/>
        <w:rPr>
          <w:rFonts w:cs="Arial"/>
          <w:szCs w:val="24"/>
        </w:rPr>
      </w:pPr>
      <w:r>
        <w:rPr>
          <w:rFonts w:cs="Arial"/>
          <w:szCs w:val="24"/>
        </w:rPr>
        <w:t>1.</w:t>
      </w:r>
      <w:r w:rsidR="0087458C">
        <w:rPr>
          <w:rFonts w:cs="Arial"/>
          <w:szCs w:val="24"/>
        </w:rPr>
        <w:tab/>
      </w:r>
      <w:r w:rsidR="00836FB1" w:rsidRPr="00B86DBC">
        <w:rPr>
          <w:rFonts w:cs="Arial"/>
          <w:szCs w:val="24"/>
        </w:rPr>
        <w:t>Contact information: Name and telephone number of Enrollee contact person to respond to spill-specific questions,</w:t>
      </w:r>
    </w:p>
    <w:p w14:paraId="4A09F99C" w14:textId="1BC44379" w:rsidR="00836FB1" w:rsidRDefault="006C023A" w:rsidP="008465E0">
      <w:pPr>
        <w:pStyle w:val="ListParagraph"/>
        <w:tabs>
          <w:tab w:val="left" w:pos="990"/>
        </w:tabs>
        <w:ind w:left="720"/>
        <w:contextualSpacing w:val="0"/>
        <w:rPr>
          <w:ins w:id="2080" w:author="Author"/>
          <w:rFonts w:cs="Arial"/>
          <w:szCs w:val="24"/>
        </w:rPr>
      </w:pPr>
      <w:r>
        <w:rPr>
          <w:rFonts w:cs="Arial"/>
          <w:szCs w:val="24"/>
        </w:rPr>
        <w:lastRenderedPageBreak/>
        <w:t>2.</w:t>
      </w:r>
      <w:r w:rsidR="0087458C">
        <w:rPr>
          <w:rFonts w:cs="Arial"/>
          <w:szCs w:val="24"/>
        </w:rPr>
        <w:tab/>
      </w:r>
      <w:r w:rsidR="003B6726" w:rsidRPr="0045599E">
        <w:rPr>
          <w:rFonts w:cs="Arial"/>
          <w:szCs w:val="24"/>
        </w:rPr>
        <w:t>Spill location name</w:t>
      </w:r>
      <w:r w:rsidR="00836FB1">
        <w:rPr>
          <w:rFonts w:cs="Arial"/>
          <w:szCs w:val="24"/>
        </w:rPr>
        <w:t>,</w:t>
      </w:r>
    </w:p>
    <w:p w14:paraId="06A531F8" w14:textId="0B36099C" w:rsidR="00A2469D" w:rsidRDefault="006C19A8" w:rsidP="008465E0">
      <w:pPr>
        <w:pStyle w:val="ListParagraph"/>
        <w:tabs>
          <w:tab w:val="left" w:pos="990"/>
        </w:tabs>
        <w:ind w:left="720"/>
        <w:contextualSpacing w:val="0"/>
        <w:rPr>
          <w:ins w:id="2081" w:author="Author"/>
          <w:rFonts w:cs="Arial"/>
          <w:szCs w:val="24"/>
        </w:rPr>
      </w:pPr>
      <w:ins w:id="2082" w:author="Author">
        <w:r>
          <w:rPr>
            <w:rFonts w:cs="Arial"/>
            <w:szCs w:val="24"/>
          </w:rPr>
          <w:t>3.</w:t>
        </w:r>
        <w:r w:rsidR="008465E0">
          <w:rPr>
            <w:rFonts w:cs="Arial"/>
            <w:szCs w:val="24"/>
          </w:rPr>
          <w:tab/>
        </w:r>
        <w:r>
          <w:rPr>
            <w:rFonts w:cs="Arial"/>
            <w:szCs w:val="24"/>
          </w:rPr>
          <w:t>Date and time the Enrollee was notified of, or self-discovered, the spill</w:t>
        </w:r>
        <w:r w:rsidR="00315675">
          <w:rPr>
            <w:rFonts w:cs="Arial"/>
            <w:szCs w:val="24"/>
          </w:rPr>
          <w:t>;</w:t>
        </w:r>
      </w:ins>
    </w:p>
    <w:p w14:paraId="2BF147DE" w14:textId="02DA31D0" w:rsidR="00315675" w:rsidRDefault="00315675">
      <w:pPr>
        <w:pStyle w:val="ListParagraph"/>
        <w:tabs>
          <w:tab w:val="left" w:pos="990"/>
        </w:tabs>
        <w:ind w:left="720"/>
        <w:contextualSpacing w:val="0"/>
        <w:rPr>
          <w:ins w:id="2083" w:author="Author"/>
          <w:rFonts w:cs="Arial"/>
          <w:szCs w:val="24"/>
        </w:rPr>
        <w:pPrChange w:id="2084" w:author="Author">
          <w:pPr>
            <w:pStyle w:val="ListParagraph"/>
            <w:ind w:left="720"/>
            <w:contextualSpacing w:val="0"/>
          </w:pPr>
        </w:pPrChange>
      </w:pPr>
      <w:ins w:id="2085" w:author="Author">
        <w:r>
          <w:rPr>
            <w:rFonts w:cs="Arial"/>
            <w:szCs w:val="24"/>
          </w:rPr>
          <w:t>4.</w:t>
        </w:r>
        <w:r w:rsidR="008465E0">
          <w:rPr>
            <w:rFonts w:cs="Arial"/>
            <w:szCs w:val="24"/>
          </w:rPr>
          <w:tab/>
        </w:r>
        <w:r>
          <w:rPr>
            <w:rFonts w:cs="Arial"/>
            <w:szCs w:val="24"/>
          </w:rPr>
          <w:t>Operator arrival time;</w:t>
        </w:r>
      </w:ins>
    </w:p>
    <w:p w14:paraId="167F0439" w14:textId="67856F9F" w:rsidR="00C34ACE" w:rsidRPr="00742ABD" w:rsidDel="006633E3" w:rsidRDefault="00485CB5" w:rsidP="00742ABD">
      <w:pPr>
        <w:pStyle w:val="ListParagraph"/>
        <w:tabs>
          <w:tab w:val="left" w:pos="990"/>
        </w:tabs>
        <w:ind w:left="990" w:hanging="270"/>
        <w:contextualSpacing w:val="0"/>
        <w:rPr>
          <w:del w:id="2086" w:author="Author"/>
          <w:rFonts w:cs="Arial"/>
        </w:rPr>
      </w:pPr>
      <w:ins w:id="2087" w:author="Author">
        <w:r w:rsidRPr="36467C0C">
          <w:rPr>
            <w:rFonts w:cs="Arial"/>
          </w:rPr>
          <w:t>5.</w:t>
        </w:r>
        <w:r>
          <w:tab/>
        </w:r>
        <w:r w:rsidR="005D545C" w:rsidRPr="36467C0C">
          <w:rPr>
            <w:rFonts w:cs="Arial"/>
          </w:rPr>
          <w:t>Es</w:t>
        </w:r>
        <w:r w:rsidRPr="36467C0C">
          <w:rPr>
            <w:rFonts w:cs="Arial"/>
          </w:rPr>
          <w:t>timated spill start date and time</w:t>
        </w:r>
        <w:r w:rsidR="006633E3" w:rsidRPr="36467C0C">
          <w:rPr>
            <w:rFonts w:cs="Arial"/>
          </w:rPr>
          <w:t>;</w:t>
        </w:r>
      </w:ins>
    </w:p>
    <w:p w14:paraId="7BB9B880" w14:textId="7E27B0C6" w:rsidR="00836FB1" w:rsidRDefault="00CD4050" w:rsidP="00967BCB">
      <w:pPr>
        <w:spacing w:before="120" w:after="120"/>
        <w:ind w:left="990" w:hanging="270"/>
        <w:rPr>
          <w:ins w:id="2088" w:author="Author"/>
          <w:rFonts w:cs="Arial"/>
        </w:rPr>
      </w:pPr>
      <w:ins w:id="2089" w:author="Author">
        <w:r w:rsidRPr="36467C0C">
          <w:rPr>
            <w:rFonts w:cs="Arial"/>
          </w:rPr>
          <w:t>6</w:t>
        </w:r>
      </w:ins>
      <w:del w:id="2090" w:author="Author">
        <w:r w:rsidR="00655C1A" w:rsidRPr="36467C0C" w:rsidDel="00A2469D">
          <w:rPr>
            <w:rFonts w:cs="Arial"/>
          </w:rPr>
          <w:delText>3</w:delText>
        </w:r>
      </w:del>
      <w:r w:rsidR="00655C1A" w:rsidRPr="36467C0C">
        <w:rPr>
          <w:rFonts w:cs="Arial"/>
        </w:rPr>
        <w:t>.</w:t>
      </w:r>
      <w:r>
        <w:tab/>
      </w:r>
      <w:ins w:id="2091" w:author="Author">
        <w:r w:rsidR="00FB767D" w:rsidRPr="36467C0C">
          <w:rPr>
            <w:rFonts w:cs="Arial"/>
          </w:rPr>
          <w:t xml:space="preserve">Description, photographs, and </w:t>
        </w:r>
      </w:ins>
      <w:del w:id="2092" w:author="Author">
        <w:r w:rsidR="00836FB1" w:rsidRPr="36467C0C" w:rsidDel="0075769F">
          <w:rPr>
            <w:rFonts w:cs="Arial"/>
          </w:rPr>
          <w:delText>L</w:delText>
        </w:r>
        <w:r w:rsidR="00836FB1" w:rsidRPr="36467C0C" w:rsidDel="00861EDA">
          <w:rPr>
            <w:rFonts w:cs="Arial"/>
          </w:rPr>
          <w:delText xml:space="preserve">ocation of the spill event including </w:delText>
        </w:r>
      </w:del>
      <w:r w:rsidR="00836FB1" w:rsidRPr="36467C0C">
        <w:rPr>
          <w:rFonts w:cs="Arial"/>
        </w:rPr>
        <w:t xml:space="preserve">GPS coordinates </w:t>
      </w:r>
      <w:ins w:id="2093" w:author="Author">
        <w:r w:rsidR="00720920" w:rsidRPr="36467C0C">
          <w:rPr>
            <w:rFonts w:cs="Arial"/>
          </w:rPr>
          <w:t>where the</w:t>
        </w:r>
      </w:ins>
      <w:del w:id="2094" w:author="Author">
        <w:r w:rsidR="00836FB1" w:rsidRPr="36467C0C" w:rsidDel="00A15FA0">
          <w:rPr>
            <w:rFonts w:cs="Arial"/>
          </w:rPr>
          <w:delText>of known</w:delText>
        </w:r>
      </w:del>
      <w:r w:rsidR="00836FB1" w:rsidRPr="36467C0C">
        <w:rPr>
          <w:rFonts w:cs="Arial"/>
        </w:rPr>
        <w:t xml:space="preserve"> spill </w:t>
      </w:r>
      <w:ins w:id="2095" w:author="Author">
        <w:r w:rsidR="00A15FA0" w:rsidRPr="36467C0C">
          <w:rPr>
            <w:rFonts w:cs="Arial"/>
          </w:rPr>
          <w:t>originated</w:t>
        </w:r>
      </w:ins>
      <w:del w:id="2096" w:author="Author">
        <w:r w:rsidR="00836FB1" w:rsidRPr="36467C0C" w:rsidDel="00A15FA0">
          <w:rPr>
            <w:rFonts w:cs="Arial"/>
          </w:rPr>
          <w:delText>boundaries</w:delText>
        </w:r>
      </w:del>
      <w:r w:rsidR="00836FB1" w:rsidRPr="36467C0C">
        <w:rPr>
          <w:rFonts w:cs="Arial"/>
        </w:rPr>
        <w:t>:</w:t>
      </w:r>
    </w:p>
    <w:p w14:paraId="32DCF78D" w14:textId="7E27B0C6" w:rsidR="00E45C46" w:rsidRPr="00E45C46" w:rsidRDefault="00836FB1" w:rsidP="36467C0C">
      <w:pPr>
        <w:pStyle w:val="ListParagraph"/>
        <w:numPr>
          <w:ilvl w:val="0"/>
          <w:numId w:val="157"/>
        </w:numPr>
        <w:contextualSpacing w:val="0"/>
        <w:rPr>
          <w:rFonts w:cs="Arial"/>
        </w:rPr>
      </w:pPr>
      <w:r w:rsidRPr="36467C0C">
        <w:rPr>
          <w:rFonts w:cs="Arial"/>
        </w:rPr>
        <w:t xml:space="preserve">If a single </w:t>
      </w:r>
      <w:del w:id="2097" w:author="Author">
        <w:r w:rsidRPr="36467C0C" w:rsidDel="00AB3927">
          <w:rPr>
            <w:rFonts w:cs="Arial"/>
          </w:rPr>
          <w:delText xml:space="preserve">overflow </w:delText>
        </w:r>
      </w:del>
      <w:ins w:id="2098" w:author="Author">
        <w:r w:rsidR="00AB3927" w:rsidRPr="36467C0C">
          <w:rPr>
            <w:rFonts w:cs="Arial"/>
          </w:rPr>
          <w:t xml:space="preserve">spill </w:t>
        </w:r>
      </w:ins>
      <w:r w:rsidRPr="36467C0C">
        <w:rPr>
          <w:rFonts w:cs="Arial"/>
        </w:rPr>
        <w:t>event results in multiple appearance points, provide GPS coordinates for the appearance point closest to the failure point and describe each additional appearance point in the spill appearance point explanation field;</w:t>
      </w:r>
    </w:p>
    <w:p w14:paraId="5E5D9ADF" w14:textId="7E27B0C6" w:rsidR="00C10376" w:rsidRDefault="00C10376" w:rsidP="00967BCB">
      <w:pPr>
        <w:spacing w:before="120" w:after="120"/>
        <w:ind w:left="990" w:hanging="270"/>
        <w:rPr>
          <w:ins w:id="2099" w:author="Author"/>
          <w:rFonts w:cs="Arial"/>
        </w:rPr>
      </w:pPr>
      <w:ins w:id="2100" w:author="Author">
        <w:r w:rsidRPr="36467C0C">
          <w:rPr>
            <w:rFonts w:cs="Arial"/>
          </w:rPr>
          <w:t>7.</w:t>
        </w:r>
        <w:r>
          <w:tab/>
        </w:r>
        <w:r w:rsidRPr="36467C0C">
          <w:rPr>
            <w:rFonts w:cs="Arial"/>
          </w:rPr>
          <w:t>Estimated total spill volume exiting the system</w:t>
        </w:r>
        <w:r w:rsidR="003D5162" w:rsidRPr="36467C0C">
          <w:rPr>
            <w:rFonts w:cs="Arial"/>
          </w:rPr>
          <w:t>;</w:t>
        </w:r>
      </w:ins>
    </w:p>
    <w:p w14:paraId="6651DF7C" w14:textId="7E27B0C6" w:rsidR="003D5162" w:rsidRDefault="003D5162" w:rsidP="00967BCB">
      <w:pPr>
        <w:spacing w:before="120" w:after="120"/>
        <w:ind w:left="990" w:hanging="270"/>
        <w:rPr>
          <w:rFonts w:cs="Arial"/>
        </w:rPr>
      </w:pPr>
      <w:ins w:id="2101" w:author="Author">
        <w:r w:rsidRPr="36467C0C">
          <w:rPr>
            <w:rFonts w:cs="Arial"/>
          </w:rPr>
          <w:t>8.</w:t>
        </w:r>
        <w:r>
          <w:tab/>
        </w:r>
        <w:r w:rsidRPr="36467C0C">
          <w:rPr>
            <w:rFonts w:cs="Arial"/>
          </w:rPr>
          <w:t>Description and photographs of the extent of the spill and spill boundaries</w:t>
        </w:r>
        <w:r w:rsidR="001E7A64" w:rsidRPr="36467C0C">
          <w:rPr>
            <w:rFonts w:cs="Arial"/>
          </w:rPr>
          <w:t>;</w:t>
        </w:r>
      </w:ins>
    </w:p>
    <w:p w14:paraId="43F1B4C2" w14:textId="75580286" w:rsidR="00836FB1" w:rsidRPr="00F71284" w:rsidRDefault="00F77031" w:rsidP="00967BCB">
      <w:pPr>
        <w:spacing w:before="120" w:after="120"/>
        <w:ind w:left="990" w:hanging="270"/>
        <w:rPr>
          <w:rFonts w:cs="Arial"/>
          <w:szCs w:val="24"/>
        </w:rPr>
      </w:pPr>
      <w:ins w:id="2102" w:author="Author">
        <w:r>
          <w:rPr>
            <w:rFonts w:cs="Arial"/>
            <w:szCs w:val="24"/>
          </w:rPr>
          <w:t>9</w:t>
        </w:r>
      </w:ins>
      <w:del w:id="2103" w:author="Author">
        <w:r w:rsidR="00655C1A" w:rsidDel="001E7A64">
          <w:rPr>
            <w:rFonts w:cs="Arial"/>
            <w:szCs w:val="24"/>
          </w:rPr>
          <w:delText>4</w:delText>
        </w:r>
      </w:del>
      <w:r w:rsidR="00655C1A">
        <w:rPr>
          <w:rFonts w:cs="Arial"/>
          <w:szCs w:val="24"/>
        </w:rPr>
        <w:t>.</w:t>
      </w:r>
      <w:r w:rsidR="00145EC4">
        <w:rPr>
          <w:rFonts w:cs="Arial"/>
          <w:szCs w:val="24"/>
        </w:rPr>
        <w:tab/>
      </w:r>
      <w:r w:rsidR="00836FB1" w:rsidRPr="00F71284">
        <w:rPr>
          <w:rFonts w:cs="Arial"/>
          <w:szCs w:val="24"/>
        </w:rPr>
        <w:t xml:space="preserve">Did the spill reach a </w:t>
      </w:r>
      <w:r w:rsidR="00836FB1" w:rsidRPr="00544237">
        <w:rPr>
          <w:rFonts w:cs="Arial"/>
          <w:szCs w:val="24"/>
        </w:rPr>
        <w:t>drainage conveyance system</w:t>
      </w:r>
      <w:r w:rsidR="00836FB1" w:rsidRPr="00F71284">
        <w:rPr>
          <w:rFonts w:cs="Arial"/>
          <w:szCs w:val="24"/>
        </w:rPr>
        <w:t>? If Yes:</w:t>
      </w:r>
    </w:p>
    <w:p w14:paraId="2AB0593C" w14:textId="09E79DD3" w:rsidR="00836FB1" w:rsidRPr="00F71284" w:rsidRDefault="00836FB1" w:rsidP="00145EC4">
      <w:pPr>
        <w:pStyle w:val="ListParagraph"/>
        <w:numPr>
          <w:ilvl w:val="0"/>
          <w:numId w:val="110"/>
        </w:numPr>
        <w:ind w:left="1350" w:hanging="270"/>
        <w:contextualSpacing w:val="0"/>
        <w:rPr>
          <w:rFonts w:cs="Arial"/>
          <w:szCs w:val="24"/>
        </w:rPr>
      </w:pPr>
      <w:r>
        <w:rPr>
          <w:rFonts w:cs="Arial"/>
        </w:rPr>
        <w:t>D</w:t>
      </w:r>
      <w:r w:rsidRPr="00D53910">
        <w:rPr>
          <w:rFonts w:cs="Arial"/>
        </w:rPr>
        <w:t xml:space="preserve">escription of </w:t>
      </w:r>
      <w:r>
        <w:rPr>
          <w:rFonts w:cs="Arial"/>
        </w:rPr>
        <w:t>the</w:t>
      </w:r>
      <w:r w:rsidRPr="00D53910">
        <w:rPr>
          <w:rFonts w:cs="Arial"/>
        </w:rPr>
        <w:t xml:space="preserve"> </w:t>
      </w:r>
      <w:r w:rsidRPr="00544237">
        <w:rPr>
          <w:rFonts w:cs="Arial"/>
        </w:rPr>
        <w:t>drainage conveyance system</w:t>
      </w:r>
      <w:r w:rsidRPr="00D53910">
        <w:rPr>
          <w:rFonts w:cs="Arial"/>
        </w:rPr>
        <w:t xml:space="preserve"> transporting the </w:t>
      </w:r>
      <w:r w:rsidRPr="00314269">
        <w:rPr>
          <w:rFonts w:cs="Arial"/>
        </w:rPr>
        <w:t>spill</w:t>
      </w:r>
      <w:ins w:id="2104" w:author="Author">
        <w:r w:rsidR="00493ECF">
          <w:rPr>
            <w:rFonts w:cs="Arial"/>
          </w:rPr>
          <w:t>;</w:t>
        </w:r>
      </w:ins>
      <w:del w:id="2105" w:author="Author">
        <w:r w:rsidDel="00493ECF">
          <w:rPr>
            <w:rFonts w:cs="Arial"/>
          </w:rPr>
          <w:delText>, and</w:delText>
        </w:r>
      </w:del>
    </w:p>
    <w:p w14:paraId="478ADBD7" w14:textId="4D114FBF" w:rsidR="006E79EE" w:rsidRPr="006E79EE" w:rsidRDefault="006E79EE" w:rsidP="00145EC4">
      <w:pPr>
        <w:pStyle w:val="ListParagraph"/>
        <w:numPr>
          <w:ilvl w:val="0"/>
          <w:numId w:val="110"/>
        </w:numPr>
        <w:ind w:left="1350" w:hanging="270"/>
        <w:contextualSpacing w:val="0"/>
        <w:rPr>
          <w:ins w:id="2106" w:author="Author"/>
          <w:rFonts w:cs="Arial"/>
          <w:szCs w:val="24"/>
        </w:rPr>
      </w:pPr>
      <w:ins w:id="2107" w:author="Author">
        <w:r>
          <w:rPr>
            <w:rFonts w:cs="Arial"/>
            <w:szCs w:val="24"/>
          </w:rPr>
          <w:t>Photographs of the drainage conveyance system entry locations(s);</w:t>
        </w:r>
      </w:ins>
    </w:p>
    <w:p w14:paraId="5DC384E4" w14:textId="77777777" w:rsidR="00FF4DA7" w:rsidRDefault="00836FB1" w:rsidP="00145EC4">
      <w:pPr>
        <w:pStyle w:val="ListParagraph"/>
        <w:numPr>
          <w:ilvl w:val="0"/>
          <w:numId w:val="110"/>
        </w:numPr>
        <w:ind w:left="1350" w:hanging="270"/>
        <w:contextualSpacing w:val="0"/>
        <w:rPr>
          <w:rFonts w:cs="Arial"/>
          <w:szCs w:val="24"/>
        </w:rPr>
      </w:pPr>
      <w:del w:id="2108" w:author="Author">
        <w:r w:rsidDel="00E4113F">
          <w:rPr>
            <w:rFonts w:cs="Arial"/>
          </w:rPr>
          <w:delText>T</w:delText>
        </w:r>
        <w:r w:rsidRPr="00374EFA" w:rsidDel="00E4113F">
          <w:rPr>
            <w:rFonts w:cs="Arial"/>
          </w:rPr>
          <w:delText>he</w:delText>
        </w:r>
      </w:del>
      <w:ins w:id="2109" w:author="Author">
        <w:r w:rsidR="00E4113F">
          <w:rPr>
            <w:rFonts w:cs="Arial"/>
          </w:rPr>
          <w:t>Estimated</w:t>
        </w:r>
      </w:ins>
      <w:del w:id="2110" w:author="Author">
        <w:r w:rsidRPr="00374EFA" w:rsidDel="00E4113F">
          <w:rPr>
            <w:rFonts w:cs="Arial"/>
          </w:rPr>
          <w:delText xml:space="preserve"> </w:delText>
        </w:r>
        <w:r w:rsidRPr="00F71284" w:rsidDel="00E4113F">
          <w:rPr>
            <w:rFonts w:cs="Arial"/>
            <w:szCs w:val="24"/>
          </w:rPr>
          <w:delText>total</w:delText>
        </w:r>
      </w:del>
      <w:r w:rsidRPr="00F71284">
        <w:rPr>
          <w:rFonts w:cs="Arial"/>
          <w:szCs w:val="24"/>
        </w:rPr>
        <w:t xml:space="preserve"> spill volume fully recovered </w:t>
      </w:r>
      <w:ins w:id="2111" w:author="Author">
        <w:r w:rsidR="00532916">
          <w:rPr>
            <w:rFonts w:cs="Arial"/>
            <w:szCs w:val="24"/>
          </w:rPr>
          <w:t>from</w:t>
        </w:r>
      </w:ins>
      <w:del w:id="2112" w:author="Author">
        <w:r w:rsidRPr="00F71284" w:rsidDel="00532916">
          <w:rPr>
            <w:rFonts w:cs="Arial"/>
            <w:szCs w:val="24"/>
          </w:rPr>
          <w:delText>within</w:delText>
        </w:r>
      </w:del>
      <w:r w:rsidRPr="00F71284">
        <w:rPr>
          <w:rFonts w:cs="Arial"/>
          <w:szCs w:val="24"/>
        </w:rPr>
        <w:t xml:space="preserve"> the drainage </w:t>
      </w:r>
      <w:ins w:id="2113" w:author="Author">
        <w:r w:rsidR="00532916">
          <w:rPr>
            <w:rFonts w:cs="Arial"/>
            <w:szCs w:val="24"/>
          </w:rPr>
          <w:t xml:space="preserve">conveyance </w:t>
        </w:r>
      </w:ins>
      <w:r w:rsidRPr="00F71284">
        <w:rPr>
          <w:rFonts w:cs="Arial"/>
          <w:szCs w:val="24"/>
        </w:rPr>
        <w:t>system</w:t>
      </w:r>
    </w:p>
    <w:p w14:paraId="0E20322B" w14:textId="4B9124E2" w:rsidR="00FF4DA7" w:rsidRDefault="00FF4DA7" w:rsidP="00145EC4">
      <w:pPr>
        <w:pStyle w:val="ListParagraph"/>
        <w:numPr>
          <w:ilvl w:val="0"/>
          <w:numId w:val="110"/>
        </w:numPr>
        <w:ind w:left="1350" w:hanging="270"/>
        <w:contextualSpacing w:val="0"/>
        <w:rPr>
          <w:ins w:id="2114" w:author="Author"/>
          <w:rFonts w:cs="Arial"/>
          <w:szCs w:val="24"/>
        </w:rPr>
      </w:pPr>
      <w:ins w:id="2115" w:author="Author">
        <w:r>
          <w:rPr>
            <w:rFonts w:cs="Arial"/>
            <w:szCs w:val="24"/>
          </w:rPr>
          <w:t>Estimated spill volume discharged to a groundwater infiltration basis or facility, if applicable.</w:t>
        </w:r>
      </w:ins>
    </w:p>
    <w:p w14:paraId="49B9A276" w14:textId="09D110DC" w:rsidR="00836FB1" w:rsidRPr="00F60492" w:rsidDel="00317085" w:rsidRDefault="00655C1A" w:rsidP="008A24CD">
      <w:pPr>
        <w:tabs>
          <w:tab w:val="left" w:pos="1080"/>
        </w:tabs>
        <w:spacing w:before="120" w:after="120"/>
        <w:ind w:left="630" w:hanging="270"/>
        <w:rPr>
          <w:del w:id="2116" w:author="Author"/>
          <w:rFonts w:cs="Arial"/>
          <w:szCs w:val="24"/>
        </w:rPr>
      </w:pPr>
      <w:del w:id="2117" w:author="Author">
        <w:r w:rsidRPr="00967BCB" w:rsidDel="00117FC4">
          <w:rPr>
            <w:rFonts w:cs="Arial"/>
            <w:szCs w:val="24"/>
          </w:rPr>
          <w:delText>5</w:delText>
        </w:r>
        <w:r w:rsidR="00970AF8">
          <w:rPr>
            <w:rFonts w:cs="Arial"/>
            <w:szCs w:val="24"/>
          </w:rPr>
          <w:delText>.</w:delText>
        </w:r>
        <w:r w:rsidR="009F5C62" w:rsidDel="009F5C62">
          <w:rPr>
            <w:rFonts w:cs="Arial"/>
            <w:szCs w:val="24"/>
          </w:rPr>
          <w:tab/>
        </w:r>
        <w:r w:rsidR="00836FB1" w:rsidRPr="00967BCB" w:rsidDel="00317085">
          <w:rPr>
            <w:rFonts w:cs="Arial"/>
            <w:szCs w:val="24"/>
          </w:rPr>
          <w:delText>Did the spill directly or indirectly (via a drainage conveyance system) discharge into a water of the State?</w:delText>
        </w:r>
      </w:del>
    </w:p>
    <w:p w14:paraId="719A5D4F" w14:textId="7E27B0C6" w:rsidR="00836FB1" w:rsidRPr="00F71284" w:rsidDel="00317085" w:rsidRDefault="00655C1A" w:rsidP="36467C0C">
      <w:pPr>
        <w:tabs>
          <w:tab w:val="left" w:pos="1080"/>
        </w:tabs>
        <w:spacing w:before="120" w:after="120"/>
        <w:ind w:left="630" w:hanging="270"/>
        <w:rPr>
          <w:del w:id="2118" w:author="Author"/>
          <w:rFonts w:cs="Arial"/>
        </w:rPr>
      </w:pPr>
      <w:del w:id="2119" w:author="Author">
        <w:r w:rsidRPr="36467C0C" w:rsidDel="00317085">
          <w:rPr>
            <w:rFonts w:cs="Arial"/>
          </w:rPr>
          <w:delText>6.</w:delText>
        </w:r>
        <w:r w:rsidR="00836FB1" w:rsidRPr="36467C0C" w:rsidDel="00317085">
          <w:rPr>
            <w:rFonts w:cs="Arial"/>
          </w:rPr>
          <w:delText>Description and GPS coordinates of all discharge point(s), as applicable;</w:delText>
        </w:r>
      </w:del>
    </w:p>
    <w:p w14:paraId="2D28E603" w14:textId="7E27B0C6" w:rsidR="00836FB1" w:rsidRPr="00F71284" w:rsidDel="00C379E4" w:rsidRDefault="00655C1A" w:rsidP="36467C0C">
      <w:pPr>
        <w:tabs>
          <w:tab w:val="left" w:pos="1080"/>
        </w:tabs>
        <w:spacing w:before="120" w:after="120"/>
        <w:ind w:left="630"/>
        <w:rPr>
          <w:del w:id="2120" w:author="Author"/>
          <w:rFonts w:cs="Arial"/>
        </w:rPr>
      </w:pPr>
      <w:del w:id="2121" w:author="Author">
        <w:r w:rsidRPr="36467C0C" w:rsidDel="00F77031">
          <w:rPr>
            <w:rFonts w:cs="Arial"/>
          </w:rPr>
          <w:delText>7.</w:delText>
        </w:r>
        <w:r w:rsidR="00836FB1" w:rsidRPr="36467C0C" w:rsidDel="002042E7">
          <w:rPr>
            <w:rFonts w:cs="Arial"/>
          </w:rPr>
          <w:delText>Estimate</w:delText>
        </w:r>
        <w:r w:rsidR="00836FB1" w:rsidRPr="36467C0C" w:rsidDel="00117FC4">
          <w:rPr>
            <w:rFonts w:cs="Arial"/>
          </w:rPr>
          <w:delText xml:space="preserve"> of</w:delText>
        </w:r>
        <w:r w:rsidR="00836FB1" w:rsidRPr="36467C0C" w:rsidDel="002042E7">
          <w:rPr>
            <w:rFonts w:cs="Arial"/>
          </w:rPr>
          <w:delText xml:space="preserve"> total spill volume</w:delText>
        </w:r>
        <w:r w:rsidR="00836FB1" w:rsidRPr="36467C0C" w:rsidDel="00117FC4">
          <w:rPr>
            <w:rFonts w:cs="Arial"/>
          </w:rPr>
          <w:delText>, inclusive of all discharge point(s</w:delText>
        </w:r>
        <w:r w:rsidRPr="36467C0C" w:rsidDel="3F6095B2">
          <w:rPr>
            <w:rFonts w:cs="Arial"/>
          </w:rPr>
          <w:delText>)</w:delText>
        </w:r>
        <w:r w:rsidR="00836FB1" w:rsidRPr="36467C0C" w:rsidDel="002042E7">
          <w:rPr>
            <w:rFonts w:cs="Arial"/>
          </w:rPr>
          <w:delText>Estimate of the spill volume that discharged to waters of the State, and spill volume not recovered from a drainage conveyance system;</w:delText>
        </w:r>
      </w:del>
    </w:p>
    <w:p w14:paraId="44A3F375" w14:textId="7E27B0C6" w:rsidR="000262C7" w:rsidDel="006F6DD3" w:rsidRDefault="00C379E4">
      <w:pPr>
        <w:tabs>
          <w:tab w:val="left" w:pos="1080"/>
          <w:tab w:val="left" w:pos="1170"/>
        </w:tabs>
        <w:spacing w:before="120" w:after="120"/>
        <w:ind w:left="630"/>
        <w:rPr>
          <w:del w:id="2122" w:author="Author"/>
          <w:rFonts w:cs="Arial"/>
        </w:rPr>
        <w:pPrChange w:id="2123" w:author="Author">
          <w:pPr>
            <w:tabs>
              <w:tab w:val="left" w:pos="1350"/>
            </w:tabs>
            <w:spacing w:before="120" w:after="120"/>
            <w:ind w:left="990" w:hanging="270"/>
          </w:pPr>
        </w:pPrChange>
      </w:pPr>
      <w:ins w:id="2124" w:author="Author">
        <w:r w:rsidRPr="36467C0C">
          <w:rPr>
            <w:rFonts w:cs="Arial"/>
          </w:rPr>
          <w:t>10</w:t>
        </w:r>
      </w:ins>
      <w:del w:id="2125" w:author="Author">
        <w:r w:rsidR="00655C1A" w:rsidRPr="36467C0C" w:rsidDel="00C379E4">
          <w:rPr>
            <w:rFonts w:cs="Arial"/>
          </w:rPr>
          <w:delText>9</w:delText>
        </w:r>
      </w:del>
      <w:r w:rsidR="00655C1A" w:rsidRPr="36467C0C">
        <w:rPr>
          <w:rFonts w:cs="Arial"/>
        </w:rPr>
        <w:t>.</w:t>
      </w:r>
      <w:r>
        <w:tab/>
      </w:r>
      <w:r w:rsidR="00836FB1" w:rsidRPr="36467C0C">
        <w:rPr>
          <w:rFonts w:cs="Arial"/>
        </w:rPr>
        <w:t>Estimate</w:t>
      </w:r>
      <w:ins w:id="2126" w:author="Author">
        <w:r w:rsidRPr="36467C0C">
          <w:rPr>
            <w:rFonts w:cs="Arial"/>
          </w:rPr>
          <w:t>d</w:t>
        </w:r>
        <w:r w:rsidR="00034DB6" w:rsidRPr="36467C0C">
          <w:rPr>
            <w:rFonts w:cs="Arial"/>
          </w:rPr>
          <w:t xml:space="preserve"> total</w:t>
        </w:r>
      </w:ins>
      <w:del w:id="2127" w:author="Author">
        <w:r w:rsidR="00836FB1" w:rsidRPr="36467C0C" w:rsidDel="00C379E4">
          <w:rPr>
            <w:rFonts w:cs="Arial"/>
          </w:rPr>
          <w:delText xml:space="preserve"> of</w:delText>
        </w:r>
        <w:r w:rsidR="00836FB1" w:rsidRPr="36467C0C" w:rsidDel="00034DB6">
          <w:rPr>
            <w:rFonts w:cs="Arial"/>
          </w:rPr>
          <w:delText xml:space="preserve"> the</w:delText>
        </w:r>
      </w:del>
      <w:r w:rsidR="00836FB1" w:rsidRPr="36467C0C">
        <w:rPr>
          <w:rFonts w:cs="Arial"/>
        </w:rPr>
        <w:t xml:space="preserve"> spill volume recovered</w:t>
      </w:r>
      <w:del w:id="2128" w:author="Author">
        <w:r w:rsidR="00836FB1" w:rsidRPr="36467C0C" w:rsidDel="00034DB6">
          <w:rPr>
            <w:rFonts w:cs="Arial"/>
          </w:rPr>
          <w:delText xml:space="preserve"> (if applicable)</w:delText>
        </w:r>
      </w:del>
      <w:r w:rsidR="00836FB1" w:rsidRPr="36467C0C">
        <w:rPr>
          <w:rFonts w:cs="Arial"/>
        </w:rPr>
        <w:t>;</w:t>
      </w:r>
    </w:p>
    <w:p w14:paraId="2585F8AF" w14:textId="264F9D3E" w:rsidR="00836FB1" w:rsidRPr="00EA69D1" w:rsidDel="00A24A06" w:rsidRDefault="00EA69D1">
      <w:pPr>
        <w:tabs>
          <w:tab w:val="left" w:pos="1080"/>
          <w:tab w:val="left" w:pos="1170"/>
        </w:tabs>
        <w:spacing w:before="120" w:after="120"/>
        <w:ind w:left="630"/>
        <w:rPr>
          <w:del w:id="2129" w:author="Author"/>
          <w:rFonts w:cs="Arial"/>
          <w:szCs w:val="24"/>
        </w:rPr>
        <w:pPrChange w:id="2130" w:author="Author">
          <w:pPr>
            <w:spacing w:before="120" w:after="120"/>
            <w:ind w:left="990" w:hanging="270"/>
          </w:pPr>
        </w:pPrChange>
      </w:pPr>
      <w:del w:id="2131" w:author="Author">
        <w:r w:rsidDel="00A24A06">
          <w:rPr>
            <w:rFonts w:cs="Arial"/>
            <w:szCs w:val="24"/>
          </w:rPr>
          <w:delText>10.</w:delText>
        </w:r>
        <w:r w:rsidR="00EA1BA1" w:rsidDel="00EA1BA1">
          <w:rPr>
            <w:rFonts w:cs="Arial"/>
            <w:szCs w:val="24"/>
          </w:rPr>
          <w:tab/>
        </w:r>
        <w:r w:rsidR="00836FB1" w:rsidRPr="00EA69D1" w:rsidDel="00A24A06">
          <w:rPr>
            <w:rFonts w:cs="Arial"/>
            <w:szCs w:val="24"/>
          </w:rPr>
          <w:delText>Spill appearance point(s), including:</w:delText>
        </w:r>
      </w:del>
    </w:p>
    <w:p w14:paraId="1FA211B7" w14:textId="3493D182" w:rsidR="00836FB1" w:rsidRPr="00F71284" w:rsidDel="00A24A06" w:rsidRDefault="00836FB1" w:rsidP="0046508B">
      <w:pPr>
        <w:pStyle w:val="ListParagraph"/>
        <w:numPr>
          <w:ilvl w:val="0"/>
          <w:numId w:val="158"/>
        </w:numPr>
        <w:tabs>
          <w:tab w:val="left" w:pos="1170"/>
        </w:tabs>
        <w:contextualSpacing w:val="0"/>
        <w:rPr>
          <w:del w:id="2132" w:author="Author"/>
          <w:rFonts w:cs="Arial"/>
          <w:szCs w:val="24"/>
        </w:rPr>
      </w:pPr>
      <w:del w:id="2133" w:author="Author">
        <w:r w:rsidRPr="00F71284" w:rsidDel="00A24A06">
          <w:rPr>
            <w:rFonts w:cs="Arial"/>
            <w:szCs w:val="24"/>
          </w:rPr>
          <w:delText>Number of appearance points</w:delText>
        </w:r>
        <w:r w:rsidDel="00A24A06">
          <w:rPr>
            <w:rFonts w:cs="Arial"/>
            <w:szCs w:val="24"/>
          </w:rPr>
          <w:delText>,</w:delText>
        </w:r>
      </w:del>
    </w:p>
    <w:p w14:paraId="278E5F8A" w14:textId="5A72035A" w:rsidR="00836FB1" w:rsidRPr="00F71284" w:rsidDel="00A24A06" w:rsidRDefault="00836FB1" w:rsidP="0046508B">
      <w:pPr>
        <w:pStyle w:val="ListParagraph"/>
        <w:numPr>
          <w:ilvl w:val="0"/>
          <w:numId w:val="158"/>
        </w:numPr>
        <w:tabs>
          <w:tab w:val="left" w:pos="1170"/>
        </w:tabs>
        <w:contextualSpacing w:val="0"/>
        <w:rPr>
          <w:del w:id="2134" w:author="Author"/>
          <w:rFonts w:cs="Arial"/>
          <w:szCs w:val="24"/>
        </w:rPr>
      </w:pPr>
      <w:del w:id="2135" w:author="Author">
        <w:r w:rsidRPr="00F71284" w:rsidDel="00A24A06">
          <w:rPr>
            <w:rFonts w:cs="Arial"/>
            <w:szCs w:val="24"/>
          </w:rPr>
          <w:delText>Description of spill appearance point(s</w:delText>
        </w:r>
        <w:r w:rsidRPr="00544237" w:rsidDel="00A24A06">
          <w:rPr>
            <w:rFonts w:cs="Arial"/>
            <w:szCs w:val="24"/>
          </w:rPr>
          <w:delText>)</w:delText>
        </w:r>
        <w:r w:rsidDel="00A24A06">
          <w:rPr>
            <w:rFonts w:cs="Arial"/>
            <w:szCs w:val="24"/>
          </w:rPr>
          <w:delText>,</w:delText>
        </w:r>
      </w:del>
    </w:p>
    <w:p w14:paraId="1BF4049B" w14:textId="3B01F4E3" w:rsidR="00836FB1" w:rsidRPr="00F71284" w:rsidDel="00A24A06" w:rsidRDefault="00836FB1" w:rsidP="0046508B">
      <w:pPr>
        <w:pStyle w:val="ListParagraph"/>
        <w:numPr>
          <w:ilvl w:val="0"/>
          <w:numId w:val="158"/>
        </w:numPr>
        <w:tabs>
          <w:tab w:val="left" w:pos="1170"/>
        </w:tabs>
        <w:contextualSpacing w:val="0"/>
        <w:rPr>
          <w:del w:id="2136" w:author="Author"/>
          <w:rFonts w:cs="Arial"/>
          <w:szCs w:val="24"/>
        </w:rPr>
      </w:pPr>
      <w:del w:id="2137" w:author="Author">
        <w:r w:rsidRPr="00F71284" w:rsidDel="00A24A06">
          <w:rPr>
            <w:rFonts w:cs="Arial"/>
            <w:szCs w:val="24"/>
          </w:rPr>
          <w:delText xml:space="preserve">Location including GPS coordinates of each </w:delText>
        </w:r>
        <w:r w:rsidRPr="00314269" w:rsidDel="00A24A06">
          <w:rPr>
            <w:rFonts w:cs="Arial"/>
            <w:szCs w:val="24"/>
          </w:rPr>
          <w:delText>spill</w:delText>
        </w:r>
        <w:r w:rsidRPr="00F71284" w:rsidDel="00A24A06">
          <w:rPr>
            <w:rFonts w:cs="Arial"/>
            <w:szCs w:val="24"/>
          </w:rPr>
          <w:delText xml:space="preserve"> appearance point (or attach a sketch to illustrate the geographic location(s) of each </w:delText>
        </w:r>
        <w:r w:rsidRPr="00314269" w:rsidDel="00A24A06">
          <w:rPr>
            <w:rFonts w:cs="Arial"/>
            <w:szCs w:val="24"/>
          </w:rPr>
          <w:delText>spill</w:delText>
        </w:r>
        <w:r w:rsidRPr="00F71284" w:rsidDel="00A24A06">
          <w:rPr>
            <w:rFonts w:cs="Arial"/>
            <w:szCs w:val="24"/>
          </w:rPr>
          <w:delText xml:space="preserve"> appearance point</w:delText>
        </w:r>
        <w:r w:rsidRPr="00544237" w:rsidDel="00A24A06">
          <w:rPr>
            <w:rFonts w:cs="Arial"/>
            <w:szCs w:val="24"/>
          </w:rPr>
          <w:delText>)</w:delText>
        </w:r>
        <w:r w:rsidDel="00A24A06">
          <w:rPr>
            <w:rFonts w:cs="Arial"/>
            <w:szCs w:val="24"/>
          </w:rPr>
          <w:delText>,</w:delText>
        </w:r>
        <w:r w:rsidRPr="00F71284" w:rsidDel="00A24A06">
          <w:rPr>
            <w:rFonts w:cs="Arial"/>
            <w:szCs w:val="24"/>
          </w:rPr>
          <w:delText xml:space="preserve"> and</w:delText>
        </w:r>
      </w:del>
    </w:p>
    <w:p w14:paraId="7B616F1E" w14:textId="2DDF1125" w:rsidR="00836FB1" w:rsidRPr="00F71284" w:rsidDel="00A24A06" w:rsidRDefault="00836FB1">
      <w:pPr>
        <w:pStyle w:val="ListParagraph"/>
        <w:numPr>
          <w:ilvl w:val="0"/>
          <w:numId w:val="158"/>
        </w:numPr>
        <w:tabs>
          <w:tab w:val="left" w:pos="1170"/>
        </w:tabs>
        <w:ind w:left="1350" w:hanging="270"/>
        <w:contextualSpacing w:val="0"/>
        <w:rPr>
          <w:del w:id="2138" w:author="Author"/>
          <w:rFonts w:cs="Arial"/>
          <w:szCs w:val="24"/>
        </w:rPr>
        <w:pPrChange w:id="2139" w:author="Author">
          <w:pPr>
            <w:spacing w:before="120" w:after="120"/>
            <w:ind w:left="990" w:hanging="270"/>
          </w:pPr>
        </w:pPrChange>
      </w:pPr>
      <w:del w:id="2140" w:author="Author">
        <w:r w:rsidRPr="00F71284" w:rsidDel="00A24A06">
          <w:rPr>
            <w:rFonts w:cs="Arial"/>
            <w:szCs w:val="24"/>
          </w:rPr>
          <w:delText xml:space="preserve">If a single sanitary sewer system failure results in multiple </w:delText>
        </w:r>
        <w:r w:rsidRPr="00314269" w:rsidDel="00A24A06">
          <w:rPr>
            <w:rFonts w:cs="Arial"/>
            <w:szCs w:val="24"/>
          </w:rPr>
          <w:delText>spill</w:delText>
        </w:r>
        <w:r w:rsidRPr="00F71284" w:rsidDel="00A24A06">
          <w:rPr>
            <w:rFonts w:cs="Arial"/>
            <w:szCs w:val="24"/>
          </w:rPr>
          <w:delText xml:space="preserve"> appearance locations, each appearance point must be described</w:delText>
        </w:r>
        <w:r w:rsidDel="00A24A06">
          <w:rPr>
            <w:rFonts w:cs="Arial"/>
            <w:szCs w:val="24"/>
          </w:rPr>
          <w:delText>;</w:delText>
        </w:r>
      </w:del>
    </w:p>
    <w:p w14:paraId="63F0D6AB" w14:textId="6150FB54" w:rsidR="00836FB1" w:rsidRPr="00F71284" w:rsidDel="00A24A06" w:rsidRDefault="00DE6939">
      <w:pPr>
        <w:tabs>
          <w:tab w:val="left" w:pos="1170"/>
        </w:tabs>
        <w:spacing w:before="120" w:after="120"/>
        <w:ind w:left="990" w:hanging="270"/>
        <w:rPr>
          <w:del w:id="2141" w:author="Author"/>
          <w:rFonts w:cs="Arial"/>
          <w:szCs w:val="24"/>
        </w:rPr>
        <w:pPrChange w:id="2142" w:author="Author">
          <w:pPr>
            <w:spacing w:before="120" w:after="120"/>
            <w:ind w:left="990" w:hanging="270"/>
          </w:pPr>
        </w:pPrChange>
      </w:pPr>
      <w:del w:id="2143" w:author="Author">
        <w:r w:rsidDel="00A24A06">
          <w:rPr>
            <w:rFonts w:cs="Arial"/>
            <w:szCs w:val="24"/>
          </w:rPr>
          <w:delText>11.</w:delText>
        </w:r>
        <w:r w:rsidR="00095469" w:rsidDel="00095469">
          <w:rPr>
            <w:rFonts w:cs="Arial"/>
            <w:szCs w:val="24"/>
          </w:rPr>
          <w:tab/>
        </w:r>
        <w:r w:rsidR="00836FB1" w:rsidRPr="00F71284" w:rsidDel="00A24A06">
          <w:rPr>
            <w:rFonts w:cs="Arial"/>
            <w:szCs w:val="24"/>
          </w:rPr>
          <w:delText>Spill start date and time</w:delText>
        </w:r>
        <w:r w:rsidR="00836FB1" w:rsidDel="00A24A06">
          <w:rPr>
            <w:rFonts w:cs="Arial"/>
            <w:szCs w:val="24"/>
          </w:rPr>
          <w:delText>;</w:delText>
        </w:r>
      </w:del>
    </w:p>
    <w:p w14:paraId="2968593B" w14:textId="59B1BF9D" w:rsidR="00836FB1" w:rsidRPr="00F71284" w:rsidDel="00A24A06" w:rsidRDefault="0093608F">
      <w:pPr>
        <w:tabs>
          <w:tab w:val="left" w:pos="1170"/>
        </w:tabs>
        <w:spacing w:before="120" w:after="120"/>
        <w:ind w:left="990" w:hanging="270"/>
        <w:rPr>
          <w:del w:id="2144" w:author="Author"/>
          <w:rFonts w:cs="Arial"/>
          <w:szCs w:val="24"/>
        </w:rPr>
        <w:pPrChange w:id="2145" w:author="Author">
          <w:pPr>
            <w:spacing w:before="120" w:after="120"/>
            <w:ind w:left="990" w:hanging="270"/>
          </w:pPr>
        </w:pPrChange>
      </w:pPr>
      <w:del w:id="2146" w:author="Author">
        <w:r w:rsidDel="00A24A06">
          <w:rPr>
            <w:rFonts w:cs="Arial"/>
            <w:szCs w:val="24"/>
          </w:rPr>
          <w:delText>12.</w:delText>
        </w:r>
        <w:r w:rsidR="00095469" w:rsidDel="00095469">
          <w:rPr>
            <w:rFonts w:cs="Arial"/>
            <w:szCs w:val="24"/>
          </w:rPr>
          <w:tab/>
        </w:r>
        <w:r w:rsidR="00836FB1" w:rsidRPr="00F71284" w:rsidDel="00A24A06">
          <w:rPr>
            <w:rFonts w:cs="Arial"/>
            <w:szCs w:val="24"/>
          </w:rPr>
          <w:delText>Date and time the Enrollee was notified of, or self-discovered, the spill</w:delText>
        </w:r>
        <w:r w:rsidR="00836FB1" w:rsidDel="00A24A06">
          <w:rPr>
            <w:rFonts w:cs="Arial"/>
            <w:szCs w:val="24"/>
          </w:rPr>
          <w:delText>;</w:delText>
        </w:r>
      </w:del>
    </w:p>
    <w:p w14:paraId="2333F09F" w14:textId="75345403" w:rsidR="00836FB1" w:rsidRPr="00F71284" w:rsidDel="00A24A06" w:rsidRDefault="0093608F">
      <w:pPr>
        <w:tabs>
          <w:tab w:val="left" w:pos="1170"/>
        </w:tabs>
        <w:spacing w:before="120" w:after="120"/>
        <w:ind w:left="990" w:hanging="270"/>
        <w:rPr>
          <w:del w:id="2147" w:author="Author"/>
          <w:rFonts w:cs="Arial"/>
          <w:szCs w:val="24"/>
        </w:rPr>
        <w:pPrChange w:id="2148" w:author="Author">
          <w:pPr>
            <w:spacing w:before="120" w:after="120"/>
            <w:ind w:left="990" w:hanging="270"/>
          </w:pPr>
        </w:pPrChange>
      </w:pPr>
      <w:del w:id="2149" w:author="Author">
        <w:r w:rsidDel="00A24A06">
          <w:rPr>
            <w:rFonts w:cs="Arial"/>
            <w:szCs w:val="24"/>
          </w:rPr>
          <w:delText>13.</w:delText>
        </w:r>
        <w:r w:rsidR="00095469" w:rsidDel="00095469">
          <w:rPr>
            <w:rFonts w:cs="Arial"/>
            <w:szCs w:val="24"/>
          </w:rPr>
          <w:tab/>
        </w:r>
        <w:r w:rsidR="00836FB1" w:rsidRPr="00F71284" w:rsidDel="00A24A06">
          <w:rPr>
            <w:rFonts w:cs="Arial"/>
            <w:szCs w:val="24"/>
          </w:rPr>
          <w:delText>Estimated operator arrival time</w:delText>
        </w:r>
        <w:r w:rsidR="00836FB1" w:rsidDel="00A24A06">
          <w:rPr>
            <w:rFonts w:cs="Arial"/>
            <w:szCs w:val="24"/>
          </w:rPr>
          <w:delText>;</w:delText>
        </w:r>
      </w:del>
    </w:p>
    <w:p w14:paraId="1AA2C27B" w14:textId="6A6435A7" w:rsidR="00836FB1" w:rsidRPr="00F71284" w:rsidRDefault="0093608F">
      <w:pPr>
        <w:tabs>
          <w:tab w:val="left" w:pos="1170"/>
        </w:tabs>
        <w:spacing w:before="120" w:after="120"/>
        <w:ind w:left="1260" w:hanging="540"/>
        <w:rPr>
          <w:rFonts w:cs="Arial"/>
          <w:szCs w:val="24"/>
        </w:rPr>
        <w:pPrChange w:id="2150" w:author="Author">
          <w:pPr>
            <w:spacing w:before="120" w:after="120"/>
            <w:ind w:left="990" w:hanging="270"/>
          </w:pPr>
        </w:pPrChange>
      </w:pPr>
      <w:del w:id="2151" w:author="Author">
        <w:r w:rsidDel="00A24A06">
          <w:rPr>
            <w:rFonts w:cs="Arial"/>
            <w:szCs w:val="24"/>
          </w:rPr>
          <w:delText>14.</w:delText>
        </w:r>
        <w:r w:rsidR="00095469" w:rsidDel="00095469">
          <w:rPr>
            <w:rFonts w:cs="Arial"/>
            <w:szCs w:val="24"/>
          </w:rPr>
          <w:tab/>
        </w:r>
        <w:r w:rsidR="00836FB1" w:rsidRPr="00F71284" w:rsidDel="00A24A06">
          <w:rPr>
            <w:rFonts w:cs="Arial"/>
            <w:szCs w:val="24"/>
          </w:rPr>
          <w:delText>All information provided in Draft Category 1 Spill Report, with verification, or necessary modification based on subsequently acquired information after submittal of draft report</w:delText>
        </w:r>
        <w:r w:rsidR="00836FB1" w:rsidDel="00A24A06">
          <w:rPr>
            <w:rFonts w:cs="Arial"/>
            <w:szCs w:val="24"/>
          </w:rPr>
          <w:delText>;</w:delText>
        </w:r>
      </w:del>
    </w:p>
    <w:p w14:paraId="710B9D6E" w14:textId="77C0D94D" w:rsidR="00836FB1" w:rsidRPr="00967BCB" w:rsidRDefault="00776E95" w:rsidP="00967BCB">
      <w:pPr>
        <w:spacing w:before="120" w:after="120"/>
        <w:ind w:left="1170" w:hanging="450"/>
        <w:rPr>
          <w:rFonts w:cs="Arial"/>
          <w:szCs w:val="24"/>
        </w:rPr>
      </w:pPr>
      <w:r w:rsidRPr="00967BCB">
        <w:rPr>
          <w:rFonts w:cs="Arial"/>
          <w:szCs w:val="24"/>
        </w:rPr>
        <w:t>1</w:t>
      </w:r>
      <w:ins w:id="2152" w:author="Author">
        <w:r w:rsidR="00BD54C8" w:rsidRPr="00967BCB">
          <w:rPr>
            <w:rFonts w:cs="Arial"/>
            <w:szCs w:val="24"/>
          </w:rPr>
          <w:t>1</w:t>
        </w:r>
      </w:ins>
      <w:del w:id="2153" w:author="Author">
        <w:r w:rsidRPr="00967BCB" w:rsidDel="00BD54C8">
          <w:rPr>
            <w:rFonts w:cs="Arial"/>
            <w:szCs w:val="24"/>
          </w:rPr>
          <w:delText>5</w:delText>
        </w:r>
      </w:del>
      <w:r w:rsidRPr="00967BCB">
        <w:rPr>
          <w:rFonts w:cs="Arial"/>
          <w:szCs w:val="24"/>
        </w:rPr>
        <w:t>.</w:t>
      </w:r>
      <w:r w:rsidR="007462F9">
        <w:rPr>
          <w:rFonts w:cs="Arial"/>
          <w:szCs w:val="24"/>
        </w:rPr>
        <w:tab/>
      </w:r>
      <w:r w:rsidR="00836FB1" w:rsidRPr="00967BCB">
        <w:rPr>
          <w:rFonts w:cs="Arial"/>
          <w:szCs w:val="24"/>
        </w:rPr>
        <w:t>Description of the spill event destination(s)</w:t>
      </w:r>
      <w:ins w:id="2154" w:author="Author">
        <w:r w:rsidR="00A24A06" w:rsidRPr="00967BCB">
          <w:rPr>
            <w:rFonts w:cs="Arial"/>
            <w:szCs w:val="24"/>
          </w:rPr>
          <w:t>,</w:t>
        </w:r>
      </w:ins>
      <w:r w:rsidR="00836FB1" w:rsidRPr="00967BCB">
        <w:rPr>
          <w:rFonts w:cs="Arial"/>
          <w:szCs w:val="24"/>
        </w:rPr>
        <w:t xml:space="preserve"> </w:t>
      </w:r>
      <w:del w:id="2155" w:author="Author">
        <w:r w:rsidR="00836FB1" w:rsidRPr="00967BCB" w:rsidDel="00A24A06">
          <w:rPr>
            <w:rFonts w:cs="Arial"/>
            <w:szCs w:val="24"/>
          </w:rPr>
          <w:delText xml:space="preserve">and </w:delText>
        </w:r>
      </w:del>
      <w:ins w:id="2156" w:author="Author">
        <w:r w:rsidR="00A24A06" w:rsidRPr="00967BCB">
          <w:rPr>
            <w:rFonts w:cs="Arial"/>
            <w:szCs w:val="24"/>
          </w:rPr>
          <w:t xml:space="preserve">including </w:t>
        </w:r>
      </w:ins>
      <w:r w:rsidR="00836FB1" w:rsidRPr="00967BCB">
        <w:rPr>
          <w:rFonts w:cs="Arial"/>
          <w:szCs w:val="24"/>
        </w:rPr>
        <w:t>GPS coordinates</w:t>
      </w:r>
      <w:ins w:id="2157" w:author="Author">
        <w:r w:rsidR="00940AE6" w:rsidRPr="00967BCB">
          <w:rPr>
            <w:rFonts w:cs="Arial"/>
            <w:szCs w:val="24"/>
          </w:rPr>
          <w:t>, if available, that represent</w:t>
        </w:r>
      </w:ins>
      <w:del w:id="2158" w:author="Author">
        <w:r w:rsidR="00836FB1" w:rsidRPr="00967BCB" w:rsidDel="002111F9">
          <w:rPr>
            <w:rFonts w:cs="Arial"/>
            <w:szCs w:val="24"/>
          </w:rPr>
          <w:delText xml:space="preserve"> of</w:delText>
        </w:r>
      </w:del>
      <w:r w:rsidR="00836FB1" w:rsidRPr="00967BCB">
        <w:rPr>
          <w:rFonts w:cs="Arial"/>
          <w:szCs w:val="24"/>
        </w:rPr>
        <w:t xml:space="preserve"> the fu</w:t>
      </w:r>
      <w:ins w:id="2159" w:author="Author">
        <w:r w:rsidR="002111F9" w:rsidRPr="00967BCB">
          <w:rPr>
            <w:rFonts w:cs="Arial"/>
            <w:szCs w:val="24"/>
          </w:rPr>
          <w:t>ll</w:t>
        </w:r>
      </w:ins>
      <w:del w:id="2160" w:author="Author">
        <w:r w:rsidR="00836FB1" w:rsidRPr="00967BCB" w:rsidDel="002111F9">
          <w:rPr>
            <w:rFonts w:cs="Arial"/>
            <w:szCs w:val="24"/>
          </w:rPr>
          <w:delText>rthest</w:delText>
        </w:r>
      </w:del>
      <w:r w:rsidR="00836FB1" w:rsidRPr="00967BCB">
        <w:rPr>
          <w:rFonts w:cs="Arial"/>
          <w:szCs w:val="24"/>
        </w:rPr>
        <w:t xml:space="preserve"> </w:t>
      </w:r>
      <w:ins w:id="2161" w:author="Author">
        <w:r w:rsidR="002111F9" w:rsidRPr="00967BCB">
          <w:rPr>
            <w:rFonts w:cs="Arial"/>
            <w:szCs w:val="24"/>
          </w:rPr>
          <w:t xml:space="preserve">spread and </w:t>
        </w:r>
      </w:ins>
      <w:r w:rsidR="00836FB1" w:rsidRPr="00967BCB">
        <w:rPr>
          <w:rFonts w:cs="Arial"/>
          <w:szCs w:val="24"/>
        </w:rPr>
        <w:t>reaches of the spill;</w:t>
      </w:r>
    </w:p>
    <w:p w14:paraId="65A3805E" w14:textId="76C5ED81" w:rsidR="00836FB1" w:rsidRPr="00F71284" w:rsidRDefault="00776E95" w:rsidP="00374A2C">
      <w:pPr>
        <w:tabs>
          <w:tab w:val="left" w:pos="1170"/>
        </w:tabs>
        <w:spacing w:before="120" w:after="120"/>
        <w:ind w:left="990" w:hanging="270"/>
        <w:rPr>
          <w:rFonts w:cs="Arial"/>
          <w:szCs w:val="24"/>
        </w:rPr>
      </w:pPr>
      <w:r>
        <w:rPr>
          <w:rFonts w:cs="Arial"/>
          <w:szCs w:val="24"/>
        </w:rPr>
        <w:t>1</w:t>
      </w:r>
      <w:ins w:id="2162" w:author="Author">
        <w:r w:rsidR="00BD54C8">
          <w:rPr>
            <w:rFonts w:cs="Arial"/>
            <w:szCs w:val="24"/>
          </w:rPr>
          <w:t>2</w:t>
        </w:r>
      </w:ins>
      <w:del w:id="2163" w:author="Author">
        <w:r w:rsidDel="00BD54C8">
          <w:rPr>
            <w:rFonts w:cs="Arial"/>
            <w:szCs w:val="24"/>
          </w:rPr>
          <w:delText>6</w:delText>
        </w:r>
      </w:del>
      <w:r>
        <w:rPr>
          <w:rFonts w:cs="Arial"/>
          <w:szCs w:val="24"/>
        </w:rPr>
        <w:t>.</w:t>
      </w:r>
      <w:r w:rsidR="007462F9">
        <w:rPr>
          <w:rFonts w:cs="Arial"/>
          <w:szCs w:val="24"/>
        </w:rPr>
        <w:tab/>
      </w:r>
      <w:del w:id="2164" w:author="Author">
        <w:r w:rsidR="00836FB1" w:rsidRPr="00F71284" w:rsidDel="00BD54C8">
          <w:rPr>
            <w:rFonts w:cs="Arial"/>
            <w:szCs w:val="24"/>
          </w:rPr>
          <w:delText xml:space="preserve">Estimate of the </w:delText>
        </w:r>
        <w:r w:rsidR="00836FB1" w:rsidRPr="00314269" w:rsidDel="00BD54C8">
          <w:rPr>
            <w:rFonts w:cs="Arial"/>
            <w:szCs w:val="24"/>
          </w:rPr>
          <w:delText>s</w:delText>
        </w:r>
      </w:del>
      <w:ins w:id="2165" w:author="Author">
        <w:r w:rsidR="00BD54C8">
          <w:rPr>
            <w:rFonts w:cs="Arial"/>
            <w:szCs w:val="24"/>
          </w:rPr>
          <w:t>S</w:t>
        </w:r>
      </w:ins>
      <w:r w:rsidR="00836FB1" w:rsidRPr="00314269">
        <w:rPr>
          <w:rFonts w:cs="Arial"/>
          <w:szCs w:val="24"/>
        </w:rPr>
        <w:t>pill</w:t>
      </w:r>
      <w:r w:rsidR="00836FB1" w:rsidRPr="00F71284">
        <w:rPr>
          <w:rFonts w:cs="Arial"/>
          <w:szCs w:val="24"/>
        </w:rPr>
        <w:t xml:space="preserve"> end date and time;</w:t>
      </w:r>
    </w:p>
    <w:p w14:paraId="4C807648" w14:textId="287CDC5D" w:rsidR="00836FB1" w:rsidRPr="00F71284" w:rsidDel="0023101F" w:rsidRDefault="00776E95" w:rsidP="00967BCB">
      <w:pPr>
        <w:spacing w:before="120" w:after="120"/>
        <w:ind w:left="990" w:hanging="270"/>
        <w:rPr>
          <w:del w:id="2166" w:author="Author"/>
          <w:rFonts w:cs="Arial"/>
          <w:szCs w:val="24"/>
        </w:rPr>
      </w:pPr>
      <w:del w:id="2167" w:author="Author">
        <w:r w:rsidDel="00E86C03">
          <w:rPr>
            <w:rFonts w:cs="Arial"/>
            <w:szCs w:val="24"/>
          </w:rPr>
          <w:delText>17.</w:delText>
        </w:r>
        <w:r w:rsidR="007462F9" w:rsidDel="007462F9">
          <w:rPr>
            <w:rFonts w:cs="Arial"/>
            <w:szCs w:val="24"/>
          </w:rPr>
          <w:tab/>
        </w:r>
        <w:r w:rsidR="00836FB1" w:rsidRPr="00314269" w:rsidDel="0023101F">
          <w:rPr>
            <w:rFonts w:cs="Arial"/>
            <w:szCs w:val="24"/>
          </w:rPr>
          <w:delText>Spill</w:delText>
        </w:r>
        <w:r w:rsidR="00836FB1" w:rsidRPr="00F71284" w:rsidDel="0023101F">
          <w:rPr>
            <w:rFonts w:cs="Arial"/>
            <w:szCs w:val="24"/>
          </w:rPr>
          <w:delText xml:space="preserve"> cause(s) (for example, root intrusion, grease deposition, etc</w:delText>
        </w:r>
        <w:r w:rsidR="00836FB1" w:rsidRPr="00544237" w:rsidDel="0023101F">
          <w:rPr>
            <w:rFonts w:cs="Arial"/>
            <w:szCs w:val="24"/>
          </w:rPr>
          <w:delText>.)</w:delText>
        </w:r>
        <w:r w:rsidR="00836FB1" w:rsidDel="0023101F">
          <w:rPr>
            <w:rFonts w:cs="Arial"/>
            <w:szCs w:val="24"/>
          </w:rPr>
          <w:delText>;</w:delText>
        </w:r>
      </w:del>
    </w:p>
    <w:p w14:paraId="774683B7" w14:textId="55266AB0" w:rsidR="00836FB1" w:rsidRPr="00F71284" w:rsidDel="0023101F" w:rsidRDefault="004D46D3" w:rsidP="00967BCB">
      <w:pPr>
        <w:spacing w:before="120" w:after="120"/>
        <w:ind w:left="990" w:hanging="270"/>
        <w:rPr>
          <w:del w:id="2168" w:author="Author"/>
          <w:rFonts w:cs="Arial"/>
          <w:szCs w:val="24"/>
        </w:rPr>
      </w:pPr>
      <w:del w:id="2169" w:author="Author">
        <w:r w:rsidDel="0023101F">
          <w:rPr>
            <w:rFonts w:cs="Arial"/>
            <w:szCs w:val="24"/>
          </w:rPr>
          <w:delText>18.</w:delText>
        </w:r>
        <w:r w:rsidR="0046508B" w:rsidDel="0046508B">
          <w:rPr>
            <w:rFonts w:cs="Arial"/>
            <w:szCs w:val="24"/>
          </w:rPr>
          <w:tab/>
        </w:r>
        <w:r w:rsidR="00836FB1" w:rsidRPr="00F71284" w:rsidDel="0023101F">
          <w:rPr>
            <w:rFonts w:cs="Arial"/>
            <w:szCs w:val="24"/>
          </w:rPr>
          <w:delText xml:space="preserve">System failure location (for example, main, </w:delText>
        </w:r>
        <w:r w:rsidR="00836FB1" w:rsidRPr="00544237" w:rsidDel="0023101F">
          <w:rPr>
            <w:rFonts w:cs="Arial"/>
            <w:szCs w:val="24"/>
          </w:rPr>
          <w:delText>lateral</w:delText>
        </w:r>
        <w:r w:rsidR="00836FB1" w:rsidRPr="00F71284" w:rsidDel="0023101F">
          <w:rPr>
            <w:rFonts w:cs="Arial"/>
            <w:szCs w:val="24"/>
          </w:rPr>
          <w:delText>, pump station, etc</w:delText>
        </w:r>
        <w:r w:rsidR="00836FB1" w:rsidRPr="00544237" w:rsidDel="0023101F">
          <w:rPr>
            <w:rFonts w:cs="Arial"/>
            <w:szCs w:val="24"/>
          </w:rPr>
          <w:delText>.)</w:delText>
        </w:r>
        <w:r w:rsidR="00836FB1" w:rsidDel="0023101F">
          <w:rPr>
            <w:rFonts w:cs="Arial"/>
            <w:szCs w:val="24"/>
          </w:rPr>
          <w:delText>;</w:delText>
        </w:r>
      </w:del>
    </w:p>
    <w:p w14:paraId="67380255" w14:textId="03F78314" w:rsidR="00836FB1" w:rsidRPr="00967BCB" w:rsidDel="00E86C03" w:rsidRDefault="004D46D3" w:rsidP="00967BCB">
      <w:pPr>
        <w:spacing w:before="120" w:after="120"/>
        <w:ind w:left="990" w:hanging="270"/>
        <w:rPr>
          <w:del w:id="2170" w:author="Author"/>
          <w:rFonts w:cs="Arial"/>
          <w:szCs w:val="24"/>
        </w:rPr>
      </w:pPr>
      <w:del w:id="2171" w:author="Author">
        <w:r w:rsidRPr="00967BCB" w:rsidDel="0023101F">
          <w:rPr>
            <w:rFonts w:cs="Arial"/>
            <w:szCs w:val="24"/>
          </w:rPr>
          <w:delText>19.</w:delText>
        </w:r>
        <w:r w:rsidR="00836FB1" w:rsidRPr="00967BCB" w:rsidDel="0023101F">
          <w:rPr>
            <w:rFonts w:cs="Arial"/>
            <w:szCs w:val="24"/>
          </w:rPr>
          <w:delText>The association of the spill with a storm event, if applicable</w:delText>
        </w:r>
        <w:r w:rsidR="00836FB1" w:rsidRPr="00967BCB" w:rsidDel="00E86C03">
          <w:rPr>
            <w:rFonts w:cs="Arial"/>
            <w:szCs w:val="24"/>
          </w:rPr>
          <w:delText>;</w:delText>
        </w:r>
      </w:del>
    </w:p>
    <w:p w14:paraId="6ABE64A6" w14:textId="5BB2BF60" w:rsidR="00836FB1" w:rsidRPr="00F71284" w:rsidRDefault="00E86C03" w:rsidP="00967BCB">
      <w:pPr>
        <w:spacing w:before="120" w:after="120"/>
        <w:ind w:left="1170" w:hanging="450"/>
        <w:rPr>
          <w:rFonts w:cs="Arial"/>
          <w:szCs w:val="24"/>
        </w:rPr>
      </w:pPr>
      <w:ins w:id="2172" w:author="Author">
        <w:r>
          <w:rPr>
            <w:rFonts w:cs="Arial"/>
            <w:szCs w:val="24"/>
          </w:rPr>
          <w:t>13</w:t>
        </w:r>
      </w:ins>
      <w:del w:id="2173" w:author="Author">
        <w:r w:rsidR="004D46D3" w:rsidDel="00E86C03">
          <w:rPr>
            <w:rFonts w:cs="Arial"/>
            <w:szCs w:val="24"/>
          </w:rPr>
          <w:delText>20</w:delText>
        </w:r>
      </w:del>
      <w:r w:rsidR="004D46D3">
        <w:rPr>
          <w:rFonts w:cs="Arial"/>
          <w:szCs w:val="24"/>
        </w:rPr>
        <w:t>.</w:t>
      </w:r>
      <w:r w:rsidR="0046508B">
        <w:rPr>
          <w:rFonts w:cs="Arial"/>
          <w:szCs w:val="24"/>
        </w:rPr>
        <w:tab/>
      </w:r>
      <w:r w:rsidR="00836FB1" w:rsidRPr="00F71284">
        <w:rPr>
          <w:rFonts w:cs="Arial"/>
          <w:szCs w:val="24"/>
        </w:rPr>
        <w:t>Description of how the</w:t>
      </w:r>
      <w:ins w:id="2174" w:author="Author">
        <w:r>
          <w:rPr>
            <w:rFonts w:cs="Arial"/>
            <w:szCs w:val="24"/>
          </w:rPr>
          <w:t xml:space="preserve"> spill</w:t>
        </w:r>
      </w:ins>
      <w:r w:rsidR="00836FB1" w:rsidRPr="00F71284">
        <w:rPr>
          <w:rFonts w:cs="Arial"/>
          <w:szCs w:val="24"/>
        </w:rPr>
        <w:t xml:space="preserve"> volume estimations were calculated, including, at minimum:</w:t>
      </w:r>
    </w:p>
    <w:p w14:paraId="2528121E" w14:textId="77777777" w:rsidR="00836FB1" w:rsidRPr="00F71284" w:rsidRDefault="00836FB1" w:rsidP="00E52589">
      <w:pPr>
        <w:pStyle w:val="ListParagraph"/>
        <w:numPr>
          <w:ilvl w:val="0"/>
          <w:numId w:val="112"/>
        </w:numPr>
        <w:ind w:left="1530"/>
        <w:contextualSpacing w:val="0"/>
        <w:rPr>
          <w:rFonts w:cs="Arial"/>
          <w:szCs w:val="24"/>
        </w:rPr>
      </w:pPr>
      <w:r w:rsidRPr="00F71284">
        <w:rPr>
          <w:rFonts w:cs="Arial"/>
          <w:szCs w:val="24"/>
        </w:rPr>
        <w:t xml:space="preserve">The methodology and type of data relied upon, including supervisory control and data acquisition (SCADA) records, flow monitoring or other telemetry information used to estimate the volume of the </w:t>
      </w:r>
      <w:r w:rsidRPr="00314269">
        <w:rPr>
          <w:rFonts w:cs="Arial"/>
          <w:szCs w:val="24"/>
        </w:rPr>
        <w:t>spill</w:t>
      </w:r>
      <w:r w:rsidRPr="00F71284">
        <w:rPr>
          <w:rFonts w:cs="Arial"/>
          <w:szCs w:val="24"/>
        </w:rPr>
        <w:t xml:space="preserve"> </w:t>
      </w:r>
      <w:r w:rsidRPr="00495744">
        <w:rPr>
          <w:rFonts w:cs="Arial"/>
          <w:szCs w:val="24"/>
        </w:rPr>
        <w:t>discharged</w:t>
      </w:r>
      <w:r w:rsidRPr="00F71284">
        <w:rPr>
          <w:rFonts w:cs="Arial"/>
          <w:szCs w:val="24"/>
        </w:rPr>
        <w:t xml:space="preserve">, and the volume of the </w:t>
      </w:r>
      <w:r w:rsidRPr="00314269">
        <w:rPr>
          <w:rFonts w:cs="Arial"/>
          <w:szCs w:val="24"/>
        </w:rPr>
        <w:t>spill</w:t>
      </w:r>
      <w:r w:rsidRPr="00F71284">
        <w:rPr>
          <w:rFonts w:cs="Arial"/>
          <w:szCs w:val="24"/>
        </w:rPr>
        <w:t xml:space="preserve"> recovered (if any volume of the </w:t>
      </w:r>
      <w:r w:rsidRPr="00314269">
        <w:rPr>
          <w:rFonts w:cs="Arial"/>
          <w:szCs w:val="24"/>
        </w:rPr>
        <w:t>spill</w:t>
      </w:r>
      <w:r w:rsidRPr="00F71284">
        <w:rPr>
          <w:rFonts w:cs="Arial"/>
          <w:szCs w:val="24"/>
        </w:rPr>
        <w:t xml:space="preserve"> was recovered</w:t>
      </w:r>
      <w:r w:rsidRPr="00544237">
        <w:rPr>
          <w:rFonts w:cs="Arial"/>
          <w:szCs w:val="24"/>
        </w:rPr>
        <w:t>)</w:t>
      </w:r>
      <w:r>
        <w:rPr>
          <w:rFonts w:cs="Arial"/>
          <w:szCs w:val="24"/>
        </w:rPr>
        <w:t>,</w:t>
      </w:r>
      <w:r w:rsidRPr="00F71284">
        <w:rPr>
          <w:rFonts w:cs="Arial"/>
          <w:szCs w:val="24"/>
        </w:rPr>
        <w:t xml:space="preserve"> and</w:t>
      </w:r>
    </w:p>
    <w:p w14:paraId="0D4BCC43" w14:textId="77777777" w:rsidR="00836FB1" w:rsidRPr="00F71284" w:rsidRDefault="00836FB1" w:rsidP="00E52589">
      <w:pPr>
        <w:pStyle w:val="ListParagraph"/>
        <w:numPr>
          <w:ilvl w:val="0"/>
          <w:numId w:val="112"/>
        </w:numPr>
        <w:ind w:left="1530"/>
        <w:contextualSpacing w:val="0"/>
        <w:rPr>
          <w:rFonts w:cs="Arial"/>
          <w:szCs w:val="24"/>
        </w:rPr>
      </w:pPr>
      <w:r w:rsidRPr="00F71284">
        <w:rPr>
          <w:rFonts w:cs="Arial"/>
          <w:szCs w:val="24"/>
        </w:rPr>
        <w:t xml:space="preserve">The methodology and type of data relied upon to estimate the </w:t>
      </w:r>
      <w:r w:rsidRPr="00314269">
        <w:rPr>
          <w:rFonts w:cs="Arial"/>
          <w:szCs w:val="24"/>
        </w:rPr>
        <w:t>spill</w:t>
      </w:r>
      <w:r w:rsidRPr="00F71284">
        <w:rPr>
          <w:rFonts w:cs="Arial"/>
          <w:szCs w:val="24"/>
        </w:rPr>
        <w:t xml:space="preserve"> start time, on-going </w:t>
      </w:r>
      <w:r w:rsidRPr="00314269">
        <w:rPr>
          <w:rFonts w:cs="Arial"/>
          <w:szCs w:val="24"/>
        </w:rPr>
        <w:t>spill</w:t>
      </w:r>
      <w:r w:rsidRPr="00F71284">
        <w:rPr>
          <w:rFonts w:cs="Arial"/>
          <w:szCs w:val="24"/>
        </w:rPr>
        <w:t xml:space="preserve"> rate at time of arrival (if applicable), and the </w:t>
      </w:r>
      <w:r w:rsidRPr="00314269">
        <w:rPr>
          <w:rFonts w:cs="Arial"/>
          <w:szCs w:val="24"/>
        </w:rPr>
        <w:t>spill</w:t>
      </w:r>
      <w:r w:rsidRPr="00F71284">
        <w:rPr>
          <w:rFonts w:cs="Arial"/>
          <w:szCs w:val="24"/>
        </w:rPr>
        <w:t xml:space="preserve"> end time</w:t>
      </w:r>
      <w:r>
        <w:rPr>
          <w:rFonts w:cs="Arial"/>
          <w:szCs w:val="24"/>
        </w:rPr>
        <w:t>;</w:t>
      </w:r>
    </w:p>
    <w:p w14:paraId="7EB97F31" w14:textId="26426509" w:rsidR="00812954" w:rsidRDefault="00812954">
      <w:pPr>
        <w:pStyle w:val="ListParagraph"/>
        <w:tabs>
          <w:tab w:val="left" w:pos="1170"/>
        </w:tabs>
        <w:ind w:left="720"/>
        <w:contextualSpacing w:val="0"/>
        <w:rPr>
          <w:ins w:id="2175" w:author="Author"/>
          <w:rFonts w:cs="Arial"/>
          <w:szCs w:val="24"/>
        </w:rPr>
        <w:pPrChange w:id="2176" w:author="Author">
          <w:pPr>
            <w:pStyle w:val="ListParagraph"/>
            <w:ind w:left="720"/>
            <w:contextualSpacing w:val="0"/>
          </w:pPr>
        </w:pPrChange>
      </w:pPr>
      <w:ins w:id="2177" w:author="Author">
        <w:r>
          <w:rPr>
            <w:rFonts w:cs="Arial"/>
            <w:szCs w:val="24"/>
          </w:rPr>
          <w:t>14.</w:t>
        </w:r>
        <w:r w:rsidR="00515863">
          <w:rPr>
            <w:rFonts w:cs="Arial"/>
            <w:szCs w:val="24"/>
          </w:rPr>
          <w:tab/>
        </w:r>
        <w:r>
          <w:rPr>
            <w:rFonts w:cs="Arial"/>
            <w:szCs w:val="24"/>
          </w:rPr>
          <w:t>Spill cause(s)</w:t>
        </w:r>
        <w:r w:rsidR="00AA0A14">
          <w:rPr>
            <w:rFonts w:cs="Arial"/>
            <w:szCs w:val="24"/>
          </w:rPr>
          <w:t xml:space="preserve"> (for example, root intrusion, grease deposition, etc.);</w:t>
        </w:r>
      </w:ins>
    </w:p>
    <w:p w14:paraId="2B70C61C" w14:textId="334D91C2" w:rsidR="00AA0A14" w:rsidRDefault="00AA0A14">
      <w:pPr>
        <w:pStyle w:val="ListParagraph"/>
        <w:tabs>
          <w:tab w:val="left" w:pos="1170"/>
        </w:tabs>
        <w:ind w:left="720"/>
        <w:contextualSpacing w:val="0"/>
        <w:rPr>
          <w:ins w:id="2178" w:author="Author"/>
          <w:rFonts w:cs="Arial"/>
          <w:szCs w:val="24"/>
        </w:rPr>
        <w:pPrChange w:id="2179" w:author="Author">
          <w:pPr>
            <w:pStyle w:val="ListParagraph"/>
            <w:ind w:left="720"/>
            <w:contextualSpacing w:val="0"/>
          </w:pPr>
        </w:pPrChange>
      </w:pPr>
      <w:ins w:id="2180" w:author="Author">
        <w:r>
          <w:rPr>
            <w:rFonts w:cs="Arial"/>
            <w:szCs w:val="24"/>
          </w:rPr>
          <w:t>15.</w:t>
        </w:r>
        <w:r w:rsidR="00515863">
          <w:rPr>
            <w:rFonts w:cs="Arial"/>
            <w:szCs w:val="24"/>
          </w:rPr>
          <w:tab/>
        </w:r>
        <w:r>
          <w:rPr>
            <w:rFonts w:cs="Arial"/>
            <w:szCs w:val="24"/>
          </w:rPr>
          <w:t>System failure location (for example, main, lateral, pump station, etc.);</w:t>
        </w:r>
      </w:ins>
    </w:p>
    <w:p w14:paraId="04BC7C89" w14:textId="47F6957E" w:rsidR="00AA0A14" w:rsidRDefault="00AA0A14">
      <w:pPr>
        <w:pStyle w:val="ListParagraph"/>
        <w:tabs>
          <w:tab w:val="left" w:pos="1170"/>
        </w:tabs>
        <w:ind w:left="1170" w:hanging="450"/>
        <w:contextualSpacing w:val="0"/>
        <w:rPr>
          <w:ins w:id="2181" w:author="Author"/>
          <w:rFonts w:cs="Arial"/>
          <w:szCs w:val="24"/>
        </w:rPr>
        <w:pPrChange w:id="2182" w:author="Author">
          <w:pPr>
            <w:pStyle w:val="ListParagraph"/>
            <w:ind w:left="1170" w:hanging="450"/>
            <w:contextualSpacing w:val="0"/>
          </w:pPr>
        </w:pPrChange>
      </w:pPr>
      <w:ins w:id="2183" w:author="Author">
        <w:r>
          <w:rPr>
            <w:rFonts w:cs="Arial"/>
            <w:szCs w:val="24"/>
          </w:rPr>
          <w:t>16.</w:t>
        </w:r>
        <w:r w:rsidR="00515863">
          <w:rPr>
            <w:rFonts w:cs="Arial"/>
            <w:szCs w:val="24"/>
          </w:rPr>
          <w:tab/>
        </w:r>
        <w:r>
          <w:rPr>
            <w:rFonts w:cs="Arial"/>
            <w:szCs w:val="24"/>
          </w:rPr>
          <w:t>Description of the pipe/infrastructure material, and estimated age of the pipe/infrastructure material, at the failure location</w:t>
        </w:r>
        <w:r w:rsidR="00705653">
          <w:rPr>
            <w:rFonts w:cs="Arial"/>
            <w:szCs w:val="24"/>
          </w:rPr>
          <w:t>;</w:t>
        </w:r>
      </w:ins>
    </w:p>
    <w:p w14:paraId="3F2363B7" w14:textId="7EF4E889" w:rsidR="00705653" w:rsidRDefault="00705653">
      <w:pPr>
        <w:pStyle w:val="ListParagraph"/>
        <w:tabs>
          <w:tab w:val="left" w:pos="1170"/>
        </w:tabs>
        <w:ind w:left="720"/>
        <w:contextualSpacing w:val="0"/>
        <w:rPr>
          <w:ins w:id="2184" w:author="Author"/>
          <w:rFonts w:cs="Arial"/>
          <w:szCs w:val="24"/>
        </w:rPr>
        <w:pPrChange w:id="2185" w:author="Author">
          <w:pPr>
            <w:pStyle w:val="ListParagraph"/>
            <w:ind w:left="1170" w:hanging="450"/>
            <w:contextualSpacing w:val="0"/>
          </w:pPr>
        </w:pPrChange>
      </w:pPr>
      <w:ins w:id="2186" w:author="Author">
        <w:r>
          <w:rPr>
            <w:rFonts w:cs="Arial"/>
            <w:szCs w:val="24"/>
          </w:rPr>
          <w:t>17.</w:t>
        </w:r>
        <w:r w:rsidR="00515863">
          <w:rPr>
            <w:rFonts w:cs="Arial"/>
            <w:szCs w:val="24"/>
          </w:rPr>
          <w:tab/>
        </w:r>
        <w:r>
          <w:rPr>
            <w:rFonts w:cs="Arial"/>
            <w:szCs w:val="24"/>
          </w:rPr>
          <w:t>Description of the impact of the spill</w:t>
        </w:r>
        <w:r w:rsidR="00DB7314">
          <w:rPr>
            <w:rFonts w:cs="Arial"/>
            <w:szCs w:val="24"/>
          </w:rPr>
          <w:t>;</w:t>
        </w:r>
      </w:ins>
    </w:p>
    <w:p w14:paraId="2C822826" w14:textId="355D797D" w:rsidR="00DB7314" w:rsidRDefault="00DB7314">
      <w:pPr>
        <w:pStyle w:val="ListParagraph"/>
        <w:tabs>
          <w:tab w:val="left" w:pos="1170"/>
        </w:tabs>
        <w:ind w:left="720"/>
        <w:contextualSpacing w:val="0"/>
        <w:rPr>
          <w:ins w:id="2187" w:author="Author"/>
          <w:rFonts w:cs="Arial"/>
          <w:szCs w:val="24"/>
        </w:rPr>
        <w:pPrChange w:id="2188" w:author="Author">
          <w:pPr>
            <w:pStyle w:val="ListParagraph"/>
            <w:ind w:left="1170" w:hanging="450"/>
            <w:contextualSpacing w:val="0"/>
          </w:pPr>
        </w:pPrChange>
      </w:pPr>
      <w:ins w:id="2189" w:author="Author">
        <w:r>
          <w:rPr>
            <w:rFonts w:cs="Arial"/>
            <w:szCs w:val="24"/>
          </w:rPr>
          <w:t>18.</w:t>
        </w:r>
        <w:r w:rsidR="00515863">
          <w:rPr>
            <w:rFonts w:cs="Arial"/>
            <w:szCs w:val="24"/>
          </w:rPr>
          <w:tab/>
        </w:r>
        <w:r>
          <w:rPr>
            <w:rFonts w:cs="Arial"/>
            <w:szCs w:val="24"/>
          </w:rPr>
          <w:t xml:space="preserve">Whether or not the spill was associated with a </w:t>
        </w:r>
        <w:r w:rsidR="0003782F">
          <w:rPr>
            <w:rFonts w:cs="Arial"/>
            <w:szCs w:val="24"/>
          </w:rPr>
          <w:t>storm</w:t>
        </w:r>
        <w:r>
          <w:rPr>
            <w:rFonts w:cs="Arial"/>
            <w:szCs w:val="24"/>
          </w:rPr>
          <w:t xml:space="preserve"> event;</w:t>
        </w:r>
      </w:ins>
    </w:p>
    <w:p w14:paraId="4C80C9B0" w14:textId="1222A305" w:rsidR="00DB7314" w:rsidRDefault="00DB7314">
      <w:pPr>
        <w:pStyle w:val="ListParagraph"/>
        <w:tabs>
          <w:tab w:val="left" w:pos="1170"/>
        </w:tabs>
        <w:ind w:left="1170" w:hanging="450"/>
        <w:contextualSpacing w:val="0"/>
        <w:rPr>
          <w:ins w:id="2190" w:author="Author"/>
          <w:rFonts w:cs="Arial"/>
          <w:szCs w:val="24"/>
        </w:rPr>
        <w:pPrChange w:id="2191" w:author="Author">
          <w:pPr>
            <w:pStyle w:val="ListParagraph"/>
            <w:ind w:left="1170" w:hanging="450"/>
            <w:contextualSpacing w:val="0"/>
          </w:pPr>
        </w:pPrChange>
      </w:pPr>
      <w:ins w:id="2192" w:author="Author">
        <w:r>
          <w:rPr>
            <w:rFonts w:cs="Arial"/>
            <w:szCs w:val="24"/>
          </w:rPr>
          <w:lastRenderedPageBreak/>
          <w:t>19.</w:t>
        </w:r>
        <w:r w:rsidR="00515863">
          <w:rPr>
            <w:rFonts w:cs="Arial"/>
            <w:szCs w:val="24"/>
          </w:rPr>
          <w:tab/>
        </w:r>
        <w:r>
          <w:rPr>
            <w:rFonts w:cs="Arial"/>
            <w:szCs w:val="24"/>
          </w:rPr>
          <w:t xml:space="preserve">Description of </w:t>
        </w:r>
        <w:r w:rsidR="00E85354">
          <w:rPr>
            <w:rFonts w:cs="Arial"/>
            <w:szCs w:val="24"/>
          </w:rPr>
          <w:t>spill response activities incl</w:t>
        </w:r>
        <w:r w:rsidR="008F4B58">
          <w:rPr>
            <w:rFonts w:cs="Arial"/>
            <w:szCs w:val="24"/>
          </w:rPr>
          <w:t>u</w:t>
        </w:r>
        <w:r w:rsidR="00E85354">
          <w:rPr>
            <w:rFonts w:cs="Arial"/>
            <w:szCs w:val="24"/>
          </w:rPr>
          <w:t>d</w:t>
        </w:r>
        <w:r w:rsidR="008F4B58">
          <w:rPr>
            <w:rFonts w:cs="Arial"/>
            <w:szCs w:val="24"/>
          </w:rPr>
          <w:t>i</w:t>
        </w:r>
        <w:r w:rsidR="00E85354">
          <w:rPr>
            <w:rFonts w:cs="Arial"/>
            <w:szCs w:val="24"/>
          </w:rPr>
          <w:t>ng description of immediate spill containment and cleanup efforts;</w:t>
        </w:r>
      </w:ins>
    </w:p>
    <w:p w14:paraId="2FE7E522" w14:textId="063BD557" w:rsidR="00836FB1" w:rsidRPr="00F71284" w:rsidRDefault="004D46D3" w:rsidP="0022095B">
      <w:pPr>
        <w:pStyle w:val="ListParagraph"/>
        <w:ind w:left="1170" w:hanging="450"/>
        <w:contextualSpacing w:val="0"/>
        <w:rPr>
          <w:rFonts w:cs="Arial"/>
          <w:szCs w:val="24"/>
        </w:rPr>
      </w:pPr>
      <w:r>
        <w:rPr>
          <w:rFonts w:cs="Arial"/>
          <w:szCs w:val="24"/>
        </w:rPr>
        <w:t>2</w:t>
      </w:r>
      <w:ins w:id="2193" w:author="Author">
        <w:r w:rsidR="00E85354">
          <w:rPr>
            <w:rFonts w:cs="Arial"/>
            <w:szCs w:val="24"/>
          </w:rPr>
          <w:t>0</w:t>
        </w:r>
      </w:ins>
      <w:del w:id="2194" w:author="Author">
        <w:r w:rsidDel="00E85354">
          <w:rPr>
            <w:rFonts w:cs="Arial"/>
            <w:szCs w:val="24"/>
          </w:rPr>
          <w:delText>1</w:delText>
        </w:r>
      </w:del>
      <w:r>
        <w:rPr>
          <w:rFonts w:cs="Arial"/>
          <w:szCs w:val="24"/>
        </w:rPr>
        <w:t>.</w:t>
      </w:r>
      <w:r w:rsidR="00515863">
        <w:rPr>
          <w:rFonts w:cs="Arial"/>
          <w:szCs w:val="24"/>
        </w:rPr>
        <w:tab/>
      </w:r>
      <w:r w:rsidR="00836FB1" w:rsidRPr="00F71284">
        <w:rPr>
          <w:rFonts w:cs="Arial"/>
          <w:szCs w:val="24"/>
        </w:rPr>
        <w:t xml:space="preserve">Description of </w:t>
      </w:r>
      <w:r w:rsidR="00836FB1" w:rsidRPr="00314269">
        <w:rPr>
          <w:rFonts w:cs="Arial"/>
          <w:szCs w:val="24"/>
        </w:rPr>
        <w:t>spill</w:t>
      </w:r>
      <w:r w:rsidR="00836FB1" w:rsidRPr="00F71284">
        <w:rPr>
          <w:rFonts w:cs="Arial"/>
          <w:szCs w:val="24"/>
        </w:rPr>
        <w:t xml:space="preserve"> corrective actions, including </w:t>
      </w:r>
      <w:ins w:id="2195" w:author="Author">
        <w:r w:rsidR="00E85354">
          <w:rPr>
            <w:rFonts w:cs="Arial"/>
            <w:szCs w:val="24"/>
          </w:rPr>
          <w:t xml:space="preserve">steps planned or taken to </w:t>
        </w:r>
        <w:r w:rsidR="00727BB8">
          <w:rPr>
            <w:rFonts w:cs="Arial"/>
            <w:szCs w:val="24"/>
          </w:rPr>
          <w:t>reduce, eliminate, and prevent reoccurrence of the spill, and a schedule of the major milestones for thos</w:t>
        </w:r>
        <w:r w:rsidR="002C3CBB">
          <w:rPr>
            <w:rFonts w:cs="Arial"/>
            <w:szCs w:val="24"/>
          </w:rPr>
          <w:t>e</w:t>
        </w:r>
        <w:r w:rsidR="00727BB8">
          <w:rPr>
            <w:rFonts w:cs="Arial"/>
            <w:szCs w:val="24"/>
          </w:rPr>
          <w:t xml:space="preserve"> steps</w:t>
        </w:r>
        <w:r w:rsidR="00F416EA">
          <w:rPr>
            <w:rFonts w:cs="Arial"/>
            <w:szCs w:val="24"/>
          </w:rPr>
          <w:t>;</w:t>
        </w:r>
        <w:r w:rsidR="002C3CBB">
          <w:rPr>
            <w:rFonts w:cs="Arial"/>
            <w:szCs w:val="24"/>
          </w:rPr>
          <w:t xml:space="preserve"> including, </w:t>
        </w:r>
      </w:ins>
      <w:r w:rsidR="00836FB1" w:rsidRPr="00F71284">
        <w:rPr>
          <w:rFonts w:cs="Arial"/>
          <w:szCs w:val="24"/>
        </w:rPr>
        <w:t>at minimum:</w:t>
      </w:r>
    </w:p>
    <w:p w14:paraId="6E4E0511" w14:textId="77777777" w:rsidR="00836FB1" w:rsidRPr="006A0A4E" w:rsidRDefault="00836FB1" w:rsidP="00836FB1">
      <w:pPr>
        <w:pStyle w:val="ListParagraph"/>
        <w:numPr>
          <w:ilvl w:val="0"/>
          <w:numId w:val="113"/>
        </w:numPr>
        <w:ind w:left="1530"/>
        <w:contextualSpacing w:val="0"/>
        <w:rPr>
          <w:rFonts w:cs="Arial"/>
        </w:rPr>
      </w:pPr>
      <w:r w:rsidRPr="759E1893">
        <w:rPr>
          <w:rFonts w:cs="Arial"/>
        </w:rPr>
        <w:t xml:space="preserve">Local </w:t>
      </w:r>
      <w:r>
        <w:rPr>
          <w:rFonts w:cs="Arial"/>
        </w:rPr>
        <w:t xml:space="preserve">regulatory </w:t>
      </w:r>
      <w:r w:rsidRPr="759E1893">
        <w:rPr>
          <w:rFonts w:cs="Arial"/>
        </w:rPr>
        <w:t xml:space="preserve">enforcement action taken against an illicit </w:t>
      </w:r>
      <w:r w:rsidRPr="00544237">
        <w:rPr>
          <w:rFonts w:cs="Arial"/>
        </w:rPr>
        <w:t>discharge</w:t>
      </w:r>
      <w:r w:rsidRPr="759E1893">
        <w:rPr>
          <w:rFonts w:cs="Arial"/>
        </w:rPr>
        <w:t xml:space="preserve"> in response to this </w:t>
      </w:r>
      <w:r w:rsidRPr="00314269">
        <w:rPr>
          <w:rFonts w:cs="Arial"/>
        </w:rPr>
        <w:t>spill</w:t>
      </w:r>
      <w:r w:rsidRPr="00544237">
        <w:rPr>
          <w:rFonts w:cs="Arial"/>
        </w:rPr>
        <w:t xml:space="preserve">, </w:t>
      </w:r>
      <w:r w:rsidRPr="759E1893">
        <w:rPr>
          <w:rFonts w:cs="Arial"/>
        </w:rPr>
        <w:t>as applicable</w:t>
      </w:r>
      <w:r>
        <w:rPr>
          <w:rFonts w:cs="Arial"/>
        </w:rPr>
        <w:t>, and</w:t>
      </w:r>
    </w:p>
    <w:p w14:paraId="42255476" w14:textId="77777777" w:rsidR="00836FB1" w:rsidRPr="006A0A4E" w:rsidRDefault="00836FB1" w:rsidP="00836FB1">
      <w:pPr>
        <w:pStyle w:val="ListParagraph"/>
        <w:numPr>
          <w:ilvl w:val="0"/>
          <w:numId w:val="113"/>
        </w:numPr>
        <w:ind w:left="1530"/>
        <w:contextualSpacing w:val="0"/>
        <w:rPr>
          <w:rFonts w:cs="Arial"/>
        </w:rPr>
      </w:pPr>
      <w:r>
        <w:rPr>
          <w:rFonts w:cs="Arial"/>
        </w:rPr>
        <w:t xml:space="preserve">Identifiable </w:t>
      </w:r>
      <w:r w:rsidRPr="759E1893">
        <w:rPr>
          <w:rFonts w:cs="Arial"/>
        </w:rPr>
        <w:t>system</w:t>
      </w:r>
      <w:r>
        <w:rPr>
          <w:rFonts w:cs="Arial"/>
        </w:rPr>
        <w:t xml:space="preserve"> modifications, and operation and maintenance program</w:t>
      </w:r>
      <w:r w:rsidRPr="759E1893">
        <w:rPr>
          <w:rFonts w:cs="Arial"/>
        </w:rPr>
        <w:t xml:space="preserve"> modifications </w:t>
      </w:r>
      <w:r>
        <w:rPr>
          <w:rFonts w:cs="Arial"/>
        </w:rPr>
        <w:t xml:space="preserve">needed </w:t>
      </w:r>
      <w:r w:rsidRPr="759E1893">
        <w:rPr>
          <w:rFonts w:cs="Arial"/>
        </w:rPr>
        <w:t xml:space="preserve">to prevent repeated </w:t>
      </w:r>
      <w:r w:rsidRPr="00314269">
        <w:rPr>
          <w:rFonts w:cs="Arial"/>
        </w:rPr>
        <w:t>spill</w:t>
      </w:r>
      <w:r w:rsidRPr="759E1893">
        <w:rPr>
          <w:rFonts w:cs="Arial"/>
        </w:rPr>
        <w:t xml:space="preserve"> occurrences at the same </w:t>
      </w:r>
      <w:r w:rsidRPr="00314269">
        <w:rPr>
          <w:rFonts w:cs="Arial"/>
        </w:rPr>
        <w:t>spill</w:t>
      </w:r>
      <w:r w:rsidRPr="759E1893">
        <w:rPr>
          <w:rFonts w:cs="Arial"/>
        </w:rPr>
        <w:t xml:space="preserve"> event location, including:</w:t>
      </w:r>
    </w:p>
    <w:p w14:paraId="2D26134D" w14:textId="77777777" w:rsidR="00836FB1" w:rsidRPr="00F71284" w:rsidRDefault="00836FB1" w:rsidP="00836FB1">
      <w:pPr>
        <w:pStyle w:val="ListParagraph"/>
        <w:numPr>
          <w:ilvl w:val="0"/>
          <w:numId w:val="114"/>
        </w:numPr>
        <w:tabs>
          <w:tab w:val="left" w:pos="1800"/>
        </w:tabs>
        <w:contextualSpacing w:val="0"/>
        <w:rPr>
          <w:rFonts w:cs="Arial"/>
          <w:szCs w:val="24"/>
        </w:rPr>
      </w:pPr>
      <w:r w:rsidRPr="00F71284">
        <w:rPr>
          <w:rFonts w:cs="Arial"/>
          <w:szCs w:val="24"/>
        </w:rPr>
        <w:t>Adjusted schedule/method of preventive maintenance</w:t>
      </w:r>
      <w:r>
        <w:rPr>
          <w:rFonts w:cs="Arial"/>
          <w:szCs w:val="24"/>
        </w:rPr>
        <w:t>,</w:t>
      </w:r>
    </w:p>
    <w:p w14:paraId="28BF420C" w14:textId="77777777" w:rsidR="00836FB1" w:rsidRPr="00F71284" w:rsidRDefault="00836FB1" w:rsidP="00836FB1">
      <w:pPr>
        <w:pStyle w:val="ListParagraph"/>
        <w:numPr>
          <w:ilvl w:val="0"/>
          <w:numId w:val="114"/>
        </w:numPr>
        <w:tabs>
          <w:tab w:val="left" w:pos="1800"/>
        </w:tabs>
        <w:contextualSpacing w:val="0"/>
        <w:rPr>
          <w:rFonts w:cs="Arial"/>
          <w:szCs w:val="24"/>
        </w:rPr>
      </w:pPr>
      <w:r w:rsidRPr="00F71284">
        <w:rPr>
          <w:rFonts w:cs="Arial"/>
          <w:szCs w:val="24"/>
        </w:rPr>
        <w:t>Planned rehabilitation or replacement of sanitary sewer asset</w:t>
      </w:r>
      <w:r>
        <w:rPr>
          <w:rFonts w:cs="Arial"/>
          <w:szCs w:val="24"/>
        </w:rPr>
        <w:t>,</w:t>
      </w:r>
    </w:p>
    <w:p w14:paraId="4C558E5D" w14:textId="77777777" w:rsidR="00836FB1" w:rsidRPr="00F71284" w:rsidRDefault="00836FB1" w:rsidP="00836FB1">
      <w:pPr>
        <w:pStyle w:val="ListParagraph"/>
        <w:numPr>
          <w:ilvl w:val="0"/>
          <w:numId w:val="114"/>
        </w:numPr>
        <w:tabs>
          <w:tab w:val="left" w:pos="1800"/>
        </w:tabs>
        <w:contextualSpacing w:val="0"/>
        <w:rPr>
          <w:rFonts w:cs="Arial"/>
          <w:szCs w:val="24"/>
        </w:rPr>
      </w:pPr>
      <w:r w:rsidRPr="00F71284">
        <w:rPr>
          <w:rFonts w:cs="Arial"/>
          <w:szCs w:val="24"/>
        </w:rPr>
        <w:t>Inspected, repaired asset(s), or replaced defective asset(s</w:t>
      </w:r>
      <w:r w:rsidRPr="00544237">
        <w:rPr>
          <w:rFonts w:cs="Arial"/>
          <w:szCs w:val="24"/>
        </w:rPr>
        <w:t>)</w:t>
      </w:r>
      <w:r>
        <w:rPr>
          <w:rFonts w:cs="Arial"/>
          <w:szCs w:val="24"/>
        </w:rPr>
        <w:t>,</w:t>
      </w:r>
    </w:p>
    <w:p w14:paraId="094374FB" w14:textId="77777777" w:rsidR="00836FB1" w:rsidRPr="00F71284" w:rsidRDefault="00836FB1" w:rsidP="00836FB1">
      <w:pPr>
        <w:pStyle w:val="ListParagraph"/>
        <w:numPr>
          <w:ilvl w:val="0"/>
          <w:numId w:val="114"/>
        </w:numPr>
        <w:tabs>
          <w:tab w:val="left" w:pos="1800"/>
        </w:tabs>
        <w:contextualSpacing w:val="0"/>
        <w:rPr>
          <w:rFonts w:cs="Arial"/>
          <w:szCs w:val="24"/>
        </w:rPr>
      </w:pPr>
      <w:r w:rsidRPr="00F71284">
        <w:rPr>
          <w:rFonts w:cs="Arial"/>
          <w:szCs w:val="24"/>
        </w:rPr>
        <w:t>Capital improvements</w:t>
      </w:r>
      <w:r>
        <w:rPr>
          <w:rFonts w:cs="Arial"/>
          <w:szCs w:val="24"/>
        </w:rPr>
        <w:t>,</w:t>
      </w:r>
    </w:p>
    <w:p w14:paraId="7BEB89F0" w14:textId="77777777" w:rsidR="00836FB1" w:rsidRPr="006A0A4E" w:rsidRDefault="00836FB1" w:rsidP="00836FB1">
      <w:pPr>
        <w:pStyle w:val="ListParagraph"/>
        <w:numPr>
          <w:ilvl w:val="0"/>
          <w:numId w:val="114"/>
        </w:numPr>
        <w:tabs>
          <w:tab w:val="left" w:pos="1800"/>
        </w:tabs>
        <w:ind w:left="1800" w:hanging="270"/>
        <w:contextualSpacing w:val="0"/>
        <w:rPr>
          <w:rFonts w:cs="Arial"/>
        </w:rPr>
      </w:pPr>
      <w:r w:rsidRPr="759E1893">
        <w:rPr>
          <w:rFonts w:cs="Arial"/>
        </w:rPr>
        <w:t>Documentation verifying immediately implemented system</w:t>
      </w:r>
      <w:r>
        <w:rPr>
          <w:rFonts w:cs="Arial"/>
        </w:rPr>
        <w:t xml:space="preserve"> modifications</w:t>
      </w:r>
      <w:r w:rsidRPr="759E1893">
        <w:rPr>
          <w:rFonts w:cs="Arial"/>
        </w:rPr>
        <w:t xml:space="preserve"> </w:t>
      </w:r>
      <w:r>
        <w:rPr>
          <w:rFonts w:cs="Arial"/>
        </w:rPr>
        <w:t xml:space="preserve">and operating/maintenance </w:t>
      </w:r>
      <w:r w:rsidRPr="759E1893">
        <w:rPr>
          <w:rFonts w:cs="Arial"/>
        </w:rPr>
        <w:t>modifications</w:t>
      </w:r>
      <w:r>
        <w:rPr>
          <w:rFonts w:cs="Arial"/>
        </w:rPr>
        <w:t>,</w:t>
      </w:r>
    </w:p>
    <w:p w14:paraId="1617A457" w14:textId="77777777" w:rsidR="00836FB1" w:rsidRPr="00F71284" w:rsidRDefault="00836FB1" w:rsidP="00836FB1">
      <w:pPr>
        <w:pStyle w:val="ListParagraph"/>
        <w:numPr>
          <w:ilvl w:val="0"/>
          <w:numId w:val="114"/>
        </w:numPr>
        <w:tabs>
          <w:tab w:val="left" w:pos="1800"/>
        </w:tabs>
        <w:contextualSpacing w:val="0"/>
        <w:rPr>
          <w:rFonts w:cs="Arial"/>
          <w:szCs w:val="24"/>
        </w:rPr>
      </w:pPr>
      <w:r w:rsidRPr="00F71284">
        <w:rPr>
          <w:rFonts w:cs="Arial"/>
          <w:szCs w:val="24"/>
        </w:rPr>
        <w:t xml:space="preserve">Description of </w:t>
      </w:r>
      <w:r w:rsidRPr="00314269">
        <w:rPr>
          <w:rFonts w:cs="Arial"/>
          <w:szCs w:val="24"/>
        </w:rPr>
        <w:t>spill</w:t>
      </w:r>
      <w:r w:rsidRPr="00F71284">
        <w:rPr>
          <w:rFonts w:cs="Arial"/>
          <w:szCs w:val="24"/>
        </w:rPr>
        <w:t xml:space="preserve"> response activities</w:t>
      </w:r>
      <w:r>
        <w:rPr>
          <w:rFonts w:cs="Arial"/>
          <w:szCs w:val="24"/>
        </w:rPr>
        <w:t>,</w:t>
      </w:r>
    </w:p>
    <w:p w14:paraId="240863AA" w14:textId="77777777" w:rsidR="00836FB1" w:rsidRPr="00F71284" w:rsidRDefault="00836FB1" w:rsidP="00836FB1">
      <w:pPr>
        <w:pStyle w:val="ListParagraph"/>
        <w:numPr>
          <w:ilvl w:val="0"/>
          <w:numId w:val="114"/>
        </w:numPr>
        <w:tabs>
          <w:tab w:val="left" w:pos="1800"/>
        </w:tabs>
        <w:contextualSpacing w:val="0"/>
        <w:rPr>
          <w:rFonts w:cs="Arial"/>
          <w:szCs w:val="24"/>
        </w:rPr>
      </w:pPr>
      <w:r w:rsidRPr="00314269">
        <w:rPr>
          <w:rFonts w:cs="Arial"/>
          <w:szCs w:val="24"/>
        </w:rPr>
        <w:t>Spill</w:t>
      </w:r>
      <w:r w:rsidRPr="00F71284">
        <w:rPr>
          <w:rFonts w:cs="Arial"/>
          <w:szCs w:val="24"/>
        </w:rPr>
        <w:t xml:space="preserve"> response completion date</w:t>
      </w:r>
      <w:r>
        <w:rPr>
          <w:rFonts w:cs="Arial"/>
          <w:szCs w:val="24"/>
        </w:rPr>
        <w:t>,</w:t>
      </w:r>
      <w:r w:rsidRPr="00F71284">
        <w:rPr>
          <w:rFonts w:cs="Arial"/>
          <w:szCs w:val="24"/>
        </w:rPr>
        <w:t xml:space="preserve"> and</w:t>
      </w:r>
    </w:p>
    <w:p w14:paraId="70E4443A" w14:textId="77777777" w:rsidR="00836FB1" w:rsidRPr="00F71284" w:rsidRDefault="00836FB1" w:rsidP="00836FB1">
      <w:pPr>
        <w:pStyle w:val="ListParagraph"/>
        <w:numPr>
          <w:ilvl w:val="0"/>
          <w:numId w:val="114"/>
        </w:numPr>
        <w:tabs>
          <w:tab w:val="left" w:pos="1800"/>
        </w:tabs>
        <w:ind w:left="1800" w:hanging="270"/>
        <w:contextualSpacing w:val="0"/>
        <w:rPr>
          <w:rFonts w:cs="Arial"/>
          <w:iCs/>
          <w:szCs w:val="24"/>
        </w:rPr>
      </w:pPr>
      <w:r w:rsidRPr="00F71284">
        <w:rPr>
          <w:rFonts w:cs="Arial"/>
          <w:szCs w:val="24"/>
        </w:rPr>
        <w:t xml:space="preserve">Ongoing investigation efforts, and expected completion date of investigation to determine the full cause of </w:t>
      </w:r>
      <w:r w:rsidRPr="00314269">
        <w:rPr>
          <w:rFonts w:cs="Arial"/>
          <w:szCs w:val="24"/>
        </w:rPr>
        <w:t>spill</w:t>
      </w:r>
      <w:r>
        <w:rPr>
          <w:rFonts w:cs="Arial"/>
          <w:szCs w:val="24"/>
        </w:rPr>
        <w:t>;</w:t>
      </w:r>
    </w:p>
    <w:p w14:paraId="616024CE" w14:textId="05869C78" w:rsidR="008C22D1" w:rsidRDefault="004D46D3" w:rsidP="00E52589">
      <w:pPr>
        <w:pStyle w:val="ListParagraph"/>
        <w:tabs>
          <w:tab w:val="left" w:pos="1170"/>
        </w:tabs>
        <w:ind w:left="720"/>
        <w:contextualSpacing w:val="0"/>
        <w:rPr>
          <w:ins w:id="2196" w:author="Author"/>
          <w:rFonts w:cs="Arial"/>
          <w:szCs w:val="24"/>
        </w:rPr>
      </w:pPr>
      <w:r>
        <w:rPr>
          <w:rFonts w:cs="Arial"/>
          <w:szCs w:val="24"/>
        </w:rPr>
        <w:t>2</w:t>
      </w:r>
      <w:ins w:id="2197" w:author="Author">
        <w:r w:rsidR="00293663">
          <w:rPr>
            <w:rFonts w:cs="Arial"/>
            <w:szCs w:val="24"/>
          </w:rPr>
          <w:t>1</w:t>
        </w:r>
      </w:ins>
      <w:del w:id="2198" w:author="Author">
        <w:r w:rsidDel="00293663">
          <w:rPr>
            <w:rFonts w:cs="Arial"/>
            <w:szCs w:val="24"/>
          </w:rPr>
          <w:delText>2</w:delText>
        </w:r>
      </w:del>
      <w:r>
        <w:rPr>
          <w:rFonts w:cs="Arial"/>
          <w:szCs w:val="24"/>
        </w:rPr>
        <w:t>.</w:t>
      </w:r>
      <w:r w:rsidR="00845801">
        <w:rPr>
          <w:rFonts w:cs="Arial"/>
          <w:szCs w:val="24"/>
        </w:rPr>
        <w:tab/>
      </w:r>
      <w:r w:rsidR="00836FB1" w:rsidRPr="00F71284">
        <w:rPr>
          <w:rFonts w:cs="Arial"/>
          <w:szCs w:val="24"/>
        </w:rPr>
        <w:t xml:space="preserve">Detailed narrative of investigation and investigation findings of cause of </w:t>
      </w:r>
      <w:r w:rsidR="00836FB1" w:rsidRPr="00314269">
        <w:rPr>
          <w:rFonts w:cs="Arial"/>
          <w:szCs w:val="24"/>
        </w:rPr>
        <w:t>spill</w:t>
      </w:r>
      <w:r w:rsidR="00836FB1" w:rsidRPr="00F71284">
        <w:rPr>
          <w:rFonts w:cs="Arial"/>
          <w:szCs w:val="24"/>
        </w:rPr>
        <w:t>;</w:t>
      </w:r>
    </w:p>
    <w:p w14:paraId="0BEBEB60" w14:textId="151F9F86" w:rsidR="00836FB1" w:rsidRPr="00F438A2" w:rsidDel="00FF2899" w:rsidRDefault="004D46D3" w:rsidP="00F438A2">
      <w:pPr>
        <w:pStyle w:val="ListParagraph"/>
        <w:spacing w:before="240"/>
        <w:ind w:left="720"/>
        <w:contextualSpacing w:val="0"/>
        <w:rPr>
          <w:del w:id="2199" w:author="Author"/>
          <w:rFonts w:cs="Arial"/>
          <w:szCs w:val="24"/>
        </w:rPr>
      </w:pPr>
      <w:del w:id="2200" w:author="Author">
        <w:r w:rsidRPr="00F438A2" w:rsidDel="00FF2899">
          <w:rPr>
            <w:rFonts w:cs="Arial"/>
            <w:szCs w:val="24"/>
          </w:rPr>
          <w:lastRenderedPageBreak/>
          <w:delText>23.</w:delText>
        </w:r>
        <w:r w:rsidR="00845801" w:rsidRPr="00F438A2" w:rsidDel="00845801">
          <w:rPr>
            <w:rFonts w:cs="Arial"/>
            <w:szCs w:val="24"/>
          </w:rPr>
          <w:tab/>
        </w:r>
        <w:r w:rsidR="00836FB1" w:rsidRPr="00F438A2" w:rsidDel="00FF2899">
          <w:rPr>
            <w:rFonts w:cs="Arial"/>
            <w:szCs w:val="24"/>
          </w:rPr>
          <w:delText>Name and type of water body(s) impacted; and</w:delText>
        </w:r>
      </w:del>
    </w:p>
    <w:p w14:paraId="27541623" w14:textId="77777777" w:rsidR="001E2303" w:rsidRPr="00A759C3" w:rsidRDefault="004D46D3" w:rsidP="00F438A2">
      <w:pPr>
        <w:pStyle w:val="ListParagraph"/>
        <w:spacing w:before="240"/>
        <w:ind w:left="1440" w:hanging="720"/>
        <w:contextualSpacing w:val="0"/>
        <w:rPr>
          <w:del w:id="2201" w:author="Author"/>
          <w:rFonts w:cs="Arial"/>
          <w:b/>
          <w:szCs w:val="24"/>
        </w:rPr>
      </w:pPr>
      <w:del w:id="2202" w:author="Author">
        <w:r w:rsidRPr="00F438A2" w:rsidDel="00FF2899">
          <w:rPr>
            <w:rFonts w:cs="Arial"/>
            <w:szCs w:val="24"/>
          </w:rPr>
          <w:delText>24.</w:delText>
        </w:r>
        <w:r w:rsidR="00845801" w:rsidRPr="00F438A2" w:rsidDel="00845801">
          <w:rPr>
            <w:rFonts w:cs="Arial"/>
            <w:szCs w:val="24"/>
          </w:rPr>
          <w:tab/>
        </w:r>
        <w:r w:rsidR="00836FB1" w:rsidRPr="00F438A2" w:rsidDel="00FF2899">
          <w:rPr>
            <w:rFonts w:cs="Arial"/>
            <w:szCs w:val="24"/>
          </w:rPr>
          <w:delText>If discharged to a surface water, visual inspection of water body, narrative description, and photographs of impacted water body(s).</w:delText>
        </w:r>
      </w:del>
    </w:p>
    <w:p w14:paraId="3D7A88B8" w14:textId="0D012F3A" w:rsidR="001B1ECE" w:rsidRPr="00D73BF3" w:rsidRDefault="002B6604">
      <w:pPr>
        <w:pStyle w:val="Headings2-E"/>
        <w:rPr>
          <w:ins w:id="2203" w:author="Author"/>
        </w:rPr>
        <w:pPrChange w:id="2204" w:author="Author">
          <w:pPr>
            <w:pStyle w:val="ListParagraph"/>
            <w:spacing w:before="240"/>
            <w:ind w:left="720" w:hanging="720"/>
            <w:contextualSpacing w:val="0"/>
          </w:pPr>
        </w:pPrChange>
      </w:pPr>
      <w:bookmarkStart w:id="2205" w:name="_Toc116382355"/>
      <w:ins w:id="2206" w:author="Author">
        <w:r w:rsidRPr="00D73BF3">
          <w:t>3.</w:t>
        </w:r>
        <w:r w:rsidR="00B01B22" w:rsidRPr="00A759C3">
          <w:t>4</w:t>
        </w:r>
        <w:r w:rsidR="00D3433A">
          <w:t>.</w:t>
        </w:r>
        <w:r w:rsidR="00A42B9C" w:rsidRPr="00A759C3">
          <w:tab/>
        </w:r>
        <w:bookmarkEnd w:id="2073"/>
        <w:bookmarkEnd w:id="2074"/>
        <w:r w:rsidR="00BC5A01" w:rsidRPr="00A759C3">
          <w:t>Quarterly</w:t>
        </w:r>
        <w:r w:rsidR="001B1ECE" w:rsidRPr="00A759C3">
          <w:t xml:space="preserve"> Certified Spill Reporting for Category 4 Spills</w:t>
        </w:r>
        <w:bookmarkEnd w:id="2205"/>
      </w:ins>
    </w:p>
    <w:p w14:paraId="05FBBE95" w14:textId="365DF7AD" w:rsidR="00BD1C05" w:rsidRDefault="00B21280" w:rsidP="00B21280">
      <w:pPr>
        <w:keepNext/>
        <w:keepLines/>
        <w:spacing w:before="120" w:after="120"/>
        <w:ind w:left="720"/>
        <w:rPr>
          <w:ins w:id="2207" w:author="Author"/>
          <w:rFonts w:cs="Arial"/>
        </w:rPr>
      </w:pPr>
      <w:ins w:id="2208" w:author="Author">
        <w:r>
          <w:rPr>
            <w:rFonts w:cs="Arial"/>
          </w:rPr>
          <w:t>T</w:t>
        </w:r>
        <w:r w:rsidRPr="1EECA9DE">
          <w:rPr>
            <w:rFonts w:cs="Arial"/>
          </w:rPr>
          <w:t xml:space="preserve">he </w:t>
        </w:r>
        <w:r w:rsidRPr="00854EC6">
          <w:rPr>
            <w:rFonts w:cs="Arial"/>
          </w:rPr>
          <w:t>Enrollee</w:t>
        </w:r>
        <w:r w:rsidRPr="1EECA9DE">
          <w:rPr>
            <w:rFonts w:cs="Arial"/>
          </w:rPr>
          <w:t xml:space="preserve"> shall </w:t>
        </w:r>
        <w:r>
          <w:rPr>
            <w:rFonts w:cs="Arial"/>
          </w:rPr>
          <w:t>r</w:t>
        </w:r>
        <w:r w:rsidRPr="1EECA9DE">
          <w:rPr>
            <w:rFonts w:cs="Arial"/>
          </w:rPr>
          <w:t xml:space="preserve">eport </w:t>
        </w:r>
        <w:r>
          <w:rPr>
            <w:rFonts w:cs="Arial"/>
          </w:rPr>
          <w:t xml:space="preserve">and certify all Category </w:t>
        </w:r>
        <w:r w:rsidR="008022C1">
          <w:rPr>
            <w:rFonts w:cs="Arial"/>
          </w:rPr>
          <w:t>4</w:t>
        </w:r>
        <w:r>
          <w:rPr>
            <w:rFonts w:cs="Arial"/>
          </w:rPr>
          <w:t xml:space="preserve"> spills</w:t>
        </w:r>
        <w:r w:rsidRPr="1EECA9DE">
          <w:rPr>
            <w:rFonts w:cs="Arial"/>
          </w:rPr>
          <w:t xml:space="preserve"> to the </w:t>
        </w:r>
        <w:r>
          <w:rPr>
            <w:rFonts w:cs="Arial"/>
          </w:rPr>
          <w:t xml:space="preserve">online </w:t>
        </w:r>
        <w:r w:rsidRPr="00544237">
          <w:rPr>
            <w:rFonts w:cs="Arial"/>
          </w:rPr>
          <w:t>CIWQS</w:t>
        </w:r>
        <w:r>
          <w:rPr>
            <w:rFonts w:cs="Arial"/>
          </w:rPr>
          <w:t xml:space="preserve"> Sanitary Sewer System Database</w:t>
        </w:r>
        <w:r w:rsidR="00887FBB">
          <w:rPr>
            <w:rFonts w:cs="Arial"/>
          </w:rPr>
          <w:t xml:space="preserve">, </w:t>
        </w:r>
        <w:r w:rsidR="00156E4A" w:rsidRPr="002C3110">
          <w:rPr>
            <w:rFonts w:cs="Arial"/>
          </w:rPr>
          <w:t xml:space="preserve">quarterly, </w:t>
        </w:r>
        <w:r w:rsidR="00D24392" w:rsidRPr="002C3110">
          <w:rPr>
            <w:rFonts w:cs="Arial"/>
          </w:rPr>
          <w:t>within</w:t>
        </w:r>
        <w:r w:rsidR="00156E4A" w:rsidRPr="002C3110">
          <w:rPr>
            <w:rFonts w:cs="Arial"/>
          </w:rPr>
          <w:t xml:space="preserve"> 15 days</w:t>
        </w:r>
        <w:r w:rsidRPr="002C3110">
          <w:rPr>
            <w:rFonts w:cs="Arial"/>
          </w:rPr>
          <w:t xml:space="preserve"> after the end of the </w:t>
        </w:r>
        <w:r w:rsidR="008952EC" w:rsidRPr="002C3110">
          <w:rPr>
            <w:rFonts w:cs="Arial"/>
          </w:rPr>
          <w:t xml:space="preserve">calendar </w:t>
        </w:r>
        <w:r w:rsidR="000F491A" w:rsidRPr="002C3110">
          <w:rPr>
            <w:rFonts w:cs="Arial"/>
          </w:rPr>
          <w:t>quarter</w:t>
        </w:r>
        <w:r w:rsidRPr="002C3110">
          <w:rPr>
            <w:rFonts w:cs="Arial"/>
          </w:rPr>
          <w:t xml:space="preserve"> in which the spills occurred</w:t>
        </w:r>
        <w:r w:rsidR="00B61243" w:rsidRPr="002C3110">
          <w:rPr>
            <w:rFonts w:cs="Arial"/>
          </w:rPr>
          <w:t>. The</w:t>
        </w:r>
        <w:r w:rsidR="00156E4A" w:rsidRPr="002C3110">
          <w:rPr>
            <w:rFonts w:cs="Arial"/>
          </w:rPr>
          <w:t xml:space="preserve"> following table</w:t>
        </w:r>
        <w:r w:rsidR="00FF195E">
          <w:rPr>
            <w:rFonts w:cs="Arial"/>
          </w:rPr>
          <w:t xml:space="preserve"> shows the quarterly Category 4 spill reporting due</w:t>
        </w:r>
        <w:r w:rsidR="00AA6D0B">
          <w:rPr>
            <w:rFonts w:cs="Arial"/>
          </w:rPr>
          <w:t xml:space="preserve"> dates</w:t>
        </w:r>
        <w:r w:rsidR="00BA1518">
          <w:rPr>
            <w:rFonts w:cs="Arial"/>
          </w:rPr>
          <w:t>:</w:t>
        </w:r>
      </w:ins>
    </w:p>
    <w:tbl>
      <w:tblPr>
        <w:tblStyle w:val="TableGrid"/>
        <w:tblW w:w="9445" w:type="dxa"/>
        <w:tblInd w:w="720" w:type="dxa"/>
        <w:tblLook w:val="04A0" w:firstRow="1" w:lastRow="0" w:firstColumn="1" w:lastColumn="0" w:noHBand="0" w:noVBand="1"/>
      </w:tblPr>
      <w:tblGrid>
        <w:gridCol w:w="4530"/>
        <w:gridCol w:w="4915"/>
      </w:tblGrid>
      <w:tr w:rsidR="007731FB" w14:paraId="5E9C422D" w14:textId="77777777" w:rsidTr="007731FB">
        <w:trPr>
          <w:ins w:id="2209" w:author="Author"/>
        </w:trPr>
        <w:tc>
          <w:tcPr>
            <w:tcW w:w="0" w:type="auto"/>
            <w:vAlign w:val="center"/>
          </w:tcPr>
          <w:p w14:paraId="583DC66A" w14:textId="7722E885" w:rsidR="007731FB" w:rsidRPr="007731FB" w:rsidRDefault="007731FB" w:rsidP="007731FB">
            <w:pPr>
              <w:keepNext/>
              <w:keepLines/>
              <w:spacing w:before="120" w:after="120"/>
              <w:jc w:val="center"/>
              <w:rPr>
                <w:ins w:id="2210" w:author="Author"/>
                <w:rFonts w:cs="Arial"/>
                <w:b/>
                <w:bCs/>
              </w:rPr>
            </w:pPr>
            <w:ins w:id="2211" w:author="Author">
              <w:r w:rsidRPr="007731FB">
                <w:rPr>
                  <w:rFonts w:cs="Arial"/>
                  <w:b/>
                  <w:bCs/>
                </w:rPr>
                <w:t>Spill Occurrence</w:t>
              </w:r>
            </w:ins>
          </w:p>
        </w:tc>
        <w:tc>
          <w:tcPr>
            <w:tcW w:w="0" w:type="auto"/>
            <w:vAlign w:val="center"/>
          </w:tcPr>
          <w:p w14:paraId="277D0C21" w14:textId="0AD9CEDF" w:rsidR="007731FB" w:rsidRPr="007731FB" w:rsidRDefault="007731FB" w:rsidP="007731FB">
            <w:pPr>
              <w:keepNext/>
              <w:keepLines/>
              <w:spacing w:before="120" w:after="120"/>
              <w:jc w:val="center"/>
              <w:rPr>
                <w:ins w:id="2212" w:author="Author"/>
                <w:rFonts w:cs="Arial"/>
                <w:b/>
                <w:bCs/>
              </w:rPr>
            </w:pPr>
            <w:ins w:id="2213" w:author="Author">
              <w:r w:rsidRPr="007731FB">
                <w:rPr>
                  <w:rFonts w:cs="Arial"/>
                  <w:b/>
                  <w:bCs/>
                </w:rPr>
                <w:t>Quarterly Report Due Date</w:t>
              </w:r>
            </w:ins>
          </w:p>
        </w:tc>
      </w:tr>
      <w:tr w:rsidR="007731FB" w14:paraId="6C7B1A3C" w14:textId="77777777" w:rsidTr="007731FB">
        <w:trPr>
          <w:ins w:id="2214" w:author="Author"/>
        </w:trPr>
        <w:tc>
          <w:tcPr>
            <w:tcW w:w="0" w:type="auto"/>
            <w:vAlign w:val="center"/>
          </w:tcPr>
          <w:p w14:paraId="5FA277EC" w14:textId="0C0559DD" w:rsidR="007731FB" w:rsidRDefault="007731FB" w:rsidP="007731FB">
            <w:pPr>
              <w:keepNext/>
              <w:keepLines/>
              <w:spacing w:before="120" w:after="120"/>
              <w:jc w:val="center"/>
              <w:rPr>
                <w:ins w:id="2215" w:author="Author"/>
                <w:rFonts w:cs="Arial"/>
              </w:rPr>
            </w:pPr>
            <w:ins w:id="2216" w:author="Author">
              <w:r>
                <w:rPr>
                  <w:rFonts w:cs="Arial"/>
                </w:rPr>
                <w:t>January 1 – March 31</w:t>
              </w:r>
            </w:ins>
          </w:p>
        </w:tc>
        <w:tc>
          <w:tcPr>
            <w:tcW w:w="0" w:type="auto"/>
            <w:vAlign w:val="center"/>
          </w:tcPr>
          <w:p w14:paraId="5609DAE1" w14:textId="03FF09BB" w:rsidR="007731FB" w:rsidRDefault="007731FB" w:rsidP="007731FB">
            <w:pPr>
              <w:keepNext/>
              <w:keepLines/>
              <w:spacing w:before="120" w:after="120"/>
              <w:jc w:val="center"/>
              <w:rPr>
                <w:ins w:id="2217" w:author="Author"/>
                <w:rFonts w:cs="Arial"/>
              </w:rPr>
            </w:pPr>
            <w:ins w:id="2218" w:author="Author">
              <w:r>
                <w:rPr>
                  <w:rFonts w:cs="Arial"/>
                </w:rPr>
                <w:t>April 15</w:t>
              </w:r>
            </w:ins>
          </w:p>
        </w:tc>
      </w:tr>
      <w:tr w:rsidR="007731FB" w14:paraId="0CC73A0B" w14:textId="77777777" w:rsidTr="007731FB">
        <w:trPr>
          <w:ins w:id="2219" w:author="Author"/>
        </w:trPr>
        <w:tc>
          <w:tcPr>
            <w:tcW w:w="0" w:type="auto"/>
            <w:vAlign w:val="center"/>
          </w:tcPr>
          <w:p w14:paraId="61FC2B80" w14:textId="67F4490F" w:rsidR="007731FB" w:rsidRDefault="007731FB" w:rsidP="007731FB">
            <w:pPr>
              <w:keepNext/>
              <w:keepLines/>
              <w:spacing w:before="120" w:after="120"/>
              <w:jc w:val="center"/>
              <w:rPr>
                <w:ins w:id="2220" w:author="Author"/>
                <w:rFonts w:cs="Arial"/>
              </w:rPr>
            </w:pPr>
            <w:ins w:id="2221" w:author="Author">
              <w:r>
                <w:rPr>
                  <w:rFonts w:cs="Arial"/>
                </w:rPr>
                <w:t>April 1 – June 30</w:t>
              </w:r>
            </w:ins>
          </w:p>
        </w:tc>
        <w:tc>
          <w:tcPr>
            <w:tcW w:w="0" w:type="auto"/>
            <w:vAlign w:val="center"/>
          </w:tcPr>
          <w:p w14:paraId="1239D509" w14:textId="3818FE69" w:rsidR="007731FB" w:rsidRDefault="007731FB" w:rsidP="007731FB">
            <w:pPr>
              <w:keepNext/>
              <w:keepLines/>
              <w:spacing w:before="120" w:after="120"/>
              <w:jc w:val="center"/>
              <w:rPr>
                <w:ins w:id="2222" w:author="Author"/>
                <w:rFonts w:cs="Arial"/>
              </w:rPr>
            </w:pPr>
            <w:ins w:id="2223" w:author="Author">
              <w:r>
                <w:rPr>
                  <w:rFonts w:cs="Arial"/>
                </w:rPr>
                <w:t>July 15</w:t>
              </w:r>
            </w:ins>
          </w:p>
        </w:tc>
      </w:tr>
      <w:tr w:rsidR="007731FB" w14:paraId="017EE523" w14:textId="77777777" w:rsidTr="007731FB">
        <w:trPr>
          <w:ins w:id="2224" w:author="Author"/>
        </w:trPr>
        <w:tc>
          <w:tcPr>
            <w:tcW w:w="0" w:type="auto"/>
            <w:vAlign w:val="center"/>
          </w:tcPr>
          <w:p w14:paraId="738994FA" w14:textId="1650ACDD" w:rsidR="007731FB" w:rsidRDefault="007731FB" w:rsidP="007731FB">
            <w:pPr>
              <w:keepNext/>
              <w:keepLines/>
              <w:spacing w:before="120" w:after="120"/>
              <w:jc w:val="center"/>
              <w:rPr>
                <w:ins w:id="2225" w:author="Author"/>
                <w:rFonts w:cs="Arial"/>
              </w:rPr>
            </w:pPr>
            <w:ins w:id="2226" w:author="Author">
              <w:r>
                <w:rPr>
                  <w:rFonts w:cs="Arial"/>
                </w:rPr>
                <w:t>July 1 – September 30</w:t>
              </w:r>
            </w:ins>
          </w:p>
        </w:tc>
        <w:tc>
          <w:tcPr>
            <w:tcW w:w="0" w:type="auto"/>
            <w:vAlign w:val="center"/>
          </w:tcPr>
          <w:p w14:paraId="13ACE1C8" w14:textId="4053EB1A" w:rsidR="007731FB" w:rsidRDefault="007731FB" w:rsidP="007731FB">
            <w:pPr>
              <w:keepNext/>
              <w:keepLines/>
              <w:spacing w:before="120" w:after="120"/>
              <w:jc w:val="center"/>
              <w:rPr>
                <w:ins w:id="2227" w:author="Author"/>
                <w:rFonts w:cs="Arial"/>
              </w:rPr>
            </w:pPr>
            <w:ins w:id="2228" w:author="Author">
              <w:r>
                <w:rPr>
                  <w:rFonts w:cs="Arial"/>
                </w:rPr>
                <w:t>October 15</w:t>
              </w:r>
            </w:ins>
          </w:p>
        </w:tc>
      </w:tr>
      <w:tr w:rsidR="007731FB" w14:paraId="26C12DD5" w14:textId="77777777" w:rsidTr="007731FB">
        <w:trPr>
          <w:ins w:id="2229" w:author="Author"/>
        </w:trPr>
        <w:tc>
          <w:tcPr>
            <w:tcW w:w="0" w:type="auto"/>
            <w:vAlign w:val="center"/>
          </w:tcPr>
          <w:p w14:paraId="45A0303E" w14:textId="7D23FDB3" w:rsidR="007731FB" w:rsidRDefault="007731FB" w:rsidP="007731FB">
            <w:pPr>
              <w:keepNext/>
              <w:keepLines/>
              <w:spacing w:before="120" w:after="120"/>
              <w:jc w:val="center"/>
              <w:rPr>
                <w:ins w:id="2230" w:author="Author"/>
                <w:rFonts w:cs="Arial"/>
              </w:rPr>
            </w:pPr>
            <w:ins w:id="2231" w:author="Author">
              <w:r>
                <w:rPr>
                  <w:rFonts w:cs="Arial"/>
                </w:rPr>
                <w:t>October 1 – December 31</w:t>
              </w:r>
            </w:ins>
          </w:p>
        </w:tc>
        <w:tc>
          <w:tcPr>
            <w:tcW w:w="0" w:type="auto"/>
            <w:vAlign w:val="center"/>
          </w:tcPr>
          <w:p w14:paraId="027D0B48" w14:textId="45805C1D" w:rsidR="007731FB" w:rsidRDefault="007731FB" w:rsidP="007731FB">
            <w:pPr>
              <w:keepNext/>
              <w:keepLines/>
              <w:spacing w:before="120" w:after="120"/>
              <w:jc w:val="center"/>
              <w:rPr>
                <w:ins w:id="2232" w:author="Author"/>
                <w:rFonts w:cs="Arial"/>
              </w:rPr>
            </w:pPr>
            <w:ins w:id="2233" w:author="Author">
              <w:r>
                <w:rPr>
                  <w:rFonts w:cs="Arial"/>
                </w:rPr>
                <w:t>January 15</w:t>
              </w:r>
            </w:ins>
          </w:p>
        </w:tc>
      </w:tr>
    </w:tbl>
    <w:p w14:paraId="66878BDC" w14:textId="42E5E5C0" w:rsidR="00B21280" w:rsidRDefault="00B21280" w:rsidP="00B21280">
      <w:pPr>
        <w:keepNext/>
        <w:keepLines/>
        <w:spacing w:before="120" w:after="120"/>
        <w:ind w:left="720"/>
        <w:rPr>
          <w:ins w:id="2234" w:author="Author"/>
          <w:rFonts w:cs="Arial"/>
        </w:rPr>
      </w:pPr>
      <w:ins w:id="2235" w:author="Author">
        <w:r w:rsidRPr="008E10BE">
          <w:rPr>
            <w:rFonts w:cs="Arial"/>
          </w:rPr>
          <w:t>After the Legal</w:t>
        </w:r>
        <w:r w:rsidR="00754FB3">
          <w:rPr>
            <w:rFonts w:cs="Arial"/>
          </w:rPr>
          <w:t>ly</w:t>
        </w:r>
        <w:r w:rsidRPr="008E10BE">
          <w:rPr>
            <w:rFonts w:cs="Arial"/>
          </w:rPr>
          <w:t xml:space="preserve"> Responsible Official </w:t>
        </w:r>
        <w:r>
          <w:rPr>
            <w:rFonts w:cs="Arial"/>
          </w:rPr>
          <w:t xml:space="preserve">certifies the </w:t>
        </w:r>
        <w:r w:rsidRPr="008E10BE">
          <w:rPr>
            <w:rFonts w:cs="Arial"/>
          </w:rPr>
          <w:t>spill</w:t>
        </w:r>
        <w:r>
          <w:rPr>
            <w:rFonts w:cs="Arial"/>
          </w:rPr>
          <w:t>s</w:t>
        </w:r>
        <w:r w:rsidRPr="008E10BE">
          <w:rPr>
            <w:rFonts w:cs="Arial"/>
          </w:rPr>
          <w:t>, the</w:t>
        </w:r>
        <w:r>
          <w:rPr>
            <w:rFonts w:cs="Arial"/>
          </w:rPr>
          <w:t xml:space="preserve"> online</w:t>
        </w:r>
        <w:r w:rsidRPr="008E10BE">
          <w:rPr>
            <w:rFonts w:cs="Arial"/>
          </w:rPr>
          <w:t xml:space="preserve"> </w:t>
        </w:r>
        <w:r w:rsidRPr="00544237">
          <w:rPr>
            <w:rFonts w:cs="Arial"/>
          </w:rPr>
          <w:t>CIWQS</w:t>
        </w:r>
        <w:r w:rsidRPr="008E10BE">
          <w:rPr>
            <w:rFonts w:cs="Arial"/>
          </w:rPr>
          <w:t xml:space="preserve"> </w:t>
        </w:r>
        <w:r>
          <w:rPr>
            <w:rFonts w:cs="Arial"/>
          </w:rPr>
          <w:t>Sanitary Sewer System</w:t>
        </w:r>
        <w:r w:rsidRPr="008E10BE">
          <w:rPr>
            <w:rFonts w:cs="Arial"/>
          </w:rPr>
          <w:t xml:space="preserve"> </w:t>
        </w:r>
        <w:r>
          <w:rPr>
            <w:rFonts w:cs="Arial"/>
          </w:rPr>
          <w:t>D</w:t>
        </w:r>
        <w:r w:rsidRPr="008E10BE">
          <w:rPr>
            <w:rFonts w:cs="Arial"/>
          </w:rPr>
          <w:t xml:space="preserve">atabase will issue a spill </w:t>
        </w:r>
        <w:r>
          <w:rPr>
            <w:rFonts w:cs="Arial"/>
          </w:rPr>
          <w:t>event</w:t>
        </w:r>
        <w:r w:rsidRPr="008E10BE">
          <w:rPr>
            <w:rFonts w:cs="Arial"/>
          </w:rPr>
          <w:t xml:space="preserve"> identification number</w:t>
        </w:r>
        <w:r>
          <w:rPr>
            <w:rFonts w:cs="Arial"/>
          </w:rPr>
          <w:t xml:space="preserve"> for each spill</w:t>
        </w:r>
        <w:r w:rsidRPr="008E10BE">
          <w:rPr>
            <w:rFonts w:cs="Arial"/>
          </w:rPr>
          <w:t>.</w:t>
        </w:r>
      </w:ins>
    </w:p>
    <w:p w14:paraId="790D637D" w14:textId="358F99A9" w:rsidR="00B21280" w:rsidRDefault="00B21280" w:rsidP="00B21280">
      <w:pPr>
        <w:pStyle w:val="ListParagraph"/>
        <w:ind w:left="720"/>
        <w:contextualSpacing w:val="0"/>
        <w:rPr>
          <w:ins w:id="2236" w:author="Author"/>
          <w:rFonts w:cs="Arial"/>
        </w:rPr>
      </w:pPr>
      <w:ins w:id="2237" w:author="Author">
        <w:r>
          <w:rPr>
            <w:rFonts w:cs="Arial"/>
          </w:rPr>
          <w:t xml:space="preserve">The </w:t>
        </w:r>
        <w:r w:rsidR="00305CA6">
          <w:rPr>
            <w:rFonts w:cs="Arial"/>
          </w:rPr>
          <w:t>quarterly</w:t>
        </w:r>
        <w:r>
          <w:rPr>
            <w:rFonts w:cs="Arial"/>
          </w:rPr>
          <w:t xml:space="preserve"> r</w:t>
        </w:r>
        <w:r w:rsidRPr="52DF1D27">
          <w:rPr>
            <w:rFonts w:cs="Arial"/>
          </w:rPr>
          <w:t>eport</w:t>
        </w:r>
        <w:r>
          <w:rPr>
            <w:rFonts w:cs="Arial"/>
          </w:rPr>
          <w:t>ing of</w:t>
        </w:r>
        <w:r w:rsidRPr="52DF1D27">
          <w:rPr>
            <w:rFonts w:cs="Arial"/>
          </w:rPr>
          <w:t xml:space="preserve"> all Category </w:t>
        </w:r>
        <w:r w:rsidR="00305CA6">
          <w:rPr>
            <w:rFonts w:cs="Arial"/>
          </w:rPr>
          <w:t>4</w:t>
        </w:r>
        <w:r w:rsidRPr="52DF1D27">
          <w:rPr>
            <w:rFonts w:cs="Arial"/>
          </w:rPr>
          <w:t xml:space="preserve"> spills </w:t>
        </w:r>
        <w:r>
          <w:rPr>
            <w:rFonts w:cs="Arial"/>
          </w:rPr>
          <w:t>must address the following items for each spill:</w:t>
        </w:r>
      </w:ins>
    </w:p>
    <w:p w14:paraId="11AEBA2F" w14:textId="59189307" w:rsidR="00B21280" w:rsidRPr="00F71284" w:rsidRDefault="00624878" w:rsidP="00624878">
      <w:pPr>
        <w:pStyle w:val="ListParagraph"/>
        <w:ind w:left="990" w:hanging="270"/>
        <w:contextualSpacing w:val="0"/>
        <w:rPr>
          <w:ins w:id="2238" w:author="Author"/>
          <w:rFonts w:cs="Arial"/>
          <w:szCs w:val="24"/>
        </w:rPr>
      </w:pPr>
      <w:ins w:id="2239" w:author="Author">
        <w:r>
          <w:rPr>
            <w:rFonts w:cs="Arial"/>
            <w:szCs w:val="24"/>
          </w:rPr>
          <w:t xml:space="preserve">1. </w:t>
        </w:r>
        <w:r w:rsidR="00B21280" w:rsidRPr="00F71284">
          <w:rPr>
            <w:rFonts w:cs="Arial"/>
            <w:szCs w:val="24"/>
          </w:rPr>
          <w:t xml:space="preserve">Contact information: Name and telephone number of </w:t>
        </w:r>
        <w:r w:rsidR="00B21280" w:rsidRPr="00854EC6">
          <w:rPr>
            <w:rFonts w:cs="Arial"/>
            <w:szCs w:val="24"/>
          </w:rPr>
          <w:t>Enrollee</w:t>
        </w:r>
        <w:r w:rsidR="00B21280" w:rsidRPr="00F71284">
          <w:rPr>
            <w:rFonts w:cs="Arial"/>
            <w:szCs w:val="24"/>
          </w:rPr>
          <w:t xml:space="preserve"> contact person to respond to </w:t>
        </w:r>
        <w:r w:rsidR="00B21280" w:rsidRPr="00314269">
          <w:rPr>
            <w:rFonts w:cs="Arial"/>
            <w:szCs w:val="24"/>
          </w:rPr>
          <w:t>spill</w:t>
        </w:r>
        <w:r w:rsidR="00B21280" w:rsidRPr="00F71284">
          <w:rPr>
            <w:rFonts w:cs="Arial"/>
            <w:szCs w:val="24"/>
          </w:rPr>
          <w:t>-specific questions</w:t>
        </w:r>
        <w:r w:rsidR="00B21280">
          <w:rPr>
            <w:rFonts w:cs="Arial"/>
            <w:szCs w:val="24"/>
          </w:rPr>
          <w:t>,</w:t>
        </w:r>
      </w:ins>
    </w:p>
    <w:p w14:paraId="772955A4" w14:textId="19B4C17A" w:rsidR="00B21280" w:rsidRPr="00C80D10" w:rsidRDefault="00C80D10" w:rsidP="00C80D10">
      <w:pPr>
        <w:ind w:left="720"/>
        <w:rPr>
          <w:ins w:id="2240" w:author="Author"/>
          <w:rFonts w:cs="Arial"/>
          <w:szCs w:val="24"/>
        </w:rPr>
      </w:pPr>
      <w:ins w:id="2241" w:author="Author">
        <w:r>
          <w:rPr>
            <w:rFonts w:cs="Arial"/>
            <w:szCs w:val="24"/>
          </w:rPr>
          <w:t xml:space="preserve">2. </w:t>
        </w:r>
        <w:r w:rsidR="00B21280" w:rsidRPr="00C80D10">
          <w:rPr>
            <w:rFonts w:cs="Arial"/>
            <w:szCs w:val="24"/>
          </w:rPr>
          <w:t>Spill location name,</w:t>
        </w:r>
      </w:ins>
    </w:p>
    <w:p w14:paraId="07C77A1B" w14:textId="66A14A03" w:rsidR="00B21280" w:rsidRDefault="00C80D10" w:rsidP="00C80D10">
      <w:pPr>
        <w:pStyle w:val="ListParagraph"/>
        <w:ind w:hanging="360"/>
        <w:contextualSpacing w:val="0"/>
        <w:rPr>
          <w:ins w:id="2242" w:author="Author"/>
          <w:rFonts w:cs="Arial"/>
          <w:szCs w:val="24"/>
        </w:rPr>
      </w:pPr>
      <w:ins w:id="2243" w:author="Author">
        <w:r>
          <w:rPr>
            <w:rFonts w:cs="Arial"/>
            <w:szCs w:val="24"/>
          </w:rPr>
          <w:t xml:space="preserve">3. </w:t>
        </w:r>
        <w:r w:rsidR="00B21280">
          <w:rPr>
            <w:rFonts w:cs="Arial"/>
            <w:szCs w:val="24"/>
          </w:rPr>
          <w:t>Description and GPS coordinates for the system l</w:t>
        </w:r>
        <w:r w:rsidR="00B21280" w:rsidRPr="00F71284">
          <w:rPr>
            <w:rFonts w:cs="Arial"/>
            <w:szCs w:val="24"/>
          </w:rPr>
          <w:t xml:space="preserve">ocation </w:t>
        </w:r>
        <w:r w:rsidR="00B21280">
          <w:rPr>
            <w:rFonts w:cs="Arial"/>
            <w:szCs w:val="24"/>
          </w:rPr>
          <w:t>where</w:t>
        </w:r>
        <w:r w:rsidR="00B21280" w:rsidRPr="00F71284">
          <w:rPr>
            <w:rFonts w:cs="Arial"/>
            <w:szCs w:val="24"/>
          </w:rPr>
          <w:t xml:space="preserve"> the spill </w:t>
        </w:r>
        <w:r w:rsidR="00B21280">
          <w:rPr>
            <w:rFonts w:cs="Arial"/>
            <w:szCs w:val="24"/>
          </w:rPr>
          <w:t>originated</w:t>
        </w:r>
        <w:r w:rsidR="0004292F">
          <w:rPr>
            <w:rFonts w:cs="Arial"/>
            <w:szCs w:val="24"/>
          </w:rPr>
          <w:t>,</w:t>
        </w:r>
        <w:r w:rsidR="00B21280">
          <w:rPr>
            <w:rFonts w:cs="Arial"/>
            <w:szCs w:val="24"/>
          </w:rPr>
          <w:t xml:space="preserve"> </w:t>
        </w:r>
      </w:ins>
    </w:p>
    <w:p w14:paraId="516C03E2" w14:textId="514A699C" w:rsidR="00B21280" w:rsidRPr="00E10F2E" w:rsidRDefault="00E10F2E" w:rsidP="00E10F2E">
      <w:pPr>
        <w:keepNext/>
        <w:ind w:left="720"/>
        <w:rPr>
          <w:ins w:id="2244" w:author="Author"/>
          <w:rFonts w:cs="Arial"/>
          <w:szCs w:val="24"/>
        </w:rPr>
      </w:pPr>
      <w:ins w:id="2245" w:author="Author">
        <w:r>
          <w:rPr>
            <w:rFonts w:cs="Arial"/>
            <w:szCs w:val="24"/>
          </w:rPr>
          <w:t xml:space="preserve">4. </w:t>
        </w:r>
        <w:r w:rsidR="00B21280" w:rsidRPr="00E10F2E">
          <w:rPr>
            <w:rFonts w:cs="Arial"/>
            <w:szCs w:val="24"/>
          </w:rPr>
          <w:t>Did the spill reach a drainage conveyance system? If Yes:</w:t>
        </w:r>
      </w:ins>
    </w:p>
    <w:p w14:paraId="37DDD5AF" w14:textId="2118BCCA" w:rsidR="00B21280" w:rsidRPr="00F71284" w:rsidRDefault="00B21280" w:rsidP="00B21280">
      <w:pPr>
        <w:pStyle w:val="ListParagraph"/>
        <w:numPr>
          <w:ilvl w:val="0"/>
          <w:numId w:val="110"/>
        </w:numPr>
        <w:contextualSpacing w:val="0"/>
        <w:rPr>
          <w:ins w:id="2246" w:author="Author"/>
          <w:rFonts w:cs="Arial"/>
          <w:szCs w:val="24"/>
        </w:rPr>
      </w:pPr>
      <w:ins w:id="2247" w:author="Author">
        <w:r>
          <w:rPr>
            <w:rFonts w:cs="Arial"/>
          </w:rPr>
          <w:t>D</w:t>
        </w:r>
        <w:r w:rsidRPr="00D53910">
          <w:rPr>
            <w:rFonts w:cs="Arial"/>
          </w:rPr>
          <w:t xml:space="preserve">escription of </w:t>
        </w:r>
        <w:r w:rsidRPr="00544237">
          <w:rPr>
            <w:rFonts w:cs="Arial"/>
          </w:rPr>
          <w:t>drainage conveyance system</w:t>
        </w:r>
        <w:r w:rsidRPr="00D53910">
          <w:rPr>
            <w:rFonts w:cs="Arial"/>
          </w:rPr>
          <w:t xml:space="preserve"> </w:t>
        </w:r>
        <w:r w:rsidR="0003143A">
          <w:rPr>
            <w:rFonts w:cs="Arial"/>
          </w:rPr>
          <w:t>location</w:t>
        </w:r>
        <w:r>
          <w:rPr>
            <w:rFonts w:cs="Arial"/>
          </w:rPr>
          <w:t xml:space="preserve">, </w:t>
        </w:r>
      </w:ins>
    </w:p>
    <w:p w14:paraId="545B7995" w14:textId="77777777" w:rsidR="00B21280" w:rsidRPr="00F71284" w:rsidRDefault="00B21280" w:rsidP="00B21280">
      <w:pPr>
        <w:pStyle w:val="ListParagraph"/>
        <w:numPr>
          <w:ilvl w:val="0"/>
          <w:numId w:val="110"/>
        </w:numPr>
        <w:contextualSpacing w:val="0"/>
        <w:rPr>
          <w:ins w:id="2248" w:author="Author"/>
          <w:rFonts w:cs="Arial"/>
          <w:szCs w:val="24"/>
        </w:rPr>
      </w:pPr>
      <w:ins w:id="2249" w:author="Author">
        <w:r>
          <w:rPr>
            <w:rFonts w:cs="Arial"/>
          </w:rPr>
          <w:t>Estimated</w:t>
        </w:r>
        <w:r w:rsidRPr="00F71284">
          <w:rPr>
            <w:rFonts w:cs="Arial"/>
            <w:szCs w:val="24"/>
          </w:rPr>
          <w:t xml:space="preserve"> spill volume fully recovered within the drainage </w:t>
        </w:r>
        <w:r>
          <w:rPr>
            <w:rFonts w:cs="Arial"/>
            <w:szCs w:val="24"/>
          </w:rPr>
          <w:t xml:space="preserve">conveyance </w:t>
        </w:r>
        <w:r w:rsidRPr="00F71284">
          <w:rPr>
            <w:rFonts w:cs="Arial"/>
            <w:szCs w:val="24"/>
          </w:rPr>
          <w:t>system</w:t>
        </w:r>
        <w:r>
          <w:rPr>
            <w:rFonts w:cs="Arial"/>
            <w:szCs w:val="24"/>
          </w:rPr>
          <w:t>,</w:t>
        </w:r>
      </w:ins>
    </w:p>
    <w:p w14:paraId="54542F41" w14:textId="77777777" w:rsidR="00B21280" w:rsidRPr="00F71284" w:rsidRDefault="00B21280" w:rsidP="00B21280">
      <w:pPr>
        <w:pStyle w:val="ListParagraph"/>
        <w:numPr>
          <w:ilvl w:val="0"/>
          <w:numId w:val="110"/>
        </w:numPr>
        <w:contextualSpacing w:val="0"/>
        <w:rPr>
          <w:ins w:id="2250" w:author="Author"/>
          <w:rFonts w:cs="Arial"/>
          <w:szCs w:val="24"/>
        </w:rPr>
      </w:pPr>
      <w:ins w:id="2251" w:author="Author">
        <w:r>
          <w:rPr>
            <w:rFonts w:cs="Arial"/>
          </w:rPr>
          <w:t>Estimated spill volume remaining within the drainage conveyance system,</w:t>
        </w:r>
      </w:ins>
    </w:p>
    <w:p w14:paraId="3DD8EFA9" w14:textId="13670384" w:rsidR="00B21280" w:rsidRPr="00F71284" w:rsidRDefault="00C64F6A" w:rsidP="00C64F6A">
      <w:pPr>
        <w:pStyle w:val="ListParagraph"/>
        <w:ind w:left="720"/>
        <w:contextualSpacing w:val="0"/>
        <w:rPr>
          <w:ins w:id="2252" w:author="Author"/>
          <w:rFonts w:cs="Arial"/>
          <w:szCs w:val="24"/>
        </w:rPr>
      </w:pPr>
      <w:ins w:id="2253" w:author="Author">
        <w:r>
          <w:rPr>
            <w:rFonts w:cs="Arial"/>
            <w:szCs w:val="24"/>
          </w:rPr>
          <w:t xml:space="preserve">5. </w:t>
        </w:r>
        <w:r w:rsidR="00B21280" w:rsidRPr="006B4587">
          <w:rPr>
            <w:rFonts w:cs="Arial"/>
            <w:szCs w:val="24"/>
          </w:rPr>
          <w:t>Estimate</w:t>
        </w:r>
        <w:r w:rsidR="00B21280">
          <w:rPr>
            <w:rFonts w:cs="Arial"/>
            <w:szCs w:val="24"/>
          </w:rPr>
          <w:t>d</w:t>
        </w:r>
        <w:r w:rsidR="00B21280" w:rsidRPr="00F71284">
          <w:rPr>
            <w:rFonts w:cs="Arial"/>
            <w:szCs w:val="24"/>
          </w:rPr>
          <w:t xml:space="preserve"> total spill volume</w:t>
        </w:r>
        <w:r w:rsidR="00B21280">
          <w:rPr>
            <w:rFonts w:cs="Arial"/>
            <w:szCs w:val="24"/>
          </w:rPr>
          <w:t xml:space="preserve"> exiting the </w:t>
        </w:r>
        <w:r w:rsidR="00B7638A">
          <w:rPr>
            <w:rFonts w:cs="Arial"/>
            <w:szCs w:val="24"/>
          </w:rPr>
          <w:t xml:space="preserve">sanitary sewer </w:t>
        </w:r>
        <w:r w:rsidR="00B21280">
          <w:rPr>
            <w:rFonts w:cs="Arial"/>
            <w:szCs w:val="24"/>
          </w:rPr>
          <w:t>system;</w:t>
        </w:r>
      </w:ins>
    </w:p>
    <w:p w14:paraId="05AC5B24" w14:textId="1F8B7942" w:rsidR="00B21280" w:rsidRPr="00F71284" w:rsidRDefault="00B06618" w:rsidP="00420DD8">
      <w:pPr>
        <w:ind w:left="720"/>
        <w:rPr>
          <w:ins w:id="2254" w:author="Author"/>
          <w:rFonts w:cs="Arial"/>
          <w:szCs w:val="24"/>
        </w:rPr>
      </w:pPr>
      <w:ins w:id="2255" w:author="Author">
        <w:r>
          <w:rPr>
            <w:rFonts w:cs="Arial"/>
            <w:szCs w:val="24"/>
          </w:rPr>
          <w:t>6.</w:t>
        </w:r>
        <w:r w:rsidR="000203D5">
          <w:rPr>
            <w:rFonts w:cs="Arial"/>
            <w:szCs w:val="24"/>
          </w:rPr>
          <w:t xml:space="preserve"> </w:t>
        </w:r>
        <w:r w:rsidR="00B21280" w:rsidRPr="006E6F4E">
          <w:rPr>
            <w:rFonts w:cs="Arial"/>
            <w:szCs w:val="24"/>
          </w:rPr>
          <w:t xml:space="preserve">Spill date and </w:t>
        </w:r>
        <w:r w:rsidR="000203D5">
          <w:rPr>
            <w:rFonts w:cs="Arial"/>
            <w:szCs w:val="24"/>
          </w:rPr>
          <w:t xml:space="preserve">start </w:t>
        </w:r>
        <w:r w:rsidR="00B21280" w:rsidRPr="006E6F4E">
          <w:rPr>
            <w:rFonts w:cs="Arial"/>
            <w:szCs w:val="24"/>
          </w:rPr>
          <w:t>time;</w:t>
        </w:r>
      </w:ins>
    </w:p>
    <w:p w14:paraId="787C0F8F" w14:textId="2AED291F" w:rsidR="00B21280" w:rsidRPr="00F71284" w:rsidRDefault="00420DD8" w:rsidP="00420DD8">
      <w:pPr>
        <w:pStyle w:val="ListParagraph"/>
        <w:tabs>
          <w:tab w:val="left" w:pos="1080"/>
        </w:tabs>
        <w:ind w:hanging="360"/>
        <w:contextualSpacing w:val="0"/>
        <w:rPr>
          <w:ins w:id="2256" w:author="Author"/>
          <w:rFonts w:cs="Arial"/>
          <w:szCs w:val="24"/>
        </w:rPr>
      </w:pPr>
      <w:ins w:id="2257" w:author="Author">
        <w:r>
          <w:rPr>
            <w:rFonts w:cs="Arial"/>
            <w:szCs w:val="24"/>
          </w:rPr>
          <w:t xml:space="preserve">7. </w:t>
        </w:r>
        <w:r w:rsidR="00B21280" w:rsidRPr="00314269">
          <w:rPr>
            <w:rFonts w:cs="Arial"/>
            <w:szCs w:val="24"/>
          </w:rPr>
          <w:t>Spill</w:t>
        </w:r>
        <w:r w:rsidR="00B21280" w:rsidRPr="00F71284">
          <w:rPr>
            <w:rFonts w:cs="Arial"/>
            <w:szCs w:val="24"/>
          </w:rPr>
          <w:t xml:space="preserve"> cause(s) (for example, root intrusion, grease deposition, etc</w:t>
        </w:r>
        <w:r w:rsidR="00B21280" w:rsidRPr="00544237">
          <w:rPr>
            <w:rFonts w:cs="Arial"/>
            <w:szCs w:val="24"/>
          </w:rPr>
          <w:t>.)</w:t>
        </w:r>
        <w:r w:rsidR="00B21280">
          <w:rPr>
            <w:rFonts w:cs="Arial"/>
            <w:szCs w:val="24"/>
          </w:rPr>
          <w:t>;</w:t>
        </w:r>
      </w:ins>
    </w:p>
    <w:p w14:paraId="4A6DE13A" w14:textId="0402763B" w:rsidR="00B21280" w:rsidRPr="00F71284" w:rsidRDefault="00F91E8F" w:rsidP="00F91E8F">
      <w:pPr>
        <w:pStyle w:val="ListParagraph"/>
        <w:tabs>
          <w:tab w:val="left" w:pos="1080"/>
        </w:tabs>
        <w:ind w:hanging="360"/>
        <w:contextualSpacing w:val="0"/>
        <w:rPr>
          <w:ins w:id="2258" w:author="Author"/>
          <w:rFonts w:cs="Arial"/>
          <w:szCs w:val="24"/>
        </w:rPr>
      </w:pPr>
      <w:ins w:id="2259" w:author="Author">
        <w:r>
          <w:rPr>
            <w:rFonts w:cs="Arial"/>
            <w:szCs w:val="24"/>
          </w:rPr>
          <w:t xml:space="preserve">8. </w:t>
        </w:r>
        <w:r w:rsidR="00B21280" w:rsidRPr="00F71284">
          <w:rPr>
            <w:rFonts w:cs="Arial"/>
            <w:szCs w:val="24"/>
          </w:rPr>
          <w:t xml:space="preserve">System failure location (for example, main, </w:t>
        </w:r>
        <w:r w:rsidR="00B21280" w:rsidRPr="00544237">
          <w:rPr>
            <w:rFonts w:cs="Arial"/>
            <w:szCs w:val="24"/>
          </w:rPr>
          <w:t>lateral</w:t>
        </w:r>
        <w:r w:rsidR="00B21280" w:rsidRPr="00F71284">
          <w:rPr>
            <w:rFonts w:cs="Arial"/>
            <w:szCs w:val="24"/>
          </w:rPr>
          <w:t>, pump station, etc</w:t>
        </w:r>
        <w:r w:rsidR="00B21280" w:rsidRPr="00544237">
          <w:rPr>
            <w:rFonts w:cs="Arial"/>
            <w:szCs w:val="24"/>
          </w:rPr>
          <w:t>.)</w:t>
        </w:r>
        <w:r w:rsidR="00B21280">
          <w:rPr>
            <w:rFonts w:cs="Arial"/>
            <w:szCs w:val="24"/>
          </w:rPr>
          <w:t>;</w:t>
        </w:r>
      </w:ins>
    </w:p>
    <w:p w14:paraId="12B38964" w14:textId="179C37DD" w:rsidR="00B21280" w:rsidRPr="0026753C" w:rsidRDefault="00A34917" w:rsidP="00A34917">
      <w:pPr>
        <w:pStyle w:val="ListParagraph"/>
        <w:tabs>
          <w:tab w:val="left" w:pos="1080"/>
        </w:tabs>
        <w:ind w:hanging="360"/>
        <w:contextualSpacing w:val="0"/>
        <w:rPr>
          <w:ins w:id="2260" w:author="Author"/>
          <w:rFonts w:cs="Arial"/>
        </w:rPr>
      </w:pPr>
      <w:ins w:id="2261" w:author="Author">
        <w:r>
          <w:rPr>
            <w:rFonts w:cs="Arial"/>
          </w:rPr>
          <w:t xml:space="preserve">9. </w:t>
        </w:r>
        <w:r w:rsidR="00B21280">
          <w:rPr>
            <w:rFonts w:cs="Arial"/>
          </w:rPr>
          <w:t>Description of spill response activities including description of immediate spill containment and cleanup efforts;</w:t>
        </w:r>
      </w:ins>
    </w:p>
    <w:p w14:paraId="0CAA69B8" w14:textId="63BCC2DD" w:rsidR="00B21280" w:rsidRPr="00F71284" w:rsidRDefault="002E3B7E" w:rsidP="002E3B7E">
      <w:pPr>
        <w:pStyle w:val="ListParagraph"/>
        <w:tabs>
          <w:tab w:val="left" w:pos="1080"/>
        </w:tabs>
        <w:ind w:hanging="450"/>
        <w:contextualSpacing w:val="0"/>
        <w:rPr>
          <w:ins w:id="2262" w:author="Author"/>
          <w:rFonts w:cs="Arial"/>
          <w:szCs w:val="24"/>
        </w:rPr>
      </w:pPr>
      <w:ins w:id="2263" w:author="Author">
        <w:r>
          <w:rPr>
            <w:rFonts w:cs="Arial"/>
            <w:szCs w:val="24"/>
          </w:rPr>
          <w:t xml:space="preserve">10. </w:t>
        </w:r>
        <w:r w:rsidR="00B21280" w:rsidRPr="00F71284">
          <w:rPr>
            <w:rFonts w:cs="Arial"/>
            <w:szCs w:val="24"/>
          </w:rPr>
          <w:t xml:space="preserve">Description of how the volume estimation </w:t>
        </w:r>
        <w:r w:rsidR="00247ED4">
          <w:rPr>
            <w:rFonts w:cs="Arial"/>
            <w:szCs w:val="24"/>
          </w:rPr>
          <w:t>was</w:t>
        </w:r>
        <w:r w:rsidR="00B21280" w:rsidRPr="00F71284">
          <w:rPr>
            <w:rFonts w:cs="Arial"/>
            <w:szCs w:val="24"/>
          </w:rPr>
          <w:t xml:space="preserve"> calculated, including, at minimum:</w:t>
        </w:r>
      </w:ins>
    </w:p>
    <w:p w14:paraId="00A667A7" w14:textId="77777777" w:rsidR="00B21280" w:rsidRPr="00F71284" w:rsidRDefault="00B21280" w:rsidP="00B21280">
      <w:pPr>
        <w:pStyle w:val="ListParagraph"/>
        <w:numPr>
          <w:ilvl w:val="0"/>
          <w:numId w:val="112"/>
        </w:numPr>
        <w:ind w:left="1440"/>
        <w:contextualSpacing w:val="0"/>
        <w:rPr>
          <w:ins w:id="2264" w:author="Author"/>
          <w:rFonts w:cs="Arial"/>
          <w:szCs w:val="24"/>
        </w:rPr>
      </w:pPr>
      <w:ins w:id="2265" w:author="Author">
        <w:r w:rsidRPr="00F71284">
          <w:rPr>
            <w:rFonts w:cs="Arial"/>
            <w:szCs w:val="24"/>
          </w:rPr>
          <w:t xml:space="preserve">The methodology and type of data relied upon, including supervisory control and data acquisition (SCADA) records, flow monitoring or other telemetry information used to estimate the volume of the </w:t>
        </w:r>
        <w:r w:rsidRPr="00314269">
          <w:rPr>
            <w:rFonts w:cs="Arial"/>
            <w:szCs w:val="24"/>
          </w:rPr>
          <w:t>spill</w:t>
        </w:r>
        <w:r w:rsidRPr="00F71284">
          <w:rPr>
            <w:rFonts w:cs="Arial"/>
            <w:szCs w:val="24"/>
          </w:rPr>
          <w:t xml:space="preserve"> </w:t>
        </w:r>
        <w:r w:rsidRPr="00495744">
          <w:rPr>
            <w:rFonts w:cs="Arial"/>
            <w:szCs w:val="24"/>
          </w:rPr>
          <w:t>discharged</w:t>
        </w:r>
        <w:r w:rsidRPr="00F71284">
          <w:rPr>
            <w:rFonts w:cs="Arial"/>
            <w:szCs w:val="24"/>
          </w:rPr>
          <w:t xml:space="preserve">, and the volume of the </w:t>
        </w:r>
        <w:r w:rsidRPr="00314269">
          <w:rPr>
            <w:rFonts w:cs="Arial"/>
            <w:szCs w:val="24"/>
          </w:rPr>
          <w:t>spill</w:t>
        </w:r>
        <w:r w:rsidRPr="00F71284">
          <w:rPr>
            <w:rFonts w:cs="Arial"/>
            <w:szCs w:val="24"/>
          </w:rPr>
          <w:t xml:space="preserve"> recovered (if any volume of the </w:t>
        </w:r>
        <w:r w:rsidRPr="00314269">
          <w:rPr>
            <w:rFonts w:cs="Arial"/>
            <w:szCs w:val="24"/>
          </w:rPr>
          <w:t>spill</w:t>
        </w:r>
        <w:r w:rsidRPr="00F71284">
          <w:rPr>
            <w:rFonts w:cs="Arial"/>
            <w:szCs w:val="24"/>
          </w:rPr>
          <w:t xml:space="preserve"> was recovered</w:t>
        </w:r>
        <w:r w:rsidRPr="00544237">
          <w:rPr>
            <w:rFonts w:cs="Arial"/>
            <w:szCs w:val="24"/>
          </w:rPr>
          <w:t>)</w:t>
        </w:r>
        <w:r>
          <w:rPr>
            <w:rFonts w:cs="Arial"/>
            <w:szCs w:val="24"/>
          </w:rPr>
          <w:t>,</w:t>
        </w:r>
        <w:r w:rsidRPr="00F71284">
          <w:rPr>
            <w:rFonts w:cs="Arial"/>
            <w:szCs w:val="24"/>
          </w:rPr>
          <w:t xml:space="preserve"> and</w:t>
        </w:r>
      </w:ins>
    </w:p>
    <w:p w14:paraId="0AE320CD" w14:textId="77777777" w:rsidR="00B21280" w:rsidRPr="00F71284" w:rsidRDefault="00B21280" w:rsidP="00B21280">
      <w:pPr>
        <w:pStyle w:val="ListParagraph"/>
        <w:numPr>
          <w:ilvl w:val="0"/>
          <w:numId w:val="112"/>
        </w:numPr>
        <w:ind w:left="1440"/>
        <w:contextualSpacing w:val="0"/>
        <w:rPr>
          <w:ins w:id="2266" w:author="Author"/>
          <w:rFonts w:cs="Arial"/>
          <w:szCs w:val="24"/>
        </w:rPr>
      </w:pPr>
      <w:ins w:id="2267" w:author="Author">
        <w:r w:rsidRPr="00F71284">
          <w:rPr>
            <w:rFonts w:cs="Arial"/>
            <w:szCs w:val="24"/>
          </w:rPr>
          <w:lastRenderedPageBreak/>
          <w:t xml:space="preserve">The methodology and type of data relied upon to estimate the </w:t>
        </w:r>
        <w:r w:rsidRPr="00314269">
          <w:rPr>
            <w:rFonts w:cs="Arial"/>
            <w:szCs w:val="24"/>
          </w:rPr>
          <w:t>spill</w:t>
        </w:r>
        <w:r w:rsidRPr="00F71284">
          <w:rPr>
            <w:rFonts w:cs="Arial"/>
            <w:szCs w:val="24"/>
          </w:rPr>
          <w:t xml:space="preserve"> start time, on-going </w:t>
        </w:r>
        <w:r w:rsidRPr="00314269">
          <w:rPr>
            <w:rFonts w:cs="Arial"/>
            <w:szCs w:val="24"/>
          </w:rPr>
          <w:t>spill</w:t>
        </w:r>
        <w:r w:rsidRPr="00F71284">
          <w:rPr>
            <w:rFonts w:cs="Arial"/>
            <w:szCs w:val="24"/>
          </w:rPr>
          <w:t xml:space="preserve"> rate at time of arrival (if applicable), and the </w:t>
        </w:r>
        <w:r w:rsidRPr="00314269">
          <w:rPr>
            <w:rFonts w:cs="Arial"/>
            <w:szCs w:val="24"/>
          </w:rPr>
          <w:t>spill</w:t>
        </w:r>
        <w:r w:rsidRPr="00F71284">
          <w:rPr>
            <w:rFonts w:cs="Arial"/>
            <w:szCs w:val="24"/>
          </w:rPr>
          <w:t xml:space="preserve"> end time</w:t>
        </w:r>
        <w:r>
          <w:rPr>
            <w:rFonts w:cs="Arial"/>
            <w:szCs w:val="24"/>
          </w:rPr>
          <w:t>;</w:t>
        </w:r>
      </w:ins>
    </w:p>
    <w:p w14:paraId="3F348187" w14:textId="10B1A00A" w:rsidR="00B21280" w:rsidRDefault="00825FE9" w:rsidP="0002510C">
      <w:pPr>
        <w:pStyle w:val="ListParagraph"/>
        <w:ind w:hanging="360"/>
        <w:contextualSpacing w:val="0"/>
        <w:rPr>
          <w:ins w:id="2268" w:author="Author"/>
          <w:rFonts w:cs="Arial"/>
        </w:rPr>
      </w:pPr>
      <w:ins w:id="2269" w:author="Author">
        <w:r>
          <w:rPr>
            <w:rFonts w:cs="Arial"/>
            <w:szCs w:val="24"/>
          </w:rPr>
          <w:t xml:space="preserve">11. </w:t>
        </w:r>
        <w:r w:rsidR="0064746F">
          <w:rPr>
            <w:rFonts w:cs="Arial"/>
          </w:rPr>
          <w:t>Description of</w:t>
        </w:r>
        <w:r w:rsidR="00B21280" w:rsidRPr="759E1893">
          <w:rPr>
            <w:rFonts w:cs="Arial"/>
          </w:rPr>
          <w:t xml:space="preserve"> implemented system</w:t>
        </w:r>
        <w:r w:rsidR="00B21280">
          <w:rPr>
            <w:rFonts w:cs="Arial"/>
          </w:rPr>
          <w:t xml:space="preserve"> modifications</w:t>
        </w:r>
        <w:r w:rsidR="00B21280" w:rsidRPr="759E1893">
          <w:rPr>
            <w:rFonts w:cs="Arial"/>
          </w:rPr>
          <w:t xml:space="preserve"> </w:t>
        </w:r>
        <w:r w:rsidR="00B21280">
          <w:rPr>
            <w:rFonts w:cs="Arial"/>
          </w:rPr>
          <w:t xml:space="preserve">and operating/maintenance </w:t>
        </w:r>
        <w:r w:rsidR="00B21280" w:rsidRPr="759E1893">
          <w:rPr>
            <w:rFonts w:cs="Arial"/>
          </w:rPr>
          <w:t>modifications</w:t>
        </w:r>
        <w:r w:rsidR="00714A18">
          <w:rPr>
            <w:rFonts w:cs="Arial"/>
          </w:rPr>
          <w:t>.</w:t>
        </w:r>
      </w:ins>
    </w:p>
    <w:p w14:paraId="2A12D820" w14:textId="7C7B3C15" w:rsidR="00714A18" w:rsidRPr="00F71284" w:rsidRDefault="00714A18" w:rsidP="00714A18">
      <w:pPr>
        <w:pStyle w:val="Headings2-E"/>
        <w:rPr>
          <w:ins w:id="2270" w:author="Author"/>
          <w:rFonts w:ascii="Arial" w:hAnsi="Arial" w:cs="Arial"/>
          <w:szCs w:val="24"/>
        </w:rPr>
      </w:pPr>
      <w:bookmarkStart w:id="2271" w:name="_Toc116382356"/>
      <w:ins w:id="2272" w:author="Author">
        <w:r w:rsidRPr="00F71284">
          <w:rPr>
            <w:rFonts w:ascii="Arial" w:hAnsi="Arial" w:cs="Arial"/>
            <w:szCs w:val="24"/>
          </w:rPr>
          <w:t>3.</w:t>
        </w:r>
        <w:r>
          <w:rPr>
            <w:rFonts w:ascii="Arial" w:hAnsi="Arial" w:cs="Arial"/>
            <w:szCs w:val="24"/>
          </w:rPr>
          <w:t>5</w:t>
        </w:r>
        <w:r w:rsidRPr="00F71284">
          <w:rPr>
            <w:rFonts w:ascii="Arial" w:hAnsi="Arial" w:cs="Arial"/>
            <w:szCs w:val="24"/>
          </w:rPr>
          <w:t>.</w:t>
        </w:r>
        <w:r w:rsidRPr="00F71284">
          <w:rPr>
            <w:rFonts w:ascii="Arial" w:hAnsi="Arial" w:cs="Arial"/>
            <w:szCs w:val="24"/>
          </w:rPr>
          <w:tab/>
          <w:t xml:space="preserve">Amended </w:t>
        </w:r>
        <w:r w:rsidR="00E51340">
          <w:rPr>
            <w:rFonts w:ascii="Arial" w:hAnsi="Arial" w:cs="Arial"/>
            <w:szCs w:val="24"/>
          </w:rPr>
          <w:t xml:space="preserve">Certified </w:t>
        </w:r>
        <w:r w:rsidRPr="00F71284">
          <w:rPr>
            <w:rFonts w:ascii="Arial" w:hAnsi="Arial" w:cs="Arial"/>
            <w:szCs w:val="24"/>
          </w:rPr>
          <w:t>Spill Reports</w:t>
        </w:r>
        <w:r w:rsidR="00E51340">
          <w:rPr>
            <w:rFonts w:ascii="Arial" w:hAnsi="Arial" w:cs="Arial"/>
            <w:szCs w:val="24"/>
          </w:rPr>
          <w:t xml:space="preserve"> for Category 3 and Category 4 Spills</w:t>
        </w:r>
        <w:bookmarkEnd w:id="2271"/>
      </w:ins>
    </w:p>
    <w:p w14:paraId="2FFA0DE1" w14:textId="57F013D4" w:rsidR="00714A18" w:rsidRPr="00F71284" w:rsidRDefault="00A6208D" w:rsidP="00714A18">
      <w:pPr>
        <w:spacing w:before="120" w:after="120"/>
        <w:ind w:left="720"/>
        <w:rPr>
          <w:ins w:id="2273" w:author="Author"/>
          <w:rFonts w:cs="Arial"/>
          <w:szCs w:val="24"/>
        </w:rPr>
      </w:pPr>
      <w:ins w:id="2274" w:author="Author">
        <w:r>
          <w:rPr>
            <w:rFonts w:cs="Arial"/>
            <w:b/>
            <w:szCs w:val="24"/>
          </w:rPr>
          <w:t>W</w:t>
        </w:r>
        <w:r w:rsidRPr="00A61DFF">
          <w:rPr>
            <w:rFonts w:cs="Arial"/>
            <w:b/>
            <w:szCs w:val="24"/>
          </w:rPr>
          <w:t xml:space="preserve">ithin 90 calendar </w:t>
        </w:r>
        <w:r w:rsidRPr="00A6208D">
          <w:rPr>
            <w:rFonts w:cs="Arial"/>
            <w:b/>
            <w:szCs w:val="24"/>
          </w:rPr>
          <w:t>days</w:t>
        </w:r>
        <w:r w:rsidRPr="00133A58">
          <w:rPr>
            <w:rFonts w:cs="Arial"/>
            <w:b/>
            <w:szCs w:val="24"/>
          </w:rPr>
          <w:t xml:space="preserve"> of the certified Spill Report due date</w:t>
        </w:r>
        <w:r>
          <w:rPr>
            <w:rFonts w:cs="Arial"/>
            <w:bCs/>
            <w:szCs w:val="24"/>
          </w:rPr>
          <w:t>,</w:t>
        </w:r>
        <w:r>
          <w:t xml:space="preserve"> t</w:t>
        </w:r>
        <w:r w:rsidR="00714A18" w:rsidRPr="00F71284">
          <w:t xml:space="preserve">he </w:t>
        </w:r>
        <w:r w:rsidR="00714A18" w:rsidRPr="00EC4B9C">
          <w:rPr>
            <w:rFonts w:cs="Arial"/>
            <w:szCs w:val="24"/>
          </w:rPr>
          <w:t>Enrollee</w:t>
        </w:r>
        <w:r w:rsidR="00714A18" w:rsidRPr="00CB1028">
          <w:rPr>
            <w:rFonts w:cs="Arial"/>
            <w:szCs w:val="24"/>
          </w:rPr>
          <w:t xml:space="preserve"> </w:t>
        </w:r>
        <w:r w:rsidR="00714A18" w:rsidRPr="00F71284">
          <w:rPr>
            <w:rFonts w:cs="Arial"/>
            <w:bCs/>
            <w:szCs w:val="24"/>
          </w:rPr>
          <w:t xml:space="preserve">may update or add additional information to a certified Spill Report by amending the report or by adding an attachment to the Spill Report in the online </w:t>
        </w:r>
        <w:r w:rsidR="00714A18" w:rsidRPr="00544237">
          <w:rPr>
            <w:rFonts w:cs="Arial"/>
            <w:szCs w:val="24"/>
          </w:rPr>
          <w:t>CIWQS</w:t>
        </w:r>
        <w:r w:rsidR="00714A18" w:rsidRPr="00F71284">
          <w:rPr>
            <w:rFonts w:cs="Arial"/>
            <w:bCs/>
            <w:szCs w:val="24"/>
          </w:rPr>
          <w:t xml:space="preserve"> </w:t>
        </w:r>
        <w:r w:rsidR="00714A18" w:rsidRPr="00510517">
          <w:rPr>
            <w:rFonts w:cs="Arial"/>
            <w:szCs w:val="24"/>
          </w:rPr>
          <w:t xml:space="preserve">Sanitary Sewer System </w:t>
        </w:r>
        <w:r w:rsidR="00714A18" w:rsidRPr="00CB1028">
          <w:rPr>
            <w:rFonts w:cs="Arial"/>
            <w:szCs w:val="24"/>
          </w:rPr>
          <w:t>Database.</w:t>
        </w:r>
        <w:r w:rsidR="00714A18" w:rsidRPr="00F71284">
          <w:rPr>
            <w:rFonts w:cs="Arial"/>
            <w:bCs/>
            <w:szCs w:val="24"/>
          </w:rPr>
          <w:t xml:space="preserve"> The </w:t>
        </w:r>
        <w:r w:rsidR="00714A18" w:rsidRPr="00EC4B9C">
          <w:rPr>
            <w:rFonts w:cs="Arial"/>
            <w:szCs w:val="24"/>
          </w:rPr>
          <w:t>Enrollee</w:t>
        </w:r>
        <w:r w:rsidR="00714A18" w:rsidRPr="00CB1028">
          <w:rPr>
            <w:rFonts w:cs="Arial"/>
            <w:szCs w:val="24"/>
          </w:rPr>
          <w:t xml:space="preserve"> shall certify the amended report.</w:t>
        </w:r>
      </w:ins>
    </w:p>
    <w:p w14:paraId="132CD018" w14:textId="0205B2B6" w:rsidR="00714A18" w:rsidRPr="006A0A4E" w:rsidRDefault="00714A18" w:rsidP="0006701E">
      <w:pPr>
        <w:ind w:left="720"/>
        <w:rPr>
          <w:ins w:id="2275" w:author="Author"/>
          <w:rFonts w:cs="Arial"/>
        </w:rPr>
      </w:pPr>
      <w:ins w:id="2276" w:author="Author">
        <w:r w:rsidRPr="0006701E">
          <w:rPr>
            <w:b/>
          </w:rPr>
          <w:t xml:space="preserve">After 90 </w:t>
        </w:r>
        <w:r w:rsidR="002562ED" w:rsidRPr="0006701E">
          <w:rPr>
            <w:b/>
          </w:rPr>
          <w:t>calendar</w:t>
        </w:r>
        <w:r w:rsidR="00CA6DE5" w:rsidRPr="0006701E">
          <w:rPr>
            <w:b/>
          </w:rPr>
          <w:t xml:space="preserve"> </w:t>
        </w:r>
        <w:r w:rsidRPr="0006701E">
          <w:rPr>
            <w:b/>
          </w:rPr>
          <w:t>days</w:t>
        </w:r>
        <w:r w:rsidRPr="00F71284">
          <w:t xml:space="preserve">, the </w:t>
        </w:r>
        <w:r w:rsidRPr="00544237">
          <w:rPr>
            <w:rFonts w:cs="Arial"/>
            <w:szCs w:val="24"/>
          </w:rPr>
          <w:t>Legally Responsible Official</w:t>
        </w:r>
        <w:r w:rsidRPr="00F71284">
          <w:rPr>
            <w:rFonts w:cs="Arial"/>
            <w:bCs/>
            <w:szCs w:val="24"/>
          </w:rPr>
          <w:t xml:space="preserve"> shall contact the State Water Board at </w:t>
        </w:r>
      </w:ins>
      <w:r w:rsidR="007C4A2F">
        <w:rPr>
          <w:rFonts w:cs="Arial"/>
          <w:bCs/>
          <w:szCs w:val="24"/>
        </w:rPr>
        <w:fldChar w:fldCharType="begin"/>
      </w:r>
      <w:r w:rsidR="007C4A2F">
        <w:rPr>
          <w:rFonts w:cs="Arial"/>
          <w:bCs/>
          <w:szCs w:val="24"/>
        </w:rPr>
        <w:instrText xml:space="preserve"> HYPERLINK "mailto:SanitarySewer@waterboards.ca.gov" </w:instrText>
      </w:r>
      <w:r w:rsidR="007C4A2F">
        <w:rPr>
          <w:rFonts w:cs="Arial"/>
          <w:bCs/>
          <w:szCs w:val="24"/>
        </w:rPr>
        <w:fldChar w:fldCharType="separate"/>
      </w:r>
      <w:ins w:id="2277" w:author="Author">
        <w:r w:rsidRPr="007C4A2F">
          <w:rPr>
            <w:rStyle w:val="Hyperlink"/>
            <w:rFonts w:cs="Arial"/>
            <w:bCs/>
            <w:szCs w:val="24"/>
          </w:rPr>
          <w:t>SanitarySewer@waterboards.ca.gov</w:t>
        </w:r>
      </w:ins>
      <w:r w:rsidR="007C4A2F">
        <w:rPr>
          <w:rFonts w:cs="Arial"/>
          <w:bCs/>
          <w:szCs w:val="24"/>
        </w:rPr>
        <w:fldChar w:fldCharType="end"/>
      </w:r>
      <w:ins w:id="2278" w:author="Author">
        <w:r w:rsidRPr="00F71284">
          <w:rPr>
            <w:rFonts w:cs="Arial"/>
            <w:bCs/>
            <w:szCs w:val="24"/>
          </w:rPr>
          <w:t xml:space="preserve"> </w:t>
        </w:r>
        <w:r w:rsidRPr="00CB1028">
          <w:rPr>
            <w:rFonts w:cs="Arial"/>
            <w:szCs w:val="24"/>
          </w:rPr>
          <w:t xml:space="preserve">to request to amend a </w:t>
        </w:r>
        <w:r w:rsidR="005E2C3F">
          <w:rPr>
            <w:rFonts w:cs="Arial"/>
            <w:szCs w:val="24"/>
          </w:rPr>
          <w:t xml:space="preserve">certified </w:t>
        </w:r>
        <w:r w:rsidRPr="00CB1028">
          <w:rPr>
            <w:rFonts w:cs="Arial"/>
            <w:szCs w:val="24"/>
          </w:rPr>
          <w:t xml:space="preserve">Spill Report. The </w:t>
        </w:r>
        <w:r w:rsidRPr="00544237">
          <w:rPr>
            <w:rFonts w:cs="Arial"/>
            <w:szCs w:val="24"/>
          </w:rPr>
          <w:t>Legally Responsible Official</w:t>
        </w:r>
        <w:r w:rsidRPr="00CB1028">
          <w:rPr>
            <w:rFonts w:cs="Arial"/>
            <w:szCs w:val="24"/>
          </w:rPr>
          <w:t xml:space="preserve"> shall submit justification for why the additional information was not reported within the </w:t>
        </w:r>
        <w:r w:rsidR="00485BA5">
          <w:rPr>
            <w:rFonts w:cs="Arial"/>
            <w:szCs w:val="24"/>
          </w:rPr>
          <w:t xml:space="preserve">90-day timeframe </w:t>
        </w:r>
        <w:r w:rsidR="00E66A7B">
          <w:rPr>
            <w:rFonts w:cs="Arial"/>
            <w:szCs w:val="24"/>
          </w:rPr>
          <w:t>for</w:t>
        </w:r>
        <w:r w:rsidR="00050CA2">
          <w:rPr>
            <w:rFonts w:cs="Arial"/>
            <w:szCs w:val="24"/>
          </w:rPr>
          <w:t xml:space="preserve"> amending the certified</w:t>
        </w:r>
        <w:r w:rsidRPr="00CB1028">
          <w:rPr>
            <w:rFonts w:cs="Arial"/>
            <w:szCs w:val="24"/>
          </w:rPr>
          <w:t xml:space="preserve"> Spill Report</w:t>
        </w:r>
        <w:r w:rsidR="00050CA2">
          <w:rPr>
            <w:rFonts w:cs="Arial"/>
            <w:szCs w:val="24"/>
          </w:rPr>
          <w:t>, as provided above</w:t>
        </w:r>
        <w:r w:rsidRPr="00CB1028">
          <w:rPr>
            <w:rFonts w:cs="Arial"/>
            <w:szCs w:val="24"/>
          </w:rPr>
          <w:t>.</w:t>
        </w:r>
      </w:ins>
    </w:p>
    <w:p w14:paraId="6C288EB1" w14:textId="414E1E9D" w:rsidR="00B21280" w:rsidRDefault="002C0908" w:rsidP="0002521E">
      <w:pPr>
        <w:pStyle w:val="Headings2-E"/>
        <w:rPr>
          <w:ins w:id="2279" w:author="Author"/>
          <w:b w:val="0"/>
          <w:szCs w:val="24"/>
        </w:rPr>
      </w:pPr>
      <w:bookmarkStart w:id="2280" w:name="_Toc116382357"/>
      <w:ins w:id="2281" w:author="Author">
        <w:r w:rsidRPr="002C0908">
          <w:rPr>
            <w:b w:val="0"/>
            <w:szCs w:val="24"/>
          </w:rPr>
          <w:t>3.</w:t>
        </w:r>
        <w:r w:rsidR="00004393">
          <w:rPr>
            <w:b w:val="0"/>
            <w:szCs w:val="24"/>
          </w:rPr>
          <w:t>6</w:t>
        </w:r>
        <w:r w:rsidR="00816B1B">
          <w:rPr>
            <w:b w:val="0"/>
            <w:szCs w:val="24"/>
          </w:rPr>
          <w:t>.</w:t>
        </w:r>
        <w:r>
          <w:rPr>
            <w:b w:val="0"/>
            <w:szCs w:val="24"/>
          </w:rPr>
          <w:t xml:space="preserve"> </w:t>
        </w:r>
        <w:r w:rsidR="004E5B1A">
          <w:rPr>
            <w:b w:val="0"/>
            <w:szCs w:val="24"/>
          </w:rPr>
          <w:t xml:space="preserve">Annual </w:t>
        </w:r>
        <w:r w:rsidR="0096325E">
          <w:rPr>
            <w:b w:val="0"/>
            <w:szCs w:val="24"/>
          </w:rPr>
          <w:t xml:space="preserve">Certified Spill </w:t>
        </w:r>
        <w:r w:rsidR="0030307E">
          <w:rPr>
            <w:b w:val="0"/>
            <w:szCs w:val="24"/>
          </w:rPr>
          <w:t>Reporting of</w:t>
        </w:r>
        <w:r w:rsidR="005A1562">
          <w:rPr>
            <w:b w:val="0"/>
            <w:szCs w:val="24"/>
          </w:rPr>
          <w:t xml:space="preserve"> </w:t>
        </w:r>
        <w:r w:rsidR="007C3889">
          <w:rPr>
            <w:b w:val="0"/>
            <w:szCs w:val="24"/>
          </w:rPr>
          <w:t xml:space="preserve">Lateral </w:t>
        </w:r>
        <w:r w:rsidR="004E5B1A">
          <w:rPr>
            <w:b w:val="0"/>
            <w:szCs w:val="24"/>
          </w:rPr>
          <w:t>Spill</w:t>
        </w:r>
        <w:r w:rsidR="0030307E">
          <w:rPr>
            <w:b w:val="0"/>
            <w:szCs w:val="24"/>
          </w:rPr>
          <w:t>s</w:t>
        </w:r>
        <w:bookmarkEnd w:id="2280"/>
      </w:ins>
    </w:p>
    <w:p w14:paraId="0EFBC5E3" w14:textId="6944951E" w:rsidR="00217AE2" w:rsidRDefault="00217AE2" w:rsidP="003F1798">
      <w:pPr>
        <w:keepNext/>
        <w:keepLines/>
        <w:spacing w:before="120" w:after="120"/>
        <w:ind w:left="720"/>
        <w:rPr>
          <w:ins w:id="2282" w:author="Author"/>
          <w:rFonts w:cs="Arial"/>
        </w:rPr>
      </w:pPr>
      <w:ins w:id="2283" w:author="Author">
        <w:r>
          <w:rPr>
            <w:rFonts w:cs="Arial"/>
          </w:rPr>
          <w:t xml:space="preserve">For all spills from its </w:t>
        </w:r>
        <w:r w:rsidR="00A67FFD">
          <w:rPr>
            <w:rFonts w:cs="Arial"/>
          </w:rPr>
          <w:t xml:space="preserve">owned and/or </w:t>
        </w:r>
        <w:r>
          <w:rPr>
            <w:rFonts w:cs="Arial"/>
          </w:rPr>
          <w:t>operated</w:t>
        </w:r>
        <w:r w:rsidR="00A67FFD">
          <w:rPr>
            <w:rFonts w:cs="Arial"/>
          </w:rPr>
          <w:t xml:space="preserve"> </w:t>
        </w:r>
        <w:r>
          <w:rPr>
            <w:rFonts w:cs="Arial"/>
          </w:rPr>
          <w:t>laterals, t</w:t>
        </w:r>
        <w:r w:rsidR="00DA6BB9">
          <w:rPr>
            <w:rFonts w:cs="Arial"/>
          </w:rPr>
          <w:t>he Enrollee shall</w:t>
        </w:r>
        <w:r>
          <w:rPr>
            <w:rFonts w:cs="Arial"/>
          </w:rPr>
          <w:t>:</w:t>
        </w:r>
      </w:ins>
    </w:p>
    <w:p w14:paraId="577D46ED" w14:textId="134AF816" w:rsidR="0087603F" w:rsidRDefault="00217AE2" w:rsidP="00A4422B">
      <w:pPr>
        <w:pStyle w:val="ListParagraph"/>
        <w:keepNext/>
        <w:keepLines/>
        <w:numPr>
          <w:ilvl w:val="0"/>
          <w:numId w:val="26"/>
        </w:numPr>
        <w:contextualSpacing w:val="0"/>
        <w:rPr>
          <w:ins w:id="2284" w:author="Author"/>
          <w:rFonts w:cs="Arial"/>
        </w:rPr>
      </w:pPr>
      <w:ins w:id="2285" w:author="Author">
        <w:r>
          <w:rPr>
            <w:rFonts w:cs="Arial"/>
          </w:rPr>
          <w:t>M</w:t>
        </w:r>
        <w:r w:rsidR="00DA6BB9" w:rsidRPr="00217AE2">
          <w:rPr>
            <w:rFonts w:cs="Arial"/>
          </w:rPr>
          <w:t xml:space="preserve">aintain records </w:t>
        </w:r>
        <w:r w:rsidR="00B36A35" w:rsidRPr="00217AE2">
          <w:rPr>
            <w:rFonts w:cs="Arial"/>
          </w:rPr>
          <w:t xml:space="preserve">per section 4.4. of this </w:t>
        </w:r>
        <w:r w:rsidR="0087603F" w:rsidRPr="00217AE2">
          <w:rPr>
            <w:rFonts w:cs="Arial"/>
          </w:rPr>
          <w:t>Attachment</w:t>
        </w:r>
        <w:r w:rsidR="0029449E">
          <w:rPr>
            <w:rFonts w:cs="Arial"/>
          </w:rPr>
          <w:t>; and</w:t>
        </w:r>
      </w:ins>
    </w:p>
    <w:p w14:paraId="486F3555" w14:textId="3DA0A739" w:rsidR="00217AE2" w:rsidRDefault="00217AE2" w:rsidP="00A4422B">
      <w:pPr>
        <w:pStyle w:val="ListParagraph"/>
        <w:keepNext/>
        <w:keepLines/>
        <w:numPr>
          <w:ilvl w:val="0"/>
          <w:numId w:val="26"/>
        </w:numPr>
        <w:contextualSpacing w:val="0"/>
        <w:rPr>
          <w:ins w:id="2286" w:author="Author"/>
          <w:rFonts w:cs="Arial"/>
        </w:rPr>
      </w:pPr>
      <w:ins w:id="2287" w:author="Author">
        <w:r>
          <w:rPr>
            <w:rFonts w:cs="Arial"/>
          </w:rPr>
          <w:t xml:space="preserve">Annually upload and certify a PDF report of all spills </w:t>
        </w:r>
        <w:r w:rsidRPr="1EECA9DE">
          <w:rPr>
            <w:rFonts w:cs="Arial"/>
          </w:rPr>
          <w:t xml:space="preserve">to the </w:t>
        </w:r>
        <w:r>
          <w:rPr>
            <w:rFonts w:cs="Arial"/>
          </w:rPr>
          <w:t xml:space="preserve">online </w:t>
        </w:r>
        <w:r w:rsidRPr="00544237">
          <w:rPr>
            <w:rFonts w:cs="Arial"/>
          </w:rPr>
          <w:t>CIWQS</w:t>
        </w:r>
        <w:r>
          <w:rPr>
            <w:rFonts w:cs="Arial"/>
          </w:rPr>
          <w:t xml:space="preserve"> Sanitary Sewer System Database, by February 1st after the end of the calendar year in which the spills occurred</w:t>
        </w:r>
        <w:r w:rsidR="00E45F02">
          <w:rPr>
            <w:rFonts w:cs="Arial"/>
          </w:rPr>
          <w:t>.</w:t>
        </w:r>
      </w:ins>
    </w:p>
    <w:p w14:paraId="56422C5C" w14:textId="674F3D3A" w:rsidR="00733E50" w:rsidRPr="00A73D7E" w:rsidRDefault="001B1ECE">
      <w:pPr>
        <w:pStyle w:val="Headings2-E"/>
        <w:ind w:left="720" w:hanging="720"/>
        <w:rPr>
          <w:szCs w:val="24"/>
        </w:rPr>
        <w:pPrChange w:id="2288" w:author="Author">
          <w:pPr>
            <w:pStyle w:val="Headings2-E"/>
          </w:pPr>
        </w:pPrChange>
      </w:pPr>
      <w:bookmarkStart w:id="2289" w:name="_Toc116382358"/>
      <w:ins w:id="2290" w:author="Author">
        <w:r>
          <w:rPr>
            <w:b w:val="0"/>
            <w:szCs w:val="24"/>
          </w:rPr>
          <w:t>3.</w:t>
        </w:r>
        <w:r w:rsidR="0015220E">
          <w:rPr>
            <w:b w:val="0"/>
            <w:szCs w:val="24"/>
          </w:rPr>
          <w:t>7</w:t>
        </w:r>
      </w:ins>
      <w:del w:id="2291" w:author="Author">
        <w:r w:rsidR="007C7741" w:rsidDel="009F3FF6">
          <w:rPr>
            <w:b w:val="0"/>
            <w:szCs w:val="24"/>
          </w:rPr>
          <w:delText>3</w:delText>
        </w:r>
      </w:del>
      <w:ins w:id="2292" w:author="Author">
        <w:r>
          <w:rPr>
            <w:b w:val="0"/>
            <w:szCs w:val="24"/>
          </w:rPr>
          <w:t>.</w:t>
        </w:r>
        <w:r w:rsidR="009F66B4">
          <w:rPr>
            <w:b w:val="0"/>
            <w:szCs w:val="24"/>
          </w:rPr>
          <w:tab/>
        </w:r>
      </w:ins>
      <w:r w:rsidR="00A200C8" w:rsidRPr="00A73D7E">
        <w:rPr>
          <w:b w:val="0"/>
          <w:szCs w:val="24"/>
        </w:rPr>
        <w:t>Monthly</w:t>
      </w:r>
      <w:ins w:id="2293" w:author="Author">
        <w:r w:rsidR="00C868F1" w:rsidRPr="00A73D7E">
          <w:rPr>
            <w:b w:val="0"/>
            <w:szCs w:val="24"/>
          </w:rPr>
          <w:t xml:space="preserve"> </w:t>
        </w:r>
        <w:r w:rsidR="00241DB3">
          <w:rPr>
            <w:b w:val="0"/>
            <w:szCs w:val="24"/>
          </w:rPr>
          <w:t>Certification of</w:t>
        </w:r>
      </w:ins>
      <w:r w:rsidR="00C868F1" w:rsidRPr="00A73D7E">
        <w:rPr>
          <w:b w:val="0"/>
          <w:szCs w:val="24"/>
        </w:rPr>
        <w:t xml:space="preserve"> </w:t>
      </w:r>
      <w:r w:rsidR="007E6916" w:rsidRPr="00A73D7E">
        <w:rPr>
          <w:b w:val="0"/>
          <w:szCs w:val="24"/>
        </w:rPr>
        <w:t>“No-Spill</w:t>
      </w:r>
      <w:r w:rsidR="00024545" w:rsidRPr="00A73D7E">
        <w:rPr>
          <w:b w:val="0"/>
          <w:szCs w:val="24"/>
        </w:rPr>
        <w:t>s</w:t>
      </w:r>
      <w:r w:rsidR="007E6916" w:rsidRPr="00A73D7E">
        <w:rPr>
          <w:b w:val="0"/>
          <w:szCs w:val="24"/>
        </w:rPr>
        <w:t>”</w:t>
      </w:r>
      <w:del w:id="2294" w:author="Author">
        <w:r w:rsidR="007E6916" w:rsidRPr="00A73D7E" w:rsidDel="00241DB3">
          <w:rPr>
            <w:b w:val="0"/>
            <w:szCs w:val="24"/>
          </w:rPr>
          <w:delText xml:space="preserve"> Certification</w:delText>
        </w:r>
      </w:del>
      <w:ins w:id="2295" w:author="Author">
        <w:r w:rsidR="00464C4A">
          <w:rPr>
            <w:b w:val="0"/>
            <w:szCs w:val="24"/>
          </w:rPr>
          <w:t xml:space="preserve"> or </w:t>
        </w:r>
        <w:r w:rsidR="00DA4526">
          <w:rPr>
            <w:b w:val="0"/>
            <w:szCs w:val="24"/>
          </w:rPr>
          <w:t>“</w:t>
        </w:r>
        <w:r w:rsidR="00464C4A">
          <w:rPr>
            <w:b w:val="0"/>
            <w:szCs w:val="24"/>
          </w:rPr>
          <w:t>Category 4 Spills Only</w:t>
        </w:r>
        <w:r w:rsidR="00DA4526">
          <w:rPr>
            <w:b w:val="0"/>
            <w:szCs w:val="24"/>
          </w:rPr>
          <w:t>”</w:t>
        </w:r>
      </w:ins>
      <w:bookmarkEnd w:id="2289"/>
    </w:p>
    <w:p w14:paraId="5B71BAD2" w14:textId="0DA0E734" w:rsidR="00EE521D" w:rsidRDefault="00C767D3" w:rsidP="78CB1B6F">
      <w:pPr>
        <w:pStyle w:val="ListParagraph"/>
        <w:ind w:left="720"/>
        <w:contextualSpacing w:val="0"/>
        <w:rPr>
          <w:rFonts w:cs="Arial"/>
        </w:rPr>
      </w:pPr>
      <w:r w:rsidRPr="78CB1B6F">
        <w:rPr>
          <w:rFonts w:cs="Arial"/>
        </w:rPr>
        <w:t xml:space="preserve">If </w:t>
      </w:r>
      <w:ins w:id="2296" w:author="Author">
        <w:r w:rsidR="00DA4526">
          <w:rPr>
            <w:rFonts w:cs="Arial"/>
          </w:rPr>
          <w:t>either</w:t>
        </w:r>
        <w:r w:rsidRPr="78CB1B6F">
          <w:rPr>
            <w:rFonts w:cs="Arial"/>
          </w:rPr>
          <w:t xml:space="preserve"> </w:t>
        </w:r>
      </w:ins>
      <w:r w:rsidRPr="78CB1B6F">
        <w:rPr>
          <w:rFonts w:cs="Arial"/>
        </w:rPr>
        <w:t xml:space="preserve">no </w:t>
      </w:r>
      <w:r w:rsidRPr="006E720C">
        <w:rPr>
          <w:rFonts w:cs="Arial"/>
        </w:rPr>
        <w:t>spill</w:t>
      </w:r>
      <w:r w:rsidRPr="78CB1B6F">
        <w:rPr>
          <w:rFonts w:cs="Arial"/>
        </w:rPr>
        <w:t>s occur during a calendar month</w:t>
      </w:r>
      <w:ins w:id="2297" w:author="Author">
        <w:r w:rsidR="00DA4526">
          <w:rPr>
            <w:rFonts w:cs="Arial"/>
          </w:rPr>
          <w:t xml:space="preserve"> or only Category 4 spills occur during a calendar month</w:t>
        </w:r>
      </w:ins>
      <w:r w:rsidRPr="78CB1B6F">
        <w:rPr>
          <w:rFonts w:cs="Arial"/>
        </w:rPr>
        <w:t>, t</w:t>
      </w:r>
      <w:r w:rsidR="00122080" w:rsidRPr="78CB1B6F">
        <w:rPr>
          <w:rFonts w:cs="Arial"/>
        </w:rPr>
        <w:t xml:space="preserve">he </w:t>
      </w:r>
      <w:r w:rsidR="007E6916" w:rsidRPr="00854EC6">
        <w:rPr>
          <w:rFonts w:cs="Arial"/>
        </w:rPr>
        <w:t>Enrollee</w:t>
      </w:r>
      <w:r w:rsidR="007E6916" w:rsidRPr="78CB1B6F">
        <w:rPr>
          <w:rFonts w:cs="Arial"/>
        </w:rPr>
        <w:t xml:space="preserve"> shall certify</w:t>
      </w:r>
      <w:r w:rsidR="00EE521D" w:rsidRPr="00EE521D">
        <w:rPr>
          <w:rFonts w:cs="Arial"/>
        </w:rPr>
        <w:t xml:space="preserve">, within 30 calendar days after the end of each calendar month, </w:t>
      </w:r>
      <w:ins w:id="2298" w:author="Author">
        <w:r w:rsidR="00886F33">
          <w:rPr>
            <w:rFonts w:cs="Arial"/>
          </w:rPr>
          <w:t xml:space="preserve">either </w:t>
        </w:r>
      </w:ins>
      <w:r w:rsidR="00EE521D" w:rsidRPr="00EE521D">
        <w:rPr>
          <w:rFonts w:cs="Arial"/>
        </w:rPr>
        <w:t>a “No</w:t>
      </w:r>
      <w:r w:rsidR="006E0B15">
        <w:rPr>
          <w:rFonts w:cs="Arial"/>
        </w:rPr>
        <w:t>-</w:t>
      </w:r>
      <w:r w:rsidR="00EE521D" w:rsidRPr="00EE521D">
        <w:rPr>
          <w:rFonts w:cs="Arial"/>
        </w:rPr>
        <w:t>Spill” certification statement</w:t>
      </w:r>
      <w:ins w:id="2299" w:author="Author">
        <w:r w:rsidR="00886F33">
          <w:rPr>
            <w:rFonts w:cs="Arial"/>
          </w:rPr>
          <w:t>, or a “Category 4 Spills Only”</w:t>
        </w:r>
        <w:r w:rsidR="00DA4526">
          <w:rPr>
            <w:rFonts w:cs="Arial"/>
          </w:rPr>
          <w:t xml:space="preserve"> certification statement,</w:t>
        </w:r>
      </w:ins>
      <w:r w:rsidR="00EE521D" w:rsidRPr="00EE521D">
        <w:rPr>
          <w:rFonts w:cs="Arial"/>
        </w:rPr>
        <w:t xml:space="preserve"> in the</w:t>
      </w:r>
      <w:r w:rsidR="00EC12B1">
        <w:rPr>
          <w:rFonts w:cs="Arial"/>
        </w:rPr>
        <w:t xml:space="preserve"> online</w:t>
      </w:r>
      <w:r w:rsidR="00EE521D" w:rsidRPr="00EE521D">
        <w:rPr>
          <w:rFonts w:cs="Arial"/>
        </w:rPr>
        <w:t xml:space="preserve"> </w:t>
      </w:r>
      <w:r w:rsidR="00EE521D" w:rsidRPr="00544237">
        <w:rPr>
          <w:rFonts w:cs="Arial"/>
        </w:rPr>
        <w:t>CIWQS</w:t>
      </w:r>
      <w:r w:rsidR="00EE521D" w:rsidRPr="00EE521D">
        <w:rPr>
          <w:rFonts w:cs="Arial"/>
        </w:rPr>
        <w:t xml:space="preserve"> </w:t>
      </w:r>
      <w:r w:rsidR="00EC12B1">
        <w:rPr>
          <w:rFonts w:cs="Arial"/>
        </w:rPr>
        <w:t>Sanitary Sewer System</w:t>
      </w:r>
      <w:r w:rsidR="00EE521D" w:rsidRPr="00EE521D">
        <w:rPr>
          <w:rFonts w:cs="Arial"/>
        </w:rPr>
        <w:t xml:space="preserve"> Database</w:t>
      </w:r>
      <w:ins w:id="2300" w:author="Author">
        <w:r w:rsidR="00AC5682">
          <w:rPr>
            <w:rFonts w:cs="Arial"/>
          </w:rPr>
          <w:t>,</w:t>
        </w:r>
      </w:ins>
      <w:r w:rsidR="00EE521D" w:rsidRPr="00EE521D">
        <w:rPr>
          <w:rFonts w:cs="Arial"/>
        </w:rPr>
        <w:t xml:space="preserve"> certifying that there were </w:t>
      </w:r>
      <w:ins w:id="2301" w:author="Author">
        <w:r w:rsidR="00124DD3">
          <w:rPr>
            <w:rFonts w:cs="Arial"/>
          </w:rPr>
          <w:t xml:space="preserve">either </w:t>
        </w:r>
      </w:ins>
      <w:r w:rsidR="00EE521D" w:rsidRPr="00EE521D">
        <w:rPr>
          <w:rFonts w:cs="Arial"/>
        </w:rPr>
        <w:t xml:space="preserve">no </w:t>
      </w:r>
      <w:r w:rsidR="00391570">
        <w:rPr>
          <w:rFonts w:cs="Arial"/>
        </w:rPr>
        <w:t>spills</w:t>
      </w:r>
      <w:ins w:id="2302" w:author="Author">
        <w:r w:rsidR="00124DD3">
          <w:rPr>
            <w:rFonts w:cs="Arial"/>
          </w:rPr>
          <w:t xml:space="preserve">, or </w:t>
        </w:r>
        <w:r w:rsidR="00A60F09">
          <w:rPr>
            <w:rFonts w:cs="Arial"/>
          </w:rPr>
          <w:t xml:space="preserve">only </w:t>
        </w:r>
        <w:r w:rsidR="00124DD3">
          <w:rPr>
            <w:rFonts w:cs="Arial"/>
          </w:rPr>
          <w:t xml:space="preserve">Category 4 Spills that will be reported quarterly </w:t>
        </w:r>
        <w:r w:rsidR="00310051">
          <w:rPr>
            <w:rFonts w:cs="Arial"/>
          </w:rPr>
          <w:t>(</w:t>
        </w:r>
        <w:r w:rsidR="00124DD3">
          <w:rPr>
            <w:rFonts w:cs="Arial"/>
          </w:rPr>
          <w:t xml:space="preserve">per section </w:t>
        </w:r>
        <w:r w:rsidR="00310051">
          <w:rPr>
            <w:rFonts w:cs="Arial"/>
          </w:rPr>
          <w:t>3.4 of this Attachment)</w:t>
        </w:r>
      </w:ins>
      <w:r w:rsidR="00EE521D" w:rsidRPr="00EE521D">
        <w:rPr>
          <w:rFonts w:cs="Arial"/>
        </w:rPr>
        <w:t xml:space="preserve"> for the designated month</w:t>
      </w:r>
      <w:r w:rsidR="00391570">
        <w:rPr>
          <w:rFonts w:cs="Arial"/>
        </w:rPr>
        <w:t>.</w:t>
      </w:r>
    </w:p>
    <w:p w14:paraId="7E4A5513" w14:textId="58002120" w:rsidR="00E64A74" w:rsidRPr="00F71284" w:rsidRDefault="001970DF" w:rsidP="00AD71C2">
      <w:pPr>
        <w:pStyle w:val="ListParagraph"/>
        <w:ind w:left="720"/>
        <w:contextualSpacing w:val="0"/>
        <w:rPr>
          <w:rFonts w:cs="Arial"/>
          <w:bCs/>
          <w:szCs w:val="24"/>
        </w:rPr>
      </w:pPr>
      <w:r w:rsidRPr="00F71284">
        <w:rPr>
          <w:rFonts w:cs="Arial"/>
          <w:bCs/>
          <w:szCs w:val="24"/>
        </w:rPr>
        <w:t xml:space="preserve">If a </w:t>
      </w:r>
      <w:r w:rsidRPr="00314269">
        <w:rPr>
          <w:rFonts w:cs="Arial"/>
          <w:szCs w:val="24"/>
        </w:rPr>
        <w:t>spill</w:t>
      </w:r>
      <w:r w:rsidRPr="00F71284">
        <w:rPr>
          <w:rFonts w:cs="Arial"/>
          <w:bCs/>
          <w:szCs w:val="24"/>
        </w:rPr>
        <w:t xml:space="preserve"> starts in one calendar month and ends in a subsequent calendar month, </w:t>
      </w:r>
      <w:r w:rsidR="00303178" w:rsidRPr="00F71284">
        <w:rPr>
          <w:rFonts w:cs="Arial"/>
          <w:bCs/>
          <w:szCs w:val="24"/>
        </w:rPr>
        <w:t xml:space="preserve">and the </w:t>
      </w:r>
      <w:r w:rsidR="00303178" w:rsidRPr="00ED46EE">
        <w:rPr>
          <w:rFonts w:cs="Arial"/>
        </w:rPr>
        <w:t>Enrollee</w:t>
      </w:r>
      <w:r w:rsidR="00303178" w:rsidRPr="00F71284">
        <w:rPr>
          <w:rFonts w:cs="Arial"/>
          <w:bCs/>
          <w:szCs w:val="24"/>
        </w:rPr>
        <w:t xml:space="preserve"> has no further </w:t>
      </w:r>
      <w:r w:rsidR="00303178" w:rsidRPr="006E720C">
        <w:rPr>
          <w:rFonts w:cs="Arial"/>
          <w:szCs w:val="24"/>
        </w:rPr>
        <w:t>spills</w:t>
      </w:r>
      <w:ins w:id="2303" w:author="Author">
        <w:r w:rsidR="00303178" w:rsidRPr="00F71284">
          <w:rPr>
            <w:rFonts w:cs="Arial"/>
            <w:bCs/>
            <w:szCs w:val="24"/>
          </w:rPr>
          <w:t xml:space="preserve"> </w:t>
        </w:r>
        <w:r w:rsidR="001A73A4">
          <w:rPr>
            <w:rFonts w:cs="Arial"/>
            <w:szCs w:val="24"/>
          </w:rPr>
          <w:t xml:space="preserve">of any </w:t>
        </w:r>
        <w:r w:rsidR="00E854B1">
          <w:rPr>
            <w:rFonts w:cs="Arial"/>
            <w:szCs w:val="24"/>
          </w:rPr>
          <w:t>category,</w:t>
        </w:r>
      </w:ins>
      <w:r w:rsidR="00303178" w:rsidRPr="00F71284">
        <w:rPr>
          <w:rFonts w:cs="Arial"/>
          <w:bCs/>
          <w:szCs w:val="24"/>
        </w:rPr>
        <w:t xml:space="preserve"> in the subsequent calendar month, the </w:t>
      </w:r>
      <w:r w:rsidR="00303178" w:rsidRPr="00ED46EE">
        <w:rPr>
          <w:rFonts w:cs="Arial"/>
        </w:rPr>
        <w:t>Enrollee</w:t>
      </w:r>
      <w:r w:rsidR="00303178" w:rsidRPr="00F71284">
        <w:rPr>
          <w:rFonts w:cs="Arial"/>
          <w:bCs/>
          <w:szCs w:val="24"/>
        </w:rPr>
        <w:t xml:space="preserve"> shall </w:t>
      </w:r>
      <w:r w:rsidR="003C1930" w:rsidRPr="00F71284">
        <w:rPr>
          <w:rFonts w:cs="Arial"/>
          <w:bCs/>
          <w:szCs w:val="24"/>
        </w:rPr>
        <w:t>certify</w:t>
      </w:r>
      <w:r w:rsidR="00303178" w:rsidRPr="00F71284">
        <w:rPr>
          <w:rFonts w:cs="Arial"/>
          <w:bCs/>
          <w:szCs w:val="24"/>
        </w:rPr>
        <w:t xml:space="preserve"> </w:t>
      </w:r>
      <w:r w:rsidR="00AE577D" w:rsidRPr="00F71284">
        <w:rPr>
          <w:rFonts w:cs="Arial"/>
          <w:bCs/>
          <w:szCs w:val="24"/>
        </w:rPr>
        <w:t>“</w:t>
      </w:r>
      <w:r w:rsidR="00303178" w:rsidRPr="00F71284">
        <w:rPr>
          <w:rFonts w:cs="Arial"/>
          <w:bCs/>
          <w:szCs w:val="24"/>
        </w:rPr>
        <w:t>no</w:t>
      </w:r>
      <w:r w:rsidR="00AE577D" w:rsidRPr="00F71284">
        <w:rPr>
          <w:rFonts w:cs="Arial"/>
          <w:bCs/>
          <w:szCs w:val="24"/>
        </w:rPr>
        <w:t>-</w:t>
      </w:r>
      <w:r w:rsidR="00303178" w:rsidRPr="00F71284">
        <w:rPr>
          <w:rFonts w:cs="Arial"/>
          <w:bCs/>
          <w:szCs w:val="24"/>
        </w:rPr>
        <w:t>spill</w:t>
      </w:r>
      <w:r w:rsidR="00024545" w:rsidRPr="00F71284">
        <w:rPr>
          <w:rFonts w:cs="Arial"/>
          <w:bCs/>
          <w:szCs w:val="24"/>
        </w:rPr>
        <w:t>s</w:t>
      </w:r>
      <w:r w:rsidR="006C1A3C" w:rsidRPr="00F71284">
        <w:rPr>
          <w:rFonts w:cs="Arial"/>
          <w:bCs/>
          <w:szCs w:val="24"/>
        </w:rPr>
        <w:t>”</w:t>
      </w:r>
      <w:r w:rsidR="00656D8E" w:rsidRPr="00F71284">
        <w:rPr>
          <w:rFonts w:cs="Arial"/>
          <w:bCs/>
          <w:szCs w:val="24"/>
        </w:rPr>
        <w:t xml:space="preserve"> for the subsequent calendar month.</w:t>
      </w:r>
    </w:p>
    <w:p w14:paraId="6A85AEB7" w14:textId="6312D7C9" w:rsidR="00FF7E32" w:rsidRDefault="00FF7E32" w:rsidP="00133A58">
      <w:pPr>
        <w:spacing w:before="120" w:after="120"/>
        <w:ind w:left="720"/>
        <w:rPr>
          <w:ins w:id="2304" w:author="Author"/>
        </w:rPr>
      </w:pPr>
      <w:r w:rsidRPr="005F33A3">
        <w:t xml:space="preserve">If </w:t>
      </w:r>
      <w:r w:rsidR="00D414E3" w:rsidRPr="005F33A3">
        <w:t xml:space="preserve">the </w:t>
      </w:r>
      <w:r w:rsidR="00D414E3" w:rsidRPr="00ED46EE">
        <w:rPr>
          <w:rFonts w:cs="Arial"/>
        </w:rPr>
        <w:t>Enroll</w:t>
      </w:r>
      <w:r w:rsidR="005C2CAA" w:rsidRPr="00ED46EE">
        <w:rPr>
          <w:rFonts w:cs="Arial"/>
        </w:rPr>
        <w:t>ee</w:t>
      </w:r>
      <w:r w:rsidR="005C2CAA" w:rsidRPr="005F33A3">
        <w:t xml:space="preserve"> has no </w:t>
      </w:r>
      <w:r w:rsidR="005C2CAA" w:rsidRPr="006E720C">
        <w:t>spill</w:t>
      </w:r>
      <w:r w:rsidR="005C2CAA" w:rsidRPr="005F33A3">
        <w:t xml:space="preserve">s from its systems during a calendar month, </w:t>
      </w:r>
      <w:r w:rsidR="00981E4E" w:rsidRPr="005F33A3">
        <w:t xml:space="preserve">but the </w:t>
      </w:r>
      <w:r w:rsidR="00981E4E" w:rsidRPr="00ED46EE">
        <w:rPr>
          <w:rFonts w:cs="Arial"/>
        </w:rPr>
        <w:t>Enrollee</w:t>
      </w:r>
      <w:r w:rsidR="00981E4E" w:rsidRPr="005F33A3">
        <w:t xml:space="preserve"> </w:t>
      </w:r>
      <w:r w:rsidR="003A56C1" w:rsidRPr="007B41C6">
        <w:t xml:space="preserve">voluntarily </w:t>
      </w:r>
      <w:r w:rsidR="001A0A79">
        <w:t>reported</w:t>
      </w:r>
      <w:r w:rsidR="00981E4E" w:rsidRPr="005F33A3">
        <w:t xml:space="preserve"> a </w:t>
      </w:r>
      <w:r w:rsidR="00981E4E" w:rsidRPr="00314269">
        <w:t>spill</w:t>
      </w:r>
      <w:r w:rsidR="00981E4E" w:rsidRPr="005F33A3">
        <w:t xml:space="preserve"> from a </w:t>
      </w:r>
      <w:r w:rsidR="00E471A4" w:rsidRPr="005F33A3">
        <w:t xml:space="preserve">private </w:t>
      </w:r>
      <w:r w:rsidR="00E471A4" w:rsidRPr="00544237">
        <w:t>later</w:t>
      </w:r>
      <w:r w:rsidR="003C1930" w:rsidRPr="00544237">
        <w:t>al</w:t>
      </w:r>
      <w:r w:rsidR="00E471A4" w:rsidRPr="005F33A3">
        <w:t xml:space="preserve"> </w:t>
      </w:r>
      <w:r w:rsidR="00981E4E" w:rsidRPr="005F33A3">
        <w:t>or a private system</w:t>
      </w:r>
      <w:r w:rsidR="00F425B4" w:rsidRPr="005F33A3">
        <w:t>,</w:t>
      </w:r>
      <w:r w:rsidR="00981E4E" w:rsidRPr="005F33A3">
        <w:t xml:space="preserve"> </w:t>
      </w:r>
      <w:r w:rsidR="00F425B4" w:rsidRPr="005F33A3">
        <w:t>t</w:t>
      </w:r>
      <w:r w:rsidR="00981E4E" w:rsidRPr="005F33A3">
        <w:t xml:space="preserve">he </w:t>
      </w:r>
      <w:r w:rsidR="00E471A4" w:rsidRPr="00ED46EE">
        <w:rPr>
          <w:rFonts w:cs="Arial"/>
        </w:rPr>
        <w:t>E</w:t>
      </w:r>
      <w:r w:rsidRPr="00ED46EE">
        <w:rPr>
          <w:rFonts w:cs="Arial"/>
        </w:rPr>
        <w:t>nrollee</w:t>
      </w:r>
      <w:r w:rsidRPr="005F33A3">
        <w:t xml:space="preserve"> shall certify </w:t>
      </w:r>
      <w:r w:rsidR="004E06AF" w:rsidRPr="005F33A3">
        <w:t>“no-spills” for that calendar month.</w:t>
      </w:r>
    </w:p>
    <w:p w14:paraId="4006C221" w14:textId="769449CC" w:rsidR="004A3625" w:rsidRDefault="00493FCD" w:rsidP="005C4C85">
      <w:pPr>
        <w:spacing w:before="120" w:after="240"/>
        <w:ind w:left="720"/>
      </w:pPr>
      <w:ins w:id="2305" w:author="Author">
        <w:r>
          <w:t xml:space="preserve">If the </w:t>
        </w:r>
        <w:r w:rsidR="00F036EE">
          <w:t xml:space="preserve">Enrollees </w:t>
        </w:r>
        <w:r>
          <w:t xml:space="preserve">has spills from its </w:t>
        </w:r>
        <w:r w:rsidR="00A825E1">
          <w:t xml:space="preserve">owned and/or </w:t>
        </w:r>
        <w:r w:rsidR="00F036EE">
          <w:t>operate</w:t>
        </w:r>
        <w:r w:rsidR="00C76180">
          <w:t>d</w:t>
        </w:r>
        <w:r w:rsidR="00F036EE">
          <w:t xml:space="preserve"> laterals</w:t>
        </w:r>
        <w:r w:rsidR="00C76180">
          <w:t xml:space="preserve"> during a calendar month</w:t>
        </w:r>
        <w:r w:rsidR="007352BD">
          <w:t xml:space="preserve">, </w:t>
        </w:r>
        <w:r>
          <w:t xml:space="preserve">the Enrollee shall not </w:t>
        </w:r>
        <w:r w:rsidR="00D33262">
          <w:t xml:space="preserve">certify </w:t>
        </w:r>
        <w:r w:rsidR="007F647F">
          <w:t>“no spills”</w:t>
        </w:r>
        <w:r w:rsidR="00C76180">
          <w:t xml:space="preserve"> for that calendar month.</w:t>
        </w:r>
      </w:ins>
    </w:p>
    <w:p w14:paraId="225DB1C4" w14:textId="3284A845" w:rsidR="00BF7C0D" w:rsidRPr="00F71284" w:rsidDel="001D19D2" w:rsidRDefault="00866A70" w:rsidP="00817D2D">
      <w:pPr>
        <w:pStyle w:val="Headings2-E"/>
        <w:rPr>
          <w:del w:id="2306" w:author="Author"/>
          <w:rFonts w:ascii="Arial" w:hAnsi="Arial" w:cs="Arial"/>
          <w:szCs w:val="24"/>
        </w:rPr>
      </w:pPr>
      <w:bookmarkStart w:id="2307" w:name="_Toc12880606"/>
      <w:bookmarkStart w:id="2308" w:name="_Toc40698267"/>
      <w:bookmarkStart w:id="2309" w:name="_Toc51859563"/>
      <w:bookmarkStart w:id="2310" w:name="_Toc51903573"/>
      <w:del w:id="2311" w:author="Author">
        <w:r w:rsidRPr="00F71284" w:rsidDel="001D19D2">
          <w:rPr>
            <w:rFonts w:ascii="Arial" w:hAnsi="Arial" w:cs="Arial"/>
            <w:szCs w:val="24"/>
          </w:rPr>
          <w:lastRenderedPageBreak/>
          <w:delText>3</w:delText>
        </w:r>
        <w:r w:rsidR="007E6916" w:rsidRPr="00F71284" w:rsidDel="001D19D2">
          <w:rPr>
            <w:rFonts w:ascii="Arial" w:hAnsi="Arial" w:cs="Arial"/>
            <w:szCs w:val="24"/>
          </w:rPr>
          <w:delText>.</w:delText>
        </w:r>
        <w:r w:rsidR="00BF7C0D" w:rsidRPr="00F71284" w:rsidDel="001D19D2">
          <w:rPr>
            <w:rFonts w:ascii="Arial" w:hAnsi="Arial" w:cs="Arial"/>
            <w:szCs w:val="24"/>
          </w:rPr>
          <w:delText>4</w:delText>
        </w:r>
        <w:r w:rsidR="007E6916" w:rsidRPr="00F71284" w:rsidDel="001D19D2">
          <w:rPr>
            <w:rFonts w:ascii="Arial" w:hAnsi="Arial" w:cs="Arial"/>
            <w:szCs w:val="24"/>
          </w:rPr>
          <w:delText>.</w:delText>
        </w:r>
        <w:r w:rsidR="00CB08AB" w:rsidRPr="00F71284" w:rsidDel="001D19D2">
          <w:rPr>
            <w:rFonts w:ascii="Arial" w:hAnsi="Arial" w:cs="Arial"/>
            <w:szCs w:val="24"/>
          </w:rPr>
          <w:tab/>
        </w:r>
        <w:r w:rsidR="00BF7C0D" w:rsidRPr="00F71284" w:rsidDel="001D19D2">
          <w:rPr>
            <w:rFonts w:ascii="Arial" w:hAnsi="Arial" w:cs="Arial"/>
            <w:szCs w:val="24"/>
          </w:rPr>
          <w:delText xml:space="preserve">Amended </w:delText>
        </w:r>
        <w:r w:rsidR="00353AC6" w:rsidRPr="00F71284" w:rsidDel="001D19D2">
          <w:rPr>
            <w:rFonts w:ascii="Arial" w:hAnsi="Arial" w:cs="Arial"/>
            <w:szCs w:val="24"/>
          </w:rPr>
          <w:delText xml:space="preserve">Individual </w:delText>
        </w:r>
        <w:r w:rsidR="00BF7C0D" w:rsidRPr="00F71284" w:rsidDel="001D19D2">
          <w:rPr>
            <w:rFonts w:ascii="Arial" w:hAnsi="Arial" w:cs="Arial"/>
            <w:szCs w:val="24"/>
          </w:rPr>
          <w:delText>Spill Reports</w:delText>
        </w:r>
      </w:del>
    </w:p>
    <w:p w14:paraId="7F796F09" w14:textId="4A519520" w:rsidR="00BF7C0D" w:rsidRPr="00F71284" w:rsidDel="001D19D2" w:rsidRDefault="00BF7C0D" w:rsidP="007937AE">
      <w:pPr>
        <w:spacing w:before="120" w:after="120"/>
        <w:ind w:left="720"/>
        <w:rPr>
          <w:del w:id="2312" w:author="Author"/>
          <w:rFonts w:cs="Arial"/>
          <w:szCs w:val="24"/>
        </w:rPr>
      </w:pPr>
      <w:del w:id="2313" w:author="Author">
        <w:r w:rsidRPr="00F71284" w:rsidDel="001D19D2">
          <w:delText xml:space="preserve">The </w:delText>
        </w:r>
        <w:r w:rsidRPr="00EC4B9C" w:rsidDel="001D19D2">
          <w:rPr>
            <w:rFonts w:cs="Arial"/>
            <w:szCs w:val="24"/>
          </w:rPr>
          <w:delText>Enrollee</w:delText>
        </w:r>
        <w:r w:rsidRPr="00CB1028" w:rsidDel="001D19D2">
          <w:rPr>
            <w:rFonts w:cs="Arial"/>
            <w:szCs w:val="24"/>
          </w:rPr>
          <w:delText xml:space="preserve"> </w:delText>
        </w:r>
        <w:r w:rsidR="00B37065" w:rsidRPr="00F71284" w:rsidDel="001D19D2">
          <w:rPr>
            <w:rFonts w:cs="Arial"/>
            <w:bCs/>
            <w:szCs w:val="24"/>
          </w:rPr>
          <w:delText>may</w:delText>
        </w:r>
        <w:r w:rsidRPr="00F71284" w:rsidDel="001D19D2">
          <w:rPr>
            <w:rFonts w:cs="Arial"/>
            <w:bCs/>
            <w:szCs w:val="24"/>
          </w:rPr>
          <w:delText xml:space="preserve"> update or add additional information to a certified </w:delText>
        </w:r>
        <w:r w:rsidR="00353AC6" w:rsidRPr="00F71284" w:rsidDel="001D19D2">
          <w:rPr>
            <w:rFonts w:cs="Arial"/>
            <w:bCs/>
            <w:szCs w:val="24"/>
          </w:rPr>
          <w:delText xml:space="preserve">individual </w:delText>
        </w:r>
        <w:r w:rsidR="008A3093" w:rsidRPr="00F71284" w:rsidDel="001D19D2">
          <w:rPr>
            <w:rFonts w:cs="Arial"/>
            <w:bCs/>
            <w:szCs w:val="24"/>
          </w:rPr>
          <w:delText>S</w:delText>
        </w:r>
        <w:r w:rsidRPr="00F71284" w:rsidDel="001D19D2">
          <w:rPr>
            <w:rFonts w:cs="Arial"/>
            <w:bCs/>
            <w:szCs w:val="24"/>
          </w:rPr>
          <w:delText xml:space="preserve">pill </w:delText>
        </w:r>
        <w:r w:rsidR="008A3093" w:rsidRPr="00F71284" w:rsidDel="001D19D2">
          <w:rPr>
            <w:rFonts w:cs="Arial"/>
            <w:bCs/>
            <w:szCs w:val="24"/>
          </w:rPr>
          <w:delText>R</w:delText>
        </w:r>
        <w:r w:rsidRPr="00F71284" w:rsidDel="001D19D2">
          <w:rPr>
            <w:rFonts w:cs="Arial"/>
            <w:bCs/>
            <w:szCs w:val="24"/>
          </w:rPr>
          <w:delText xml:space="preserve">eport </w:delText>
        </w:r>
        <w:r w:rsidRPr="00A61DFF" w:rsidDel="001D19D2">
          <w:rPr>
            <w:rFonts w:cs="Arial"/>
            <w:b/>
            <w:szCs w:val="24"/>
          </w:rPr>
          <w:delText>within 90 calendar days</w:delText>
        </w:r>
        <w:r w:rsidRPr="00F71284" w:rsidDel="001D19D2">
          <w:rPr>
            <w:rFonts w:cs="Arial"/>
            <w:bCs/>
            <w:szCs w:val="24"/>
          </w:rPr>
          <w:delText xml:space="preserve"> of the </w:delText>
        </w:r>
        <w:r w:rsidRPr="00F71284" w:rsidDel="00421039">
          <w:rPr>
            <w:rFonts w:cs="Arial"/>
            <w:bCs/>
            <w:szCs w:val="24"/>
          </w:rPr>
          <w:delText>spill end</w:delText>
        </w:r>
        <w:r w:rsidRPr="00F71284" w:rsidDel="001D19D2">
          <w:rPr>
            <w:rFonts w:cs="Arial"/>
            <w:bCs/>
            <w:szCs w:val="24"/>
          </w:rPr>
          <w:delText xml:space="preserve"> date by amending the report or by adding an attachment to the Spill Report in the </w:delText>
        </w:r>
        <w:r w:rsidR="00C136CE" w:rsidRPr="00F71284" w:rsidDel="001D19D2">
          <w:rPr>
            <w:rFonts w:cs="Arial"/>
            <w:bCs/>
            <w:szCs w:val="24"/>
          </w:rPr>
          <w:delText xml:space="preserve">online </w:delText>
        </w:r>
        <w:r w:rsidRPr="00544237" w:rsidDel="001D19D2">
          <w:rPr>
            <w:rFonts w:cs="Arial"/>
            <w:szCs w:val="24"/>
          </w:rPr>
          <w:delText>CIWQS</w:delText>
        </w:r>
        <w:r w:rsidRPr="00F71284" w:rsidDel="001D19D2">
          <w:rPr>
            <w:rFonts w:cs="Arial"/>
            <w:bCs/>
            <w:szCs w:val="24"/>
          </w:rPr>
          <w:delText xml:space="preserve"> </w:delText>
        </w:r>
        <w:r w:rsidR="00A37707" w:rsidRPr="00510517" w:rsidDel="001D19D2">
          <w:rPr>
            <w:rFonts w:cs="Arial"/>
            <w:szCs w:val="24"/>
          </w:rPr>
          <w:delText xml:space="preserve">Sanitary Sewer System </w:delText>
        </w:r>
        <w:r w:rsidR="00A37707" w:rsidRPr="00CB1028" w:rsidDel="001D19D2">
          <w:rPr>
            <w:rFonts w:cs="Arial"/>
            <w:szCs w:val="24"/>
          </w:rPr>
          <w:delText>D</w:delText>
        </w:r>
        <w:r w:rsidRPr="00CB1028" w:rsidDel="001D19D2">
          <w:rPr>
            <w:rFonts w:cs="Arial"/>
            <w:szCs w:val="24"/>
          </w:rPr>
          <w:delText>atabase.</w:delText>
        </w:r>
        <w:r w:rsidRPr="00F71284" w:rsidDel="001D19D2">
          <w:rPr>
            <w:rFonts w:cs="Arial"/>
            <w:bCs/>
            <w:szCs w:val="24"/>
          </w:rPr>
          <w:delText xml:space="preserve"> The </w:delText>
        </w:r>
        <w:r w:rsidRPr="00EC4B9C" w:rsidDel="001D19D2">
          <w:rPr>
            <w:rFonts w:cs="Arial"/>
            <w:szCs w:val="24"/>
          </w:rPr>
          <w:delText>Enrollee</w:delText>
        </w:r>
        <w:r w:rsidRPr="00CB1028" w:rsidDel="001D19D2">
          <w:rPr>
            <w:rFonts w:cs="Arial"/>
            <w:szCs w:val="24"/>
          </w:rPr>
          <w:delText xml:space="preserve"> shall certify the amended report.</w:delText>
        </w:r>
      </w:del>
    </w:p>
    <w:p w14:paraId="17C2DDA1" w14:textId="60FBF848" w:rsidR="005C3F31" w:rsidRPr="00F71284" w:rsidDel="001D19D2" w:rsidRDefault="00BF7C0D" w:rsidP="007937AE">
      <w:pPr>
        <w:ind w:left="720"/>
        <w:rPr>
          <w:del w:id="2314" w:author="Author"/>
          <w:rFonts w:cs="Arial"/>
          <w:szCs w:val="24"/>
        </w:rPr>
      </w:pPr>
      <w:del w:id="2315" w:author="Author">
        <w:r w:rsidRPr="00F71284" w:rsidDel="001D19D2">
          <w:delText xml:space="preserve">After 90 days, the </w:delText>
        </w:r>
        <w:r w:rsidR="002A2680" w:rsidRPr="00544237" w:rsidDel="001D19D2">
          <w:rPr>
            <w:rFonts w:cs="Arial"/>
            <w:szCs w:val="24"/>
          </w:rPr>
          <w:delText>Legally Responsible Official</w:delText>
        </w:r>
        <w:r w:rsidRPr="00F71284" w:rsidDel="001D19D2">
          <w:rPr>
            <w:rFonts w:cs="Arial"/>
            <w:bCs/>
            <w:szCs w:val="24"/>
          </w:rPr>
          <w:delText xml:space="preserve"> shall contact the State Water Board at </w:delText>
        </w:r>
        <w:r w:rsidR="00952E6F" w:rsidRPr="007B41C6" w:rsidDel="001D19D2">
          <w:rPr>
            <w:rFonts w:cs="Arial"/>
            <w:bCs/>
            <w:szCs w:val="24"/>
          </w:rPr>
          <w:delText>SanitarySewer@waterboards.ca.gov</w:delText>
        </w:r>
        <w:r w:rsidRPr="00F71284" w:rsidDel="001D19D2">
          <w:rPr>
            <w:rFonts w:cs="Arial"/>
            <w:bCs/>
            <w:szCs w:val="24"/>
          </w:rPr>
          <w:delText xml:space="preserve"> </w:delText>
        </w:r>
        <w:r w:rsidRPr="00CB1028" w:rsidDel="001D19D2">
          <w:rPr>
            <w:rFonts w:cs="Arial"/>
            <w:szCs w:val="24"/>
          </w:rPr>
          <w:delText xml:space="preserve">to request to amend a Spill Report. The </w:delText>
        </w:r>
        <w:r w:rsidRPr="00544237" w:rsidDel="001D19D2">
          <w:rPr>
            <w:rFonts w:cs="Arial"/>
            <w:szCs w:val="24"/>
          </w:rPr>
          <w:delText>Legally Responsible Official</w:delText>
        </w:r>
        <w:r w:rsidRPr="00CB1028" w:rsidDel="001D19D2">
          <w:rPr>
            <w:rFonts w:cs="Arial"/>
            <w:szCs w:val="24"/>
          </w:rPr>
          <w:delText xml:space="preserve"> shall submit justification for why the additional information was not reported within the Amended Spill Report due date.</w:delText>
        </w:r>
      </w:del>
    </w:p>
    <w:p w14:paraId="1DB2C949" w14:textId="3E01766F" w:rsidR="00385C7F" w:rsidRDefault="00866A70" w:rsidP="00AD71C2">
      <w:pPr>
        <w:pStyle w:val="Headings2-E"/>
        <w:ind w:left="720" w:hanging="720"/>
        <w:rPr>
          <w:ins w:id="2316" w:author="Author"/>
          <w:rFonts w:ascii="Arial" w:hAnsi="Arial" w:cs="Arial"/>
          <w:szCs w:val="24"/>
        </w:rPr>
      </w:pPr>
      <w:bookmarkStart w:id="2317" w:name="_Toc116382359"/>
      <w:r w:rsidRPr="00F71284">
        <w:rPr>
          <w:rFonts w:ascii="Arial" w:hAnsi="Arial" w:cs="Arial"/>
          <w:szCs w:val="24"/>
        </w:rPr>
        <w:t>3</w:t>
      </w:r>
      <w:r w:rsidR="007E6916" w:rsidRPr="00F71284">
        <w:rPr>
          <w:rFonts w:ascii="Arial" w:hAnsi="Arial" w:cs="Arial"/>
          <w:szCs w:val="24"/>
        </w:rPr>
        <w:t>.</w:t>
      </w:r>
      <w:ins w:id="2318" w:author="Author">
        <w:r w:rsidR="00734BAC">
          <w:rPr>
            <w:rFonts w:ascii="Arial" w:hAnsi="Arial" w:cs="Arial"/>
            <w:szCs w:val="24"/>
          </w:rPr>
          <w:t>8</w:t>
        </w:r>
      </w:ins>
      <w:del w:id="2319" w:author="Author">
        <w:r w:rsidR="00AC61EE" w:rsidRPr="00F71284" w:rsidDel="009B6DD5">
          <w:rPr>
            <w:rFonts w:ascii="Arial" w:hAnsi="Arial" w:cs="Arial"/>
            <w:szCs w:val="24"/>
          </w:rPr>
          <w:delText>5</w:delText>
        </w:r>
      </w:del>
      <w:r w:rsidR="007E6916" w:rsidRPr="00F71284">
        <w:rPr>
          <w:rFonts w:ascii="Arial" w:hAnsi="Arial" w:cs="Arial"/>
          <w:szCs w:val="24"/>
        </w:rPr>
        <w:t>.</w:t>
      </w:r>
      <w:r w:rsidR="00CB08AB" w:rsidRPr="00F71284">
        <w:rPr>
          <w:rFonts w:ascii="Arial" w:hAnsi="Arial" w:cs="Arial"/>
          <w:szCs w:val="24"/>
        </w:rPr>
        <w:tab/>
      </w:r>
      <w:bookmarkStart w:id="2320" w:name="_Toc12880607"/>
      <w:bookmarkStart w:id="2321" w:name="_Toc40698268"/>
      <w:bookmarkStart w:id="2322" w:name="_Toc51859564"/>
      <w:bookmarkStart w:id="2323" w:name="_Toc51903574"/>
      <w:bookmarkEnd w:id="2307"/>
      <w:bookmarkEnd w:id="2308"/>
      <w:bookmarkEnd w:id="2309"/>
      <w:bookmarkEnd w:id="2310"/>
      <w:ins w:id="2324" w:author="Author">
        <w:r w:rsidR="00CD135F">
          <w:rPr>
            <w:rFonts w:ascii="Arial" w:hAnsi="Arial" w:cs="Arial"/>
            <w:szCs w:val="24"/>
          </w:rPr>
          <w:t>Electronic Sanitary Sewer System Service Area Boundary Map</w:t>
        </w:r>
        <w:bookmarkEnd w:id="2317"/>
      </w:ins>
    </w:p>
    <w:p w14:paraId="2CFF0486" w14:textId="509D75D4" w:rsidR="005A73B4" w:rsidRPr="00E66D10" w:rsidRDefault="00496D5B" w:rsidP="001D1F6D">
      <w:pPr>
        <w:spacing w:before="120" w:after="120"/>
        <w:ind w:left="720"/>
        <w:rPr>
          <w:ins w:id="2325" w:author="Author"/>
          <w:rFonts w:cs="Arial"/>
          <w:szCs w:val="24"/>
        </w:rPr>
      </w:pPr>
      <w:ins w:id="2326" w:author="Author">
        <w:r w:rsidRPr="00E66D10">
          <w:rPr>
            <w:rFonts w:cs="Arial"/>
            <w:szCs w:val="24"/>
          </w:rPr>
          <w:t>The Enrollee shall submit</w:t>
        </w:r>
        <w:r w:rsidR="001D1F6D" w:rsidRPr="00E66D10">
          <w:rPr>
            <w:rFonts w:cs="Arial"/>
            <w:szCs w:val="24"/>
          </w:rPr>
          <w:t xml:space="preserve">, into </w:t>
        </w:r>
        <w:r w:rsidR="00FD2845" w:rsidRPr="00E66D10">
          <w:rPr>
            <w:rFonts w:cs="Arial"/>
            <w:szCs w:val="24"/>
          </w:rPr>
          <w:t>the CIWQS Sanitary Sewer System Database,</w:t>
        </w:r>
        <w:r w:rsidR="001D1537" w:rsidRPr="00E66D10">
          <w:rPr>
            <w:rFonts w:cs="Arial"/>
            <w:szCs w:val="24"/>
          </w:rPr>
          <w:t xml:space="preserve"> </w:t>
        </w:r>
        <w:r w:rsidR="007E590D" w:rsidRPr="00E66D10">
          <w:rPr>
            <w:rFonts w:cs="Arial"/>
            <w:szCs w:val="24"/>
          </w:rPr>
          <w:t>an up-to-date</w:t>
        </w:r>
        <w:r w:rsidR="005A73B4" w:rsidRPr="00E66D10">
          <w:rPr>
            <w:rFonts w:cs="Arial"/>
            <w:szCs w:val="24"/>
          </w:rPr>
          <w:t xml:space="preserve"> electronic </w:t>
        </w:r>
        <w:r w:rsidR="007E590D" w:rsidRPr="00E66D10">
          <w:rPr>
            <w:rFonts w:cs="Arial"/>
            <w:szCs w:val="24"/>
          </w:rPr>
          <w:t xml:space="preserve">spatial </w:t>
        </w:r>
        <w:r w:rsidR="005A73B4" w:rsidRPr="00E66D10">
          <w:rPr>
            <w:rFonts w:cs="Arial"/>
            <w:szCs w:val="24"/>
          </w:rPr>
          <w:t>map</w:t>
        </w:r>
        <w:r w:rsidR="00A36614" w:rsidRPr="00E66D10">
          <w:rPr>
            <w:rFonts w:cs="Arial"/>
            <w:szCs w:val="24"/>
          </w:rPr>
          <w:t xml:space="preserve"> of its </w:t>
        </w:r>
        <w:r w:rsidR="0029416C" w:rsidRPr="00E66D10">
          <w:rPr>
            <w:rFonts w:cs="Arial"/>
            <w:szCs w:val="24"/>
          </w:rPr>
          <w:t xml:space="preserve">sewer </w:t>
        </w:r>
        <w:r w:rsidR="006729C6" w:rsidRPr="00E66D10">
          <w:rPr>
            <w:rFonts w:cs="Arial"/>
            <w:szCs w:val="24"/>
          </w:rPr>
          <w:t xml:space="preserve">system </w:t>
        </w:r>
        <w:r w:rsidR="008D167B" w:rsidRPr="00E66D10">
          <w:rPr>
            <w:rFonts w:cs="Arial"/>
            <w:szCs w:val="24"/>
          </w:rPr>
          <w:t>service area</w:t>
        </w:r>
        <w:r w:rsidR="00BB613C" w:rsidRPr="00E66D10">
          <w:rPr>
            <w:rFonts w:cs="Arial"/>
            <w:szCs w:val="24"/>
          </w:rPr>
          <w:t xml:space="preserve"> boundaries, </w:t>
        </w:r>
        <w:r w:rsidR="00C93C60" w:rsidRPr="00E66D10">
          <w:rPr>
            <w:rFonts w:cs="Arial"/>
            <w:szCs w:val="24"/>
          </w:rPr>
          <w:t>as required in</w:t>
        </w:r>
        <w:r w:rsidR="00A57509" w:rsidRPr="00E66D10">
          <w:rPr>
            <w:rFonts w:cs="Arial"/>
            <w:szCs w:val="24"/>
          </w:rPr>
          <w:t xml:space="preserve"> Section 5.14. of this General Order</w:t>
        </w:r>
        <w:r w:rsidR="00C4623A" w:rsidRPr="00E66D10">
          <w:rPr>
            <w:rFonts w:cs="Arial"/>
            <w:szCs w:val="24"/>
          </w:rPr>
          <w:t>. The</w:t>
        </w:r>
        <w:r w:rsidR="00CD0841" w:rsidRPr="00E66D10">
          <w:rPr>
            <w:rFonts w:cs="Arial"/>
            <w:szCs w:val="24"/>
          </w:rPr>
          <w:t xml:space="preserve"> electronic map must use</w:t>
        </w:r>
        <w:r w:rsidR="005A73B4" w:rsidRPr="00E66D10">
          <w:t xml:space="preserve"> one of the following formats:</w:t>
        </w:r>
      </w:ins>
    </w:p>
    <w:p w14:paraId="4E5D4406" w14:textId="77777777" w:rsidR="005A73B4" w:rsidRPr="00E66D10" w:rsidRDefault="005A73B4" w:rsidP="005A73B4">
      <w:pPr>
        <w:pStyle w:val="ListParagraph"/>
        <w:numPr>
          <w:ilvl w:val="0"/>
          <w:numId w:val="53"/>
        </w:numPr>
        <w:contextualSpacing w:val="0"/>
        <w:rPr>
          <w:ins w:id="2327" w:author="Author"/>
        </w:rPr>
      </w:pPr>
      <w:ins w:id="2328" w:author="Author">
        <w:r w:rsidRPr="00E66D10">
          <w:t xml:space="preserve">ESRI Shapefile per the following </w:t>
        </w:r>
        <w:r w:rsidRPr="00E66D10">
          <w:fldChar w:fldCharType="begin"/>
        </w:r>
        <w:r w:rsidRPr="00E66D10">
          <w:instrText xml:space="preserve"> HYPERLINK "https://support.esri.com/en/white-paper/279" </w:instrText>
        </w:r>
        <w:r w:rsidRPr="00E66D10">
          <w:fldChar w:fldCharType="separate"/>
        </w:r>
        <w:r w:rsidRPr="00E66D10">
          <w:rPr>
            <w:rStyle w:val="Hyperlink"/>
          </w:rPr>
          <w:t>ESRI Shapefile Technical Description</w:t>
        </w:r>
        <w:r w:rsidRPr="00E66D10">
          <w:rPr>
            <w:rStyle w:val="Hyperlink"/>
          </w:rPr>
          <w:fldChar w:fldCharType="end"/>
        </w:r>
        <w:r w:rsidRPr="00E66D10">
          <w:t xml:space="preserve"> (https://support.esri.com/en/white-paper/279);</w:t>
        </w:r>
      </w:ins>
    </w:p>
    <w:p w14:paraId="6B076E9F" w14:textId="65FD9BEE" w:rsidR="005A73B4" w:rsidRPr="00E66D10" w:rsidRDefault="005A73B4" w:rsidP="005A73B4">
      <w:pPr>
        <w:pStyle w:val="ListParagraph"/>
        <w:numPr>
          <w:ilvl w:val="0"/>
          <w:numId w:val="53"/>
        </w:numPr>
        <w:contextualSpacing w:val="0"/>
        <w:rPr>
          <w:ins w:id="2329" w:author="Author"/>
        </w:rPr>
      </w:pPr>
      <w:ins w:id="2330" w:author="Author">
        <w:r w:rsidRPr="00E66D10">
          <w:t xml:space="preserve">Keyhole Markup Language / Compressed Keyhole Markup Language (KML/KMZ) format per the following </w:t>
        </w:r>
        <w:r w:rsidRPr="00E66D10">
          <w:fldChar w:fldCharType="begin"/>
        </w:r>
        <w:r w:rsidRPr="00E66D10">
          <w:instrText xml:space="preserve"> HYPERLINK "https://www.ogc.org/standards/kml/" </w:instrText>
        </w:r>
        <w:r w:rsidRPr="00E66D10">
          <w:fldChar w:fldCharType="separate"/>
        </w:r>
        <w:r w:rsidRPr="00E66D10">
          <w:rPr>
            <w:rStyle w:val="Hyperlink"/>
          </w:rPr>
          <w:t>KML Specifications</w:t>
        </w:r>
        <w:r w:rsidRPr="00E66D10">
          <w:rPr>
            <w:rStyle w:val="Hyperlink"/>
          </w:rPr>
          <w:fldChar w:fldCharType="end"/>
        </w:r>
        <w:r w:rsidRPr="00E66D10">
          <w:t xml:space="preserve"> (</w:t>
        </w:r>
        <w:r w:rsidRPr="00FE5BFA">
          <w:t>https://www.ogc.org/standards/kml/</w:t>
        </w:r>
        <w:r w:rsidRPr="00E66D10">
          <w:t xml:space="preserve">); </w:t>
        </w:r>
      </w:ins>
    </w:p>
    <w:p w14:paraId="172BBECD" w14:textId="44C96AB8" w:rsidR="005A73B4" w:rsidRPr="00E66D10" w:rsidRDefault="005A73B4" w:rsidP="005A73B4">
      <w:pPr>
        <w:pStyle w:val="ListParagraph"/>
        <w:numPr>
          <w:ilvl w:val="0"/>
          <w:numId w:val="53"/>
        </w:numPr>
        <w:contextualSpacing w:val="0"/>
        <w:rPr>
          <w:ins w:id="2331" w:author="Author"/>
        </w:rPr>
      </w:pPr>
      <w:ins w:id="2332" w:author="Author">
        <w:r w:rsidRPr="00E66D10">
          <w:t>Geospatial JavaScript Object Notation (</w:t>
        </w:r>
        <w:proofErr w:type="spellStart"/>
        <w:r w:rsidRPr="00E66D10">
          <w:t>GeoJSON</w:t>
        </w:r>
        <w:proofErr w:type="spellEnd"/>
        <w:r w:rsidRPr="00E66D10">
          <w:t xml:space="preserve">) format per the </w:t>
        </w:r>
        <w:r w:rsidRPr="00E66D10">
          <w:fldChar w:fldCharType="begin"/>
        </w:r>
        <w:r w:rsidRPr="00E66D10">
          <w:instrText xml:space="preserve"> HYPERLINK "https://tools.ietf.org/html/rfc7946" </w:instrText>
        </w:r>
        <w:r w:rsidRPr="00E66D10">
          <w:fldChar w:fldCharType="separate"/>
        </w:r>
        <w:r w:rsidRPr="00E66D10">
          <w:rPr>
            <w:rStyle w:val="Hyperlink"/>
          </w:rPr>
          <w:t>GeoJSON Specification</w:t>
        </w:r>
        <w:r w:rsidRPr="00E66D10">
          <w:rPr>
            <w:rStyle w:val="Hyperlink"/>
          </w:rPr>
          <w:fldChar w:fldCharType="end"/>
        </w:r>
        <w:r w:rsidRPr="00E66D10">
          <w:t xml:space="preserve"> (</w:t>
        </w:r>
        <w:r w:rsidRPr="00FE5BFA">
          <w:t>https://tools.ietf.org/html/rfc7946</w:t>
        </w:r>
        <w:r w:rsidRPr="00E66D10">
          <w:t>); or</w:t>
        </w:r>
      </w:ins>
    </w:p>
    <w:p w14:paraId="301B10C1" w14:textId="185D5737" w:rsidR="00CD135F" w:rsidRPr="00E66D10" w:rsidRDefault="005A73B4" w:rsidP="00E66D10">
      <w:pPr>
        <w:pStyle w:val="ListParagraph"/>
        <w:numPr>
          <w:ilvl w:val="0"/>
          <w:numId w:val="53"/>
        </w:numPr>
        <w:tabs>
          <w:tab w:val="left" w:pos="1080"/>
        </w:tabs>
        <w:ind w:left="720" w:firstLine="0"/>
        <w:contextualSpacing w:val="0"/>
        <w:rPr>
          <w:ins w:id="2333" w:author="Author"/>
          <w:rFonts w:cs="Arial"/>
          <w:szCs w:val="24"/>
        </w:rPr>
      </w:pPr>
      <w:ins w:id="2334" w:author="Author">
        <w:r w:rsidRPr="00E66D10">
          <w:t>Other updated formats specified by the State Water Board.</w:t>
        </w:r>
      </w:ins>
    </w:p>
    <w:p w14:paraId="0586CEE2" w14:textId="2BB111E7" w:rsidR="007E6916" w:rsidRPr="003825D5" w:rsidRDefault="00CB2581" w:rsidP="00AD71C2">
      <w:pPr>
        <w:pStyle w:val="Headings2-E"/>
        <w:ind w:left="720" w:hanging="720"/>
        <w:rPr>
          <w:rFonts w:ascii="Arial" w:hAnsi="Arial" w:cs="Arial"/>
          <w:szCs w:val="24"/>
        </w:rPr>
      </w:pPr>
      <w:bookmarkStart w:id="2335" w:name="_Toc116382360"/>
      <w:ins w:id="2336" w:author="Author">
        <w:r>
          <w:rPr>
            <w:rFonts w:ascii="Arial" w:hAnsi="Arial" w:cs="Arial"/>
            <w:szCs w:val="24"/>
          </w:rPr>
          <w:t>3.</w:t>
        </w:r>
        <w:r w:rsidR="009A3851">
          <w:rPr>
            <w:rFonts w:ascii="Arial" w:hAnsi="Arial" w:cs="Arial"/>
            <w:szCs w:val="24"/>
          </w:rPr>
          <w:t>9</w:t>
        </w:r>
      </w:ins>
      <w:del w:id="2337" w:author="Author">
        <w:r w:rsidR="009D5A4E" w:rsidDel="009D5A4E">
          <w:rPr>
            <w:rFonts w:ascii="Arial" w:hAnsi="Arial" w:cs="Arial"/>
            <w:szCs w:val="24"/>
          </w:rPr>
          <w:delText>5</w:delText>
        </w:r>
      </w:del>
      <w:r>
        <w:rPr>
          <w:rFonts w:ascii="Arial" w:hAnsi="Arial" w:cs="Arial"/>
          <w:szCs w:val="24"/>
        </w:rPr>
        <w:t>.</w:t>
      </w:r>
      <w:r w:rsidR="009D5A4E">
        <w:rPr>
          <w:rFonts w:ascii="Arial" w:hAnsi="Arial" w:cs="Arial"/>
          <w:szCs w:val="24"/>
        </w:rPr>
        <w:tab/>
      </w:r>
      <w:r w:rsidR="007E6916" w:rsidRPr="003825D5">
        <w:rPr>
          <w:rFonts w:ascii="Arial" w:hAnsi="Arial" w:cs="Arial"/>
          <w:szCs w:val="24"/>
        </w:rPr>
        <w:t>Annual Report</w:t>
      </w:r>
      <w:bookmarkEnd w:id="2320"/>
      <w:bookmarkEnd w:id="2321"/>
      <w:bookmarkEnd w:id="2322"/>
      <w:bookmarkEnd w:id="2323"/>
      <w:r w:rsidR="005F6E60" w:rsidRPr="003825D5">
        <w:rPr>
          <w:rFonts w:ascii="Arial" w:hAnsi="Arial" w:cs="Arial"/>
          <w:szCs w:val="24"/>
        </w:rPr>
        <w:t xml:space="preserve"> (Previously termed as </w:t>
      </w:r>
      <w:r w:rsidR="0061714C" w:rsidRPr="003825D5">
        <w:rPr>
          <w:rFonts w:ascii="Arial" w:hAnsi="Arial" w:cs="Arial"/>
          <w:szCs w:val="24"/>
        </w:rPr>
        <w:t xml:space="preserve">Collection System </w:t>
      </w:r>
      <w:r w:rsidR="005F6E60" w:rsidRPr="003825D5">
        <w:rPr>
          <w:rFonts w:ascii="Arial" w:hAnsi="Arial" w:cs="Arial"/>
          <w:szCs w:val="24"/>
        </w:rPr>
        <w:t xml:space="preserve">Questionnaire in </w:t>
      </w:r>
      <w:r w:rsidR="00413581">
        <w:rPr>
          <w:rFonts w:ascii="Arial" w:hAnsi="Arial" w:cs="Arial"/>
          <w:szCs w:val="24"/>
        </w:rPr>
        <w:t xml:space="preserve">General </w:t>
      </w:r>
      <w:r w:rsidR="005F6E60" w:rsidRPr="003825D5">
        <w:rPr>
          <w:rFonts w:ascii="Arial" w:hAnsi="Arial" w:cs="Arial"/>
          <w:szCs w:val="24"/>
        </w:rPr>
        <w:t>Order 2006-0003-DWQ)</w:t>
      </w:r>
      <w:bookmarkEnd w:id="2335"/>
    </w:p>
    <w:p w14:paraId="0741D145" w14:textId="763D1142" w:rsidR="00FE5EE6" w:rsidRPr="003825D5" w:rsidDel="00673EEE" w:rsidRDefault="00663573" w:rsidP="78CB1B6F">
      <w:pPr>
        <w:spacing w:before="120" w:after="120"/>
        <w:ind w:left="720"/>
        <w:rPr>
          <w:del w:id="2338" w:author="Author"/>
          <w:rFonts w:cs="Arial"/>
        </w:rPr>
      </w:pPr>
      <w:del w:id="2339" w:author="Author">
        <w:r w:rsidRPr="003825D5">
          <w:rPr>
            <w:rFonts w:cs="Arial"/>
          </w:rPr>
          <w:delText>To facilitate program implementation, compliance assessment, and enforcement response</w:delText>
        </w:r>
        <w:r w:rsidR="00EE0CA3" w:rsidRPr="003825D5" w:rsidDel="000E3321">
          <w:rPr>
            <w:rFonts w:cs="Arial"/>
          </w:rPr>
          <w:delText>,</w:delText>
        </w:r>
        <w:r w:rsidR="00DE70B4" w:rsidRPr="003825D5" w:rsidDel="000E3321">
          <w:rPr>
            <w:rFonts w:cs="Arial"/>
          </w:rPr>
          <w:delText xml:space="preserve"> </w:delText>
        </w:r>
        <w:r w:rsidR="00DE70B4" w:rsidRPr="003825D5" w:rsidDel="000E3321">
          <w:rPr>
            <w:rFonts w:cs="Arial"/>
            <w:b/>
          </w:rPr>
          <w:delText>b</w:delText>
        </w:r>
        <w:r w:rsidR="00C853B9" w:rsidRPr="003825D5" w:rsidDel="000E3321">
          <w:rPr>
            <w:rFonts w:cs="Arial"/>
            <w:b/>
          </w:rPr>
          <w:delText xml:space="preserve">y </w:delText>
        </w:r>
        <w:r w:rsidR="001C749F" w:rsidRPr="003825D5" w:rsidDel="000E3321">
          <w:rPr>
            <w:rFonts w:cs="Arial"/>
            <w:b/>
          </w:rPr>
          <w:delText>April</w:delText>
        </w:r>
        <w:r w:rsidR="00ED1FAB" w:rsidRPr="003825D5" w:rsidDel="000E3321">
          <w:rPr>
            <w:rFonts w:cs="Arial"/>
            <w:b/>
          </w:rPr>
          <w:delText xml:space="preserve"> </w:delText>
        </w:r>
        <w:r w:rsidR="003D42C8" w:rsidRPr="003825D5" w:rsidDel="000E3321">
          <w:rPr>
            <w:rFonts w:cs="Arial"/>
            <w:b/>
          </w:rPr>
          <w:delText>1</w:delText>
        </w:r>
        <w:r w:rsidR="00C853B9" w:rsidRPr="003825D5" w:rsidDel="000E3321">
          <w:rPr>
            <w:rFonts w:cs="Arial"/>
            <w:b/>
          </w:rPr>
          <w:delText xml:space="preserve"> of each </w:delText>
        </w:r>
        <w:r w:rsidR="00B44C26" w:rsidRPr="003825D5" w:rsidDel="000E3321">
          <w:rPr>
            <w:rFonts w:cs="Arial"/>
            <w:b/>
          </w:rPr>
          <w:delText>year</w:delText>
        </w:r>
        <w:r w:rsidR="00A16F23" w:rsidRPr="003825D5">
          <w:rPr>
            <w:rFonts w:cs="Arial"/>
            <w:b/>
          </w:rPr>
          <w:delText>:</w:delText>
        </w:r>
      </w:del>
    </w:p>
    <w:p w14:paraId="71D6FF66" w14:textId="5242F13B" w:rsidR="00FE5EE6" w:rsidRPr="003825D5" w:rsidRDefault="00FE5EE6">
      <w:pPr>
        <w:spacing w:before="120" w:after="120"/>
        <w:ind w:left="720"/>
        <w:rPr>
          <w:del w:id="2340" w:author="Author"/>
          <w:rFonts w:cs="Arial"/>
        </w:rPr>
        <w:pPrChange w:id="2341" w:author="Author">
          <w:pPr>
            <w:pStyle w:val="ListParagraph"/>
            <w:numPr>
              <w:numId w:val="83"/>
            </w:numPr>
            <w:ind w:left="1440" w:hanging="360"/>
            <w:contextualSpacing w:val="0"/>
          </w:pPr>
        </w:pPrChange>
      </w:pPr>
      <w:r w:rsidRPr="003825D5">
        <w:rPr>
          <w:rFonts w:cs="Arial"/>
        </w:rPr>
        <w:t>A</w:t>
      </w:r>
      <w:r w:rsidR="00586D16" w:rsidRPr="003825D5">
        <w:rPr>
          <w:rFonts w:cs="Arial"/>
        </w:rPr>
        <w:t xml:space="preserve"> new Enrollee shall complete and submit </w:t>
      </w:r>
      <w:del w:id="2342" w:author="Author">
        <w:r w:rsidR="00586D16" w:rsidRPr="003825D5">
          <w:rPr>
            <w:rFonts w:cs="Arial"/>
          </w:rPr>
          <w:delText>a</w:delText>
        </w:r>
        <w:r w:rsidRPr="003825D5">
          <w:rPr>
            <w:rFonts w:cs="Arial"/>
          </w:rPr>
          <w:delText xml:space="preserve"> </w:delText>
        </w:r>
      </w:del>
      <w:ins w:id="2343" w:author="Author">
        <w:r w:rsidR="00E30D95" w:rsidRPr="00CF09B7">
          <w:rPr>
            <w:rFonts w:cs="Arial"/>
          </w:rPr>
          <w:t xml:space="preserve">its </w:t>
        </w:r>
        <w:r w:rsidR="000E6A36" w:rsidRPr="00CF09B7">
          <w:rPr>
            <w:rFonts w:cs="Arial"/>
          </w:rPr>
          <w:t xml:space="preserve">first </w:t>
        </w:r>
      </w:ins>
      <w:r w:rsidRPr="003825D5">
        <w:rPr>
          <w:rFonts w:cs="Arial"/>
        </w:rPr>
        <w:t>certified</w:t>
      </w:r>
      <w:r w:rsidR="00586D16" w:rsidRPr="003825D5">
        <w:rPr>
          <w:rFonts w:cs="Arial"/>
        </w:rPr>
        <w:t xml:space="preserve"> </w:t>
      </w:r>
      <w:r w:rsidR="00586D16" w:rsidRPr="00544237">
        <w:rPr>
          <w:rFonts w:cs="Arial"/>
        </w:rPr>
        <w:t>Annual Report</w:t>
      </w:r>
      <w:r w:rsidR="00586D16" w:rsidRPr="003825D5">
        <w:rPr>
          <w:rFonts w:cs="Arial"/>
        </w:rPr>
        <w:t xml:space="preserve"> into </w:t>
      </w:r>
      <w:r w:rsidR="006045CE" w:rsidRPr="003825D5">
        <w:rPr>
          <w:rFonts w:cs="Arial"/>
        </w:rPr>
        <w:t>t</w:t>
      </w:r>
      <w:r w:rsidR="00D93E8C" w:rsidRPr="003825D5">
        <w:rPr>
          <w:rFonts w:cs="Arial"/>
        </w:rPr>
        <w:t xml:space="preserve">he </w:t>
      </w:r>
      <w:r w:rsidR="00E77083" w:rsidRPr="003825D5">
        <w:rPr>
          <w:rFonts w:cs="Arial"/>
        </w:rPr>
        <w:t xml:space="preserve">online </w:t>
      </w:r>
      <w:r w:rsidRPr="00544237">
        <w:rPr>
          <w:rFonts w:cs="Arial"/>
        </w:rPr>
        <w:t>CIWQS</w:t>
      </w:r>
      <w:r w:rsidR="001F66CD">
        <w:rPr>
          <w:rFonts w:cs="Arial"/>
        </w:rPr>
        <w:t xml:space="preserve"> Sanitary Sewer System</w:t>
      </w:r>
      <w:r w:rsidRPr="003825D5">
        <w:rPr>
          <w:rFonts w:cs="Arial"/>
        </w:rPr>
        <w:t xml:space="preserve"> </w:t>
      </w:r>
      <w:r w:rsidR="00E04142">
        <w:rPr>
          <w:rFonts w:cs="Arial"/>
        </w:rPr>
        <w:t>D</w:t>
      </w:r>
      <w:r w:rsidRPr="003825D5">
        <w:rPr>
          <w:rFonts w:cs="Arial"/>
        </w:rPr>
        <w:t>atabase</w:t>
      </w:r>
      <w:ins w:id="2344" w:author="Author">
        <w:r w:rsidR="000E6A36" w:rsidRPr="00CF09B7">
          <w:rPr>
            <w:rFonts w:cs="Arial"/>
          </w:rPr>
          <w:t xml:space="preserve">, </w:t>
        </w:r>
        <w:r w:rsidR="00C1413D" w:rsidRPr="00CF09B7">
          <w:rPr>
            <w:rFonts w:cs="Arial"/>
            <w:b/>
            <w:bCs/>
            <w:szCs w:val="24"/>
          </w:rPr>
          <w:t>w</w:t>
        </w:r>
        <w:r w:rsidR="000E6A36" w:rsidRPr="00CF09B7">
          <w:rPr>
            <w:rFonts w:cs="Arial"/>
            <w:b/>
            <w:bCs/>
            <w:szCs w:val="24"/>
          </w:rPr>
          <w:t>ithin 30 days of obtaining a CIWQS account</w:t>
        </w:r>
      </w:ins>
      <w:r w:rsidR="00C45CAA" w:rsidRPr="00CF09B7">
        <w:rPr>
          <w:rFonts w:cs="Arial"/>
        </w:rPr>
        <w:t>;</w:t>
      </w:r>
      <w:r w:rsidRPr="00CF09B7">
        <w:rPr>
          <w:rFonts w:cs="Arial"/>
        </w:rPr>
        <w:t xml:space="preserve"> </w:t>
      </w:r>
      <w:ins w:id="2345" w:author="Author">
        <w:r w:rsidR="00ED76A7" w:rsidRPr="00CF09B7">
          <w:rPr>
            <w:rFonts w:cs="Arial"/>
          </w:rPr>
          <w:t>Subsequent Annual Reports a</w:t>
        </w:r>
        <w:r w:rsidR="00372D47" w:rsidRPr="00CF09B7">
          <w:rPr>
            <w:rFonts w:cs="Arial"/>
          </w:rPr>
          <w:t>re due by April 1 of each year.</w:t>
        </w:r>
      </w:ins>
    </w:p>
    <w:p w14:paraId="43D06625" w14:textId="3047BAC4" w:rsidR="00041AF7" w:rsidRPr="003825D5" w:rsidRDefault="00FE5EE6">
      <w:pPr>
        <w:spacing w:after="240"/>
        <w:ind w:left="720"/>
        <w:rPr>
          <w:rFonts w:cs="Arial"/>
        </w:rPr>
        <w:pPrChange w:id="2346" w:author="Author">
          <w:pPr>
            <w:pStyle w:val="ListParagraph"/>
            <w:numPr>
              <w:numId w:val="83"/>
            </w:numPr>
            <w:ind w:left="1440" w:hanging="360"/>
            <w:contextualSpacing w:val="0"/>
          </w:pPr>
        </w:pPrChange>
      </w:pPr>
      <w:del w:id="2347" w:author="Author">
        <w:r w:rsidRPr="003825D5">
          <w:rPr>
            <w:rFonts w:cs="Arial"/>
          </w:rPr>
          <w:delText xml:space="preserve">An existing </w:delText>
        </w:r>
        <w:r w:rsidR="006045CE" w:rsidRPr="003825D5">
          <w:rPr>
            <w:rFonts w:cs="Arial"/>
          </w:rPr>
          <w:delText>E</w:delText>
        </w:r>
        <w:r w:rsidR="00D93E8C" w:rsidRPr="003825D5">
          <w:rPr>
            <w:rFonts w:cs="Arial"/>
          </w:rPr>
          <w:delText xml:space="preserve">nrollee shall </w:delText>
        </w:r>
        <w:r w:rsidRPr="003825D5">
          <w:rPr>
            <w:rFonts w:cs="Arial"/>
          </w:rPr>
          <w:delText xml:space="preserve">update </w:delText>
        </w:r>
        <w:r w:rsidR="00DE57BC" w:rsidRPr="003825D5">
          <w:rPr>
            <w:rFonts w:cs="Arial"/>
          </w:rPr>
          <w:delText xml:space="preserve">and certify </w:delText>
        </w:r>
        <w:r w:rsidR="00586D16" w:rsidRPr="003825D5">
          <w:rPr>
            <w:rFonts w:cs="Arial"/>
          </w:rPr>
          <w:delText xml:space="preserve">the </w:delText>
        </w:r>
        <w:r w:rsidR="00EF738F" w:rsidRPr="003825D5">
          <w:rPr>
            <w:rFonts w:cs="Arial"/>
          </w:rPr>
          <w:delText xml:space="preserve">previous year’s </w:delText>
        </w:r>
        <w:r w:rsidR="00E77083" w:rsidRPr="00544237">
          <w:rPr>
            <w:rFonts w:cs="Arial"/>
          </w:rPr>
          <w:delText>A</w:delText>
        </w:r>
        <w:r w:rsidR="00EF738F" w:rsidRPr="00544237">
          <w:rPr>
            <w:rFonts w:cs="Arial"/>
          </w:rPr>
          <w:delText xml:space="preserve">nnual </w:delText>
        </w:r>
        <w:r w:rsidR="00E77083" w:rsidRPr="00544237">
          <w:rPr>
            <w:rFonts w:cs="Arial"/>
          </w:rPr>
          <w:delText>R</w:delText>
        </w:r>
        <w:r w:rsidR="00EF738F" w:rsidRPr="00544237">
          <w:rPr>
            <w:rFonts w:cs="Arial"/>
          </w:rPr>
          <w:delText>eport</w:delText>
        </w:r>
        <w:r w:rsidR="00586D16" w:rsidRPr="003825D5">
          <w:rPr>
            <w:rFonts w:cs="Arial"/>
          </w:rPr>
          <w:delText xml:space="preserve"> in the online </w:delText>
        </w:r>
        <w:r w:rsidR="00586D16" w:rsidRPr="00544237">
          <w:rPr>
            <w:rFonts w:cs="Arial"/>
          </w:rPr>
          <w:delText>CIWQS</w:delText>
        </w:r>
        <w:r w:rsidR="001F66CD">
          <w:rPr>
            <w:rFonts w:cs="Arial"/>
          </w:rPr>
          <w:delText xml:space="preserve"> Sanitary Sewer System</w:delText>
        </w:r>
        <w:r w:rsidR="00586D16" w:rsidRPr="003825D5">
          <w:rPr>
            <w:rFonts w:cs="Arial"/>
          </w:rPr>
          <w:delText xml:space="preserve"> </w:delText>
        </w:r>
        <w:r w:rsidR="00E04142">
          <w:rPr>
            <w:rFonts w:cs="Arial"/>
          </w:rPr>
          <w:delText>D</w:delText>
        </w:r>
        <w:r w:rsidR="00586D16" w:rsidRPr="003825D5">
          <w:rPr>
            <w:rFonts w:cs="Arial"/>
          </w:rPr>
          <w:delText>atabas</w:delText>
        </w:r>
        <w:r w:rsidR="00555988" w:rsidRPr="003825D5">
          <w:rPr>
            <w:rFonts w:cs="Arial"/>
          </w:rPr>
          <w:delText>e</w:delText>
        </w:r>
        <w:r w:rsidR="00586D16" w:rsidRPr="003825D5">
          <w:rPr>
            <w:rFonts w:cs="Arial"/>
          </w:rPr>
          <w:delText>.</w:delText>
        </w:r>
      </w:del>
    </w:p>
    <w:p w14:paraId="7CA21446" w14:textId="23AF4C25" w:rsidR="00CD1FEF" w:rsidRPr="003D1DED" w:rsidRDefault="008478AC">
      <w:pPr>
        <w:spacing w:before="120" w:after="240"/>
        <w:ind w:left="720"/>
        <w:rPr>
          <w:ins w:id="2348" w:author="Author"/>
          <w:rFonts w:cs="Arial"/>
          <w:bCs/>
          <w:rPrChange w:id="2349" w:author="Author">
            <w:rPr>
              <w:ins w:id="2350" w:author="Author"/>
              <w:rFonts w:cs="Arial"/>
              <w:b/>
            </w:rPr>
          </w:rPrChange>
        </w:rPr>
        <w:pPrChange w:id="2351" w:author="Author">
          <w:pPr>
            <w:spacing w:before="120" w:after="120"/>
            <w:ind w:left="720"/>
          </w:pPr>
        </w:pPrChange>
      </w:pPr>
      <w:ins w:id="2352" w:author="Author">
        <w:r>
          <w:rPr>
            <w:rFonts w:cs="Arial"/>
          </w:rPr>
          <w:t>All e</w:t>
        </w:r>
        <w:r w:rsidR="00CD1FEF" w:rsidRPr="003825D5">
          <w:rPr>
            <w:rFonts w:cs="Arial"/>
          </w:rPr>
          <w:t>nrollee</w:t>
        </w:r>
        <w:r>
          <w:rPr>
            <w:rFonts w:cs="Arial"/>
          </w:rPr>
          <w:t>s</w:t>
        </w:r>
        <w:r w:rsidR="00CD1FEF" w:rsidRPr="003825D5">
          <w:rPr>
            <w:rFonts w:cs="Arial"/>
          </w:rPr>
          <w:t xml:space="preserve"> shall update</w:t>
        </w:r>
        <w:r w:rsidR="00CD1FEF">
          <w:rPr>
            <w:rFonts w:cs="Arial"/>
          </w:rPr>
          <w:t xml:space="preserve"> </w:t>
        </w:r>
        <w:r>
          <w:rPr>
            <w:rFonts w:cs="Arial"/>
          </w:rPr>
          <w:t>their</w:t>
        </w:r>
        <w:r w:rsidR="00CD1FEF" w:rsidRPr="003825D5">
          <w:rPr>
            <w:rFonts w:cs="Arial"/>
          </w:rPr>
          <w:t xml:space="preserve"> previous year’s </w:t>
        </w:r>
        <w:r w:rsidR="00CD1FEF" w:rsidRPr="00544237">
          <w:rPr>
            <w:rFonts w:cs="Arial"/>
          </w:rPr>
          <w:t>Annual Report</w:t>
        </w:r>
        <w:r w:rsidR="00CD1FEF" w:rsidRPr="003825D5">
          <w:rPr>
            <w:rFonts w:cs="Arial"/>
          </w:rPr>
          <w:t xml:space="preserve">, </w:t>
        </w:r>
        <w:r w:rsidR="00CD1FEF" w:rsidRPr="003825D5">
          <w:rPr>
            <w:rFonts w:cs="Arial"/>
            <w:b/>
          </w:rPr>
          <w:t>by April 1 of each year</w:t>
        </w:r>
        <w:r w:rsidR="00CD1FEF">
          <w:rPr>
            <w:rFonts w:cs="Arial"/>
            <w:b/>
          </w:rPr>
          <w:t xml:space="preserve"> after the Effective Date of this General Order</w:t>
        </w:r>
        <w:r w:rsidR="008770DB">
          <w:rPr>
            <w:rFonts w:cs="Arial"/>
            <w:b/>
          </w:rPr>
          <w:t>,</w:t>
        </w:r>
        <w:r w:rsidR="006554D7">
          <w:rPr>
            <w:rFonts w:cs="Arial"/>
            <w:b/>
          </w:rPr>
          <w:t xml:space="preserve"> </w:t>
        </w:r>
        <w:r w:rsidR="006554D7">
          <w:rPr>
            <w:rFonts w:cs="Arial"/>
          </w:rPr>
          <w:t>for each calendar year (January 1 through December 31)</w:t>
        </w:r>
        <w:r w:rsidR="00CD1FEF">
          <w:rPr>
            <w:rFonts w:cs="Arial"/>
            <w:b/>
          </w:rPr>
          <w:t>.</w:t>
        </w:r>
      </w:ins>
    </w:p>
    <w:p w14:paraId="2E7D58E7" w14:textId="1FFE5F7D" w:rsidR="006803AD" w:rsidRPr="007937AE" w:rsidRDefault="00041AF7" w:rsidP="009D2ACE">
      <w:pPr>
        <w:spacing w:before="120" w:after="120"/>
        <w:ind w:left="720"/>
        <w:rPr>
          <w:rFonts w:cs="Arial"/>
        </w:rPr>
      </w:pPr>
      <w:r w:rsidRPr="007937AE">
        <w:rPr>
          <w:rFonts w:cs="Arial"/>
        </w:rPr>
        <w:t>The</w:t>
      </w:r>
      <w:r w:rsidR="006C103A" w:rsidRPr="007937AE">
        <w:rPr>
          <w:rFonts w:cs="Arial"/>
        </w:rPr>
        <w:t xml:space="preserve"> </w:t>
      </w:r>
      <w:r w:rsidR="006C103A" w:rsidRPr="00544237">
        <w:rPr>
          <w:rFonts w:cs="Arial"/>
        </w:rPr>
        <w:t>Annual Report</w:t>
      </w:r>
      <w:r w:rsidR="006C103A" w:rsidRPr="007937AE">
        <w:rPr>
          <w:rFonts w:cs="Arial"/>
        </w:rPr>
        <w:t xml:space="preserve"> must </w:t>
      </w:r>
      <w:r w:rsidR="00150ACE" w:rsidRPr="007937AE">
        <w:rPr>
          <w:rFonts w:cs="Arial"/>
        </w:rPr>
        <w:t xml:space="preserve">be entered directly into the online </w:t>
      </w:r>
      <w:r w:rsidR="00150ACE" w:rsidRPr="00544237">
        <w:rPr>
          <w:rFonts w:cs="Arial"/>
        </w:rPr>
        <w:t xml:space="preserve">CIWQS </w:t>
      </w:r>
      <w:r w:rsidR="001D27BC" w:rsidRPr="007937AE">
        <w:rPr>
          <w:rFonts w:cs="Arial"/>
        </w:rPr>
        <w:t xml:space="preserve">Sanitary Sewer System </w:t>
      </w:r>
      <w:r w:rsidR="00312495" w:rsidRPr="00544237">
        <w:rPr>
          <w:rFonts w:cs="Arial"/>
        </w:rPr>
        <w:t>D</w:t>
      </w:r>
      <w:r w:rsidR="00150ACE" w:rsidRPr="00544237">
        <w:rPr>
          <w:rFonts w:cs="Arial"/>
        </w:rPr>
        <w:t>atabase</w:t>
      </w:r>
      <w:r w:rsidR="00865F8A" w:rsidRPr="00544237">
        <w:rPr>
          <w:rFonts w:cs="Arial"/>
        </w:rPr>
        <w:t xml:space="preserve">. </w:t>
      </w:r>
      <w:r w:rsidR="002E097B" w:rsidRPr="007937AE">
        <w:rPr>
          <w:rFonts w:cs="Arial"/>
        </w:rPr>
        <w:t xml:space="preserve">The Enrollee’s </w:t>
      </w:r>
      <w:r w:rsidR="002E097B" w:rsidRPr="00544237">
        <w:rPr>
          <w:rFonts w:cs="Arial"/>
        </w:rPr>
        <w:t>Legally Responsible Official</w:t>
      </w:r>
      <w:r w:rsidR="002E097B" w:rsidRPr="007937AE">
        <w:rPr>
          <w:rFonts w:cs="Arial"/>
        </w:rPr>
        <w:t xml:space="preserve"> </w:t>
      </w:r>
      <w:del w:id="2353" w:author="Author">
        <w:r w:rsidR="002E097B" w:rsidRPr="007937AE" w:rsidDel="0083240B">
          <w:rPr>
            <w:rFonts w:cs="Arial"/>
          </w:rPr>
          <w:delText xml:space="preserve">must </w:delText>
        </w:r>
      </w:del>
      <w:r w:rsidR="007229CA">
        <w:rPr>
          <w:rFonts w:cs="Arial"/>
        </w:rPr>
        <w:t>shall</w:t>
      </w:r>
      <w:r w:rsidR="007229CA" w:rsidRPr="007937AE">
        <w:rPr>
          <w:rFonts w:cs="Arial"/>
        </w:rPr>
        <w:t xml:space="preserve"> </w:t>
      </w:r>
      <w:del w:id="2354" w:author="Author">
        <w:r w:rsidR="002E097B" w:rsidRPr="007937AE" w:rsidDel="00787EBB">
          <w:rPr>
            <w:rFonts w:cs="Arial"/>
          </w:rPr>
          <w:delText xml:space="preserve">complete the </w:delText>
        </w:r>
      </w:del>
      <w:r w:rsidR="002E097B" w:rsidRPr="007937AE">
        <w:rPr>
          <w:rFonts w:cs="Arial"/>
        </w:rPr>
        <w:t>certif</w:t>
      </w:r>
      <w:ins w:id="2355" w:author="Author">
        <w:r w:rsidR="00787EBB">
          <w:rPr>
            <w:rFonts w:cs="Arial"/>
          </w:rPr>
          <w:t>y</w:t>
        </w:r>
      </w:ins>
      <w:del w:id="2356" w:author="Author">
        <w:r w:rsidR="002E097B" w:rsidRPr="007937AE" w:rsidDel="00787EBB">
          <w:rPr>
            <w:rFonts w:cs="Arial"/>
          </w:rPr>
          <w:delText xml:space="preserve">ication portion </w:delText>
        </w:r>
        <w:r w:rsidR="0033188F" w:rsidRPr="007937AE" w:rsidDel="00787EBB">
          <w:rPr>
            <w:rFonts w:cs="Arial"/>
          </w:rPr>
          <w:delText>for</w:delText>
        </w:r>
      </w:del>
      <w:r w:rsidR="0033188F" w:rsidRPr="007937AE">
        <w:rPr>
          <w:rFonts w:cs="Arial"/>
        </w:rPr>
        <w:t xml:space="preserve"> the </w:t>
      </w:r>
      <w:r w:rsidR="0033188F" w:rsidRPr="00544237">
        <w:rPr>
          <w:rFonts w:cs="Arial"/>
        </w:rPr>
        <w:t>Annual Report</w:t>
      </w:r>
      <w:r w:rsidR="002E097B" w:rsidRPr="007937AE">
        <w:rPr>
          <w:rFonts w:cs="Arial"/>
        </w:rPr>
        <w:t xml:space="preserve"> </w:t>
      </w:r>
      <w:r w:rsidR="006803AD" w:rsidRPr="007937AE">
        <w:rPr>
          <w:rFonts w:cs="Arial"/>
        </w:rPr>
        <w:t xml:space="preserve">as instructed in </w:t>
      </w:r>
      <w:r w:rsidR="006803AD" w:rsidRPr="00544237">
        <w:rPr>
          <w:rFonts w:cs="Arial"/>
        </w:rPr>
        <w:t>CIWQS</w:t>
      </w:r>
      <w:r w:rsidR="00457823">
        <w:rPr>
          <w:rFonts w:cs="Arial"/>
        </w:rPr>
        <w:t>;</w:t>
      </w:r>
    </w:p>
    <w:p w14:paraId="73BAFED7" w14:textId="749C2D5C" w:rsidR="007E6916" w:rsidRPr="00041AF7" w:rsidRDefault="006803AD" w:rsidP="00AD71C2">
      <w:pPr>
        <w:ind w:left="720"/>
        <w:rPr>
          <w:rFonts w:cs="Arial"/>
        </w:rPr>
      </w:pPr>
      <w:r w:rsidRPr="007937AE">
        <w:rPr>
          <w:rFonts w:cs="Arial"/>
        </w:rPr>
        <w:t xml:space="preserve">The </w:t>
      </w:r>
      <w:r w:rsidRPr="00544237">
        <w:rPr>
          <w:rFonts w:cs="Arial"/>
        </w:rPr>
        <w:t>Annual Report</w:t>
      </w:r>
      <w:r w:rsidRPr="007937AE">
        <w:rPr>
          <w:rFonts w:cs="Arial"/>
        </w:rPr>
        <w:t xml:space="preserve"> </w:t>
      </w:r>
      <w:del w:id="2357" w:author="Author">
        <w:r w:rsidRPr="007937AE" w:rsidDel="009870A1">
          <w:rPr>
            <w:rFonts w:cs="Arial"/>
          </w:rPr>
          <w:delText>(an Annual Report update)</w:delText>
        </w:r>
        <w:r w:rsidR="00150ACE" w:rsidRPr="007937AE" w:rsidDel="009870A1">
          <w:rPr>
            <w:rFonts w:cs="Arial"/>
          </w:rPr>
          <w:delText xml:space="preserve"> </w:delText>
        </w:r>
      </w:del>
      <w:r w:rsidR="006C103A" w:rsidRPr="007937AE">
        <w:rPr>
          <w:rFonts w:cs="Arial"/>
        </w:rPr>
        <w:t>must address</w:t>
      </w:r>
      <w:ins w:id="2358" w:author="Author">
        <w:r w:rsidR="008F3D1D">
          <w:rPr>
            <w:rFonts w:cs="Arial"/>
          </w:rPr>
          <w:t>, and update</w:t>
        </w:r>
        <w:r w:rsidR="00D47E48">
          <w:rPr>
            <w:rFonts w:cs="Arial"/>
          </w:rPr>
          <w:t xml:space="preserve"> as applicable</w:t>
        </w:r>
        <w:r w:rsidR="008F3D1D">
          <w:rPr>
            <w:rFonts w:cs="Arial"/>
          </w:rPr>
          <w:t>,</w:t>
        </w:r>
      </w:ins>
      <w:r w:rsidR="006C103A" w:rsidRPr="007937AE">
        <w:rPr>
          <w:rFonts w:cs="Arial"/>
        </w:rPr>
        <w:t xml:space="preserve"> </w:t>
      </w:r>
      <w:r w:rsidR="00041AF7" w:rsidRPr="007937AE">
        <w:rPr>
          <w:rFonts w:cs="Arial"/>
        </w:rPr>
        <w:t xml:space="preserve">the </w:t>
      </w:r>
      <w:r w:rsidR="00F9782E" w:rsidRPr="007937AE">
        <w:rPr>
          <w:rFonts w:cs="Arial"/>
        </w:rPr>
        <w:t xml:space="preserve">following </w:t>
      </w:r>
      <w:r w:rsidR="00041AF7" w:rsidRPr="007937AE">
        <w:rPr>
          <w:rFonts w:cs="Arial"/>
        </w:rPr>
        <w:t>items</w:t>
      </w:r>
      <w:r w:rsidR="00F9782E" w:rsidRPr="007937AE">
        <w:rPr>
          <w:rFonts w:cs="Arial"/>
        </w:rPr>
        <w:t>:</w:t>
      </w:r>
    </w:p>
    <w:p w14:paraId="41F8FF2C" w14:textId="0BD7D5C3" w:rsidR="007E6916" w:rsidRPr="007937AE" w:rsidDel="0029790A" w:rsidRDefault="00C168F7">
      <w:pPr>
        <w:pStyle w:val="ListParagraph"/>
        <w:numPr>
          <w:ilvl w:val="0"/>
          <w:numId w:val="26"/>
        </w:numPr>
        <w:contextualSpacing w:val="0"/>
        <w:rPr>
          <w:del w:id="2359" w:author="Author"/>
          <w:rFonts w:cs="Arial"/>
          <w:szCs w:val="24"/>
        </w:rPr>
      </w:pPr>
      <w:del w:id="2360" w:author="Author">
        <w:r w:rsidRPr="0029790A" w:rsidDel="00013950">
          <w:rPr>
            <w:rFonts w:cs="Arial"/>
            <w:szCs w:val="24"/>
          </w:rPr>
          <w:delText xml:space="preserve">Updated </w:delText>
        </w:r>
        <w:r w:rsidR="00F9621C" w:rsidRPr="0029790A" w:rsidDel="00013950">
          <w:rPr>
            <w:rFonts w:cs="Arial"/>
            <w:szCs w:val="24"/>
          </w:rPr>
          <w:delText xml:space="preserve">sewer system service area boundaries and </w:delText>
        </w:r>
        <w:r w:rsidR="0056544D" w:rsidRPr="0029790A" w:rsidDel="00013950">
          <w:rPr>
            <w:rFonts w:cs="Arial"/>
            <w:szCs w:val="24"/>
          </w:rPr>
          <w:delText>system</w:delText>
        </w:r>
        <w:r w:rsidR="007E6916" w:rsidRPr="0029790A" w:rsidDel="00013950">
          <w:rPr>
            <w:rFonts w:cs="Arial"/>
            <w:szCs w:val="24"/>
          </w:rPr>
          <w:delText xml:space="preserve"> service area (square miles)</w:delText>
        </w:r>
        <w:r w:rsidR="00815D36" w:rsidRPr="0029790A" w:rsidDel="0029790A">
          <w:rPr>
            <w:rFonts w:cs="Arial"/>
            <w:szCs w:val="24"/>
          </w:rPr>
          <w:delText>;</w:delText>
        </w:r>
      </w:del>
    </w:p>
    <w:p w14:paraId="15891594" w14:textId="5A907D25" w:rsidR="007E6916" w:rsidRPr="0029790A" w:rsidRDefault="0056544D">
      <w:pPr>
        <w:pStyle w:val="ListParagraph"/>
        <w:numPr>
          <w:ilvl w:val="0"/>
          <w:numId w:val="26"/>
        </w:numPr>
        <w:contextualSpacing w:val="0"/>
        <w:rPr>
          <w:rFonts w:cs="Arial"/>
        </w:rPr>
      </w:pPr>
      <w:del w:id="2361" w:author="Author">
        <w:r w:rsidRPr="36467C0C" w:rsidDel="00677E17">
          <w:rPr>
            <w:rFonts w:cs="Arial"/>
          </w:rPr>
          <w:delText>Updated p</w:delText>
        </w:r>
      </w:del>
      <w:ins w:id="2362" w:author="Author">
        <w:r w:rsidR="00677E17">
          <w:rPr>
            <w:rFonts w:cs="Arial"/>
          </w:rPr>
          <w:t>P</w:t>
        </w:r>
      </w:ins>
      <w:r w:rsidR="007E6916" w:rsidRPr="36467C0C">
        <w:rPr>
          <w:rFonts w:cs="Arial"/>
        </w:rPr>
        <w:t>opulation served</w:t>
      </w:r>
      <w:r w:rsidR="00F667EB" w:rsidRPr="36467C0C">
        <w:rPr>
          <w:rFonts w:cs="Arial"/>
        </w:rPr>
        <w:t>;</w:t>
      </w:r>
    </w:p>
    <w:p w14:paraId="7E525001" w14:textId="69362E53" w:rsidR="00692B8D" w:rsidRDefault="00A87DA1" w:rsidP="00D02706">
      <w:pPr>
        <w:pStyle w:val="ListParagraph"/>
        <w:numPr>
          <w:ilvl w:val="0"/>
          <w:numId w:val="26"/>
        </w:numPr>
        <w:contextualSpacing w:val="0"/>
        <w:rPr>
          <w:ins w:id="2363" w:author="Author"/>
          <w:rFonts w:cs="Arial"/>
        </w:rPr>
      </w:pPr>
      <w:ins w:id="2364" w:author="Author">
        <w:r w:rsidRPr="36467C0C">
          <w:rPr>
            <w:rFonts w:cs="Arial"/>
          </w:rPr>
          <w:t>Updated sewer system service area boundary map</w:t>
        </w:r>
        <w:r w:rsidR="00777DFC" w:rsidRPr="36467C0C">
          <w:rPr>
            <w:rFonts w:cs="Arial"/>
          </w:rPr>
          <w:t xml:space="preserve">, </w:t>
        </w:r>
        <w:r w:rsidR="008D0907" w:rsidRPr="36467C0C">
          <w:rPr>
            <w:rFonts w:cs="Arial"/>
          </w:rPr>
          <w:t>if</w:t>
        </w:r>
        <w:r w:rsidR="00E874A2" w:rsidRPr="36467C0C">
          <w:rPr>
            <w:rFonts w:cs="Arial"/>
          </w:rPr>
          <w:t xml:space="preserve"> service area boundary has changed</w:t>
        </w:r>
        <w:r w:rsidR="00137DE3" w:rsidRPr="36467C0C">
          <w:rPr>
            <w:rFonts w:cs="Arial"/>
          </w:rPr>
          <w:t xml:space="preserve"> from </w:t>
        </w:r>
        <w:r w:rsidR="00523DA2" w:rsidRPr="36467C0C">
          <w:rPr>
            <w:rFonts w:cs="Arial"/>
          </w:rPr>
          <w:t>original map submitted per Section 5.14</w:t>
        </w:r>
        <w:r w:rsidR="008D3C7A" w:rsidRPr="36467C0C">
          <w:rPr>
            <w:rFonts w:cs="Arial"/>
          </w:rPr>
          <w:t>.</w:t>
        </w:r>
        <w:r w:rsidR="00523DA2" w:rsidRPr="36467C0C">
          <w:rPr>
            <w:rFonts w:cs="Arial"/>
          </w:rPr>
          <w:t xml:space="preserve"> </w:t>
        </w:r>
        <w:r w:rsidR="007D6232" w:rsidRPr="36467C0C">
          <w:rPr>
            <w:rFonts w:cs="Arial"/>
          </w:rPr>
          <w:t>(</w:t>
        </w:r>
        <w:r w:rsidR="006F1419" w:rsidRPr="36467C0C">
          <w:rPr>
            <w:rFonts w:cs="Arial"/>
          </w:rPr>
          <w:t>Electronic Sanitary Sewer System Service Area Boundary Map</w:t>
        </w:r>
        <w:r w:rsidR="008D3C7A" w:rsidRPr="36467C0C">
          <w:rPr>
            <w:rFonts w:cs="Arial"/>
          </w:rPr>
          <w:t xml:space="preserve">) </w:t>
        </w:r>
        <w:r w:rsidR="00523DA2" w:rsidRPr="36467C0C">
          <w:rPr>
            <w:rFonts w:cs="Arial"/>
          </w:rPr>
          <w:t>of this General Order.</w:t>
        </w:r>
      </w:ins>
    </w:p>
    <w:p w14:paraId="6C0E26F5" w14:textId="034B6445" w:rsidR="00EF100C" w:rsidRPr="007937AE" w:rsidRDefault="004D5C33" w:rsidP="00054875">
      <w:pPr>
        <w:pStyle w:val="ListParagraph"/>
        <w:numPr>
          <w:ilvl w:val="0"/>
          <w:numId w:val="26"/>
        </w:numPr>
        <w:contextualSpacing w:val="0"/>
        <w:rPr>
          <w:rFonts w:cs="Arial"/>
          <w:szCs w:val="24"/>
        </w:rPr>
      </w:pPr>
      <w:r w:rsidRPr="007937AE">
        <w:rPr>
          <w:rFonts w:cs="Arial"/>
          <w:szCs w:val="24"/>
        </w:rPr>
        <w:t xml:space="preserve">Number of </w:t>
      </w:r>
      <w:r w:rsidR="00E8762D" w:rsidRPr="007937AE">
        <w:rPr>
          <w:rFonts w:cs="Arial"/>
          <w:szCs w:val="24"/>
        </w:rPr>
        <w:t xml:space="preserve">system </w:t>
      </w:r>
      <w:r w:rsidRPr="007937AE">
        <w:rPr>
          <w:rFonts w:cs="Arial"/>
          <w:szCs w:val="24"/>
        </w:rPr>
        <w:t>o</w:t>
      </w:r>
      <w:r w:rsidR="00C67393" w:rsidRPr="007937AE">
        <w:rPr>
          <w:rFonts w:cs="Arial"/>
          <w:szCs w:val="24"/>
        </w:rPr>
        <w:t>peration</w:t>
      </w:r>
      <w:r w:rsidRPr="007937AE">
        <w:rPr>
          <w:rFonts w:cs="Arial"/>
          <w:szCs w:val="24"/>
        </w:rPr>
        <w:t xml:space="preserve"> and maintenance staff</w:t>
      </w:r>
      <w:r w:rsidR="00EF100C" w:rsidRPr="007937AE">
        <w:rPr>
          <w:rFonts w:cs="Arial"/>
          <w:szCs w:val="24"/>
        </w:rPr>
        <w:t>:</w:t>
      </w:r>
    </w:p>
    <w:p w14:paraId="33DE9825" w14:textId="0A1F4F43" w:rsidR="00E8762D" w:rsidRPr="007937AE" w:rsidRDefault="007E6916" w:rsidP="00B1417E">
      <w:pPr>
        <w:pStyle w:val="ListParagraph"/>
        <w:numPr>
          <w:ilvl w:val="1"/>
          <w:numId w:val="46"/>
        </w:numPr>
        <w:ind w:left="1440"/>
        <w:contextualSpacing w:val="0"/>
        <w:rPr>
          <w:rFonts w:cs="Arial"/>
          <w:szCs w:val="24"/>
        </w:rPr>
      </w:pPr>
      <w:r w:rsidRPr="007937AE">
        <w:rPr>
          <w:rFonts w:cs="Arial"/>
          <w:szCs w:val="24"/>
        </w:rPr>
        <w:t xml:space="preserve">Entry </w:t>
      </w:r>
      <w:r w:rsidR="00E8762D" w:rsidRPr="007937AE">
        <w:rPr>
          <w:rFonts w:cs="Arial"/>
          <w:szCs w:val="24"/>
        </w:rPr>
        <w:t>l</w:t>
      </w:r>
      <w:r w:rsidRPr="007937AE">
        <w:rPr>
          <w:rFonts w:cs="Arial"/>
          <w:szCs w:val="24"/>
        </w:rPr>
        <w:t>evel (</w:t>
      </w:r>
      <w:r w:rsidR="00EE4602" w:rsidRPr="007937AE">
        <w:rPr>
          <w:rFonts w:cs="Arial"/>
          <w:szCs w:val="24"/>
        </w:rPr>
        <w:t>l</w:t>
      </w:r>
      <w:r w:rsidRPr="007937AE">
        <w:rPr>
          <w:rFonts w:cs="Arial"/>
          <w:szCs w:val="24"/>
        </w:rPr>
        <w:t xml:space="preserve">ess than </w:t>
      </w:r>
      <w:r w:rsidR="004452E8" w:rsidRPr="007937AE">
        <w:rPr>
          <w:rFonts w:cs="Arial"/>
          <w:szCs w:val="24"/>
        </w:rPr>
        <w:t>two</w:t>
      </w:r>
      <w:r w:rsidRPr="007937AE">
        <w:rPr>
          <w:rFonts w:cs="Arial"/>
          <w:szCs w:val="24"/>
        </w:rPr>
        <w:t xml:space="preserve"> years </w:t>
      </w:r>
      <w:r w:rsidR="004F376F" w:rsidRPr="007937AE">
        <w:rPr>
          <w:rFonts w:cs="Arial"/>
          <w:szCs w:val="24"/>
        </w:rPr>
        <w:t>of</w:t>
      </w:r>
      <w:r w:rsidRPr="007937AE">
        <w:rPr>
          <w:rFonts w:cs="Arial"/>
          <w:szCs w:val="24"/>
        </w:rPr>
        <w:t xml:space="preserve"> experience</w:t>
      </w:r>
      <w:r w:rsidRPr="00544237">
        <w:rPr>
          <w:rFonts w:cs="Arial"/>
          <w:szCs w:val="24"/>
        </w:rPr>
        <w:t>)</w:t>
      </w:r>
      <w:r w:rsidR="00815D36">
        <w:rPr>
          <w:rFonts w:cs="Arial"/>
          <w:szCs w:val="24"/>
        </w:rPr>
        <w:t>,</w:t>
      </w:r>
    </w:p>
    <w:p w14:paraId="6C1AE27B" w14:textId="536D8A34" w:rsidR="00E8762D" w:rsidRPr="007937AE" w:rsidRDefault="007E6916" w:rsidP="00B1417E">
      <w:pPr>
        <w:pStyle w:val="ListParagraph"/>
        <w:numPr>
          <w:ilvl w:val="1"/>
          <w:numId w:val="46"/>
        </w:numPr>
        <w:ind w:left="1440"/>
        <w:contextualSpacing w:val="0"/>
        <w:rPr>
          <w:rFonts w:cs="Arial"/>
          <w:szCs w:val="24"/>
        </w:rPr>
      </w:pPr>
      <w:r w:rsidRPr="007937AE">
        <w:rPr>
          <w:rFonts w:cs="Arial"/>
          <w:szCs w:val="24"/>
        </w:rPr>
        <w:t xml:space="preserve">Journey </w:t>
      </w:r>
      <w:r w:rsidR="004452E8" w:rsidRPr="007937AE">
        <w:rPr>
          <w:rFonts w:cs="Arial"/>
          <w:szCs w:val="24"/>
        </w:rPr>
        <w:t>l</w:t>
      </w:r>
      <w:r w:rsidRPr="007937AE">
        <w:rPr>
          <w:rFonts w:cs="Arial"/>
          <w:szCs w:val="24"/>
        </w:rPr>
        <w:t>evel (</w:t>
      </w:r>
      <w:r w:rsidR="00EE4602" w:rsidRPr="007937AE">
        <w:rPr>
          <w:rFonts w:cs="Arial"/>
          <w:szCs w:val="24"/>
        </w:rPr>
        <w:t>g</w:t>
      </w:r>
      <w:r w:rsidRPr="007937AE">
        <w:rPr>
          <w:rFonts w:cs="Arial"/>
          <w:szCs w:val="24"/>
        </w:rPr>
        <w:t xml:space="preserve">reater than </w:t>
      </w:r>
      <w:r w:rsidR="004452E8" w:rsidRPr="007937AE">
        <w:rPr>
          <w:rFonts w:cs="Arial"/>
          <w:szCs w:val="24"/>
        </w:rPr>
        <w:t>two</w:t>
      </w:r>
      <w:r w:rsidRPr="007937AE">
        <w:rPr>
          <w:rFonts w:cs="Arial"/>
          <w:szCs w:val="24"/>
        </w:rPr>
        <w:t xml:space="preserve"> years </w:t>
      </w:r>
      <w:r w:rsidR="004F376F" w:rsidRPr="007937AE">
        <w:rPr>
          <w:rFonts w:cs="Arial"/>
          <w:szCs w:val="24"/>
        </w:rPr>
        <w:t>of</w:t>
      </w:r>
      <w:r w:rsidRPr="007937AE">
        <w:rPr>
          <w:rFonts w:cs="Arial"/>
          <w:szCs w:val="24"/>
        </w:rPr>
        <w:t xml:space="preserve"> experience</w:t>
      </w:r>
      <w:r w:rsidRPr="00544237">
        <w:rPr>
          <w:rFonts w:cs="Arial"/>
          <w:szCs w:val="24"/>
        </w:rPr>
        <w:t>)</w:t>
      </w:r>
      <w:r w:rsidR="00815D36">
        <w:rPr>
          <w:rFonts w:cs="Arial"/>
          <w:szCs w:val="24"/>
        </w:rPr>
        <w:t>,</w:t>
      </w:r>
    </w:p>
    <w:p w14:paraId="6C16CFD6" w14:textId="58178347" w:rsidR="008F75E9" w:rsidRPr="007937AE" w:rsidRDefault="007E6916" w:rsidP="00B1417E">
      <w:pPr>
        <w:pStyle w:val="ListParagraph"/>
        <w:numPr>
          <w:ilvl w:val="1"/>
          <w:numId w:val="46"/>
        </w:numPr>
        <w:ind w:left="1440"/>
        <w:contextualSpacing w:val="0"/>
        <w:rPr>
          <w:rFonts w:cs="Arial"/>
          <w:szCs w:val="24"/>
        </w:rPr>
      </w:pPr>
      <w:r w:rsidRPr="007937AE">
        <w:rPr>
          <w:rFonts w:cs="Arial"/>
          <w:szCs w:val="24"/>
        </w:rPr>
        <w:t xml:space="preserve">Supervisory </w:t>
      </w:r>
      <w:r w:rsidR="004452E8" w:rsidRPr="007937AE">
        <w:rPr>
          <w:rFonts w:cs="Arial"/>
          <w:szCs w:val="24"/>
        </w:rPr>
        <w:t>l</w:t>
      </w:r>
      <w:r w:rsidRPr="007937AE">
        <w:rPr>
          <w:rFonts w:cs="Arial"/>
          <w:szCs w:val="24"/>
        </w:rPr>
        <w:t>evel</w:t>
      </w:r>
      <w:r w:rsidR="00815D36">
        <w:rPr>
          <w:rFonts w:cs="Arial"/>
          <w:szCs w:val="24"/>
        </w:rPr>
        <w:t>,</w:t>
      </w:r>
      <w:r w:rsidR="00C32652" w:rsidRPr="007937AE">
        <w:rPr>
          <w:rFonts w:cs="Arial"/>
          <w:szCs w:val="24"/>
        </w:rPr>
        <w:t xml:space="preserve"> and</w:t>
      </w:r>
    </w:p>
    <w:p w14:paraId="4FE8F436" w14:textId="32B8D8E7" w:rsidR="008F75E9" w:rsidRPr="007937AE" w:rsidRDefault="007E6916" w:rsidP="00B1417E">
      <w:pPr>
        <w:pStyle w:val="ListParagraph"/>
        <w:numPr>
          <w:ilvl w:val="1"/>
          <w:numId w:val="46"/>
        </w:numPr>
        <w:ind w:left="1440"/>
        <w:contextualSpacing w:val="0"/>
        <w:rPr>
          <w:rFonts w:cs="Arial"/>
        </w:rPr>
      </w:pPr>
      <w:r w:rsidRPr="007937AE">
        <w:rPr>
          <w:rFonts w:cs="Arial"/>
        </w:rPr>
        <w:t xml:space="preserve">Managerial </w:t>
      </w:r>
      <w:r w:rsidR="00C32652" w:rsidRPr="007937AE">
        <w:rPr>
          <w:rFonts w:cs="Arial"/>
        </w:rPr>
        <w:t>l</w:t>
      </w:r>
      <w:r w:rsidRPr="007937AE">
        <w:rPr>
          <w:rFonts w:cs="Arial"/>
        </w:rPr>
        <w:t>evel</w:t>
      </w:r>
      <w:r w:rsidR="00815D36">
        <w:rPr>
          <w:rFonts w:cs="Arial"/>
        </w:rPr>
        <w:t>;</w:t>
      </w:r>
    </w:p>
    <w:p w14:paraId="4234C037" w14:textId="77EEC5A6" w:rsidR="00004959" w:rsidRPr="007937AE" w:rsidRDefault="008F75E9" w:rsidP="00054875">
      <w:pPr>
        <w:pStyle w:val="ListParagraph"/>
        <w:numPr>
          <w:ilvl w:val="0"/>
          <w:numId w:val="26"/>
        </w:numPr>
        <w:contextualSpacing w:val="0"/>
        <w:rPr>
          <w:rFonts w:cs="Arial"/>
          <w:szCs w:val="24"/>
        </w:rPr>
      </w:pPr>
      <w:r w:rsidRPr="007937AE">
        <w:rPr>
          <w:rFonts w:cs="Arial"/>
          <w:szCs w:val="24"/>
        </w:rPr>
        <w:t>Number</w:t>
      </w:r>
      <w:r w:rsidR="00B834F2" w:rsidRPr="007937AE">
        <w:rPr>
          <w:rFonts w:cs="Arial"/>
          <w:szCs w:val="24"/>
        </w:rPr>
        <w:t xml:space="preserve"> of </w:t>
      </w:r>
      <w:r w:rsidR="00060CE7" w:rsidRPr="007937AE">
        <w:rPr>
          <w:rFonts w:cs="Arial"/>
          <w:szCs w:val="24"/>
        </w:rPr>
        <w:t xml:space="preserve">operation and maintenance staff </w:t>
      </w:r>
      <w:r w:rsidR="00B906C8" w:rsidRPr="007937AE">
        <w:rPr>
          <w:rFonts w:cs="Arial"/>
          <w:szCs w:val="24"/>
        </w:rPr>
        <w:t xml:space="preserve">certified as a </w:t>
      </w:r>
      <w:r w:rsidR="001C6749" w:rsidRPr="00544237">
        <w:rPr>
          <w:rFonts w:cs="Arial"/>
          <w:szCs w:val="24"/>
        </w:rPr>
        <w:t xml:space="preserve">certified </w:t>
      </w:r>
      <w:r w:rsidR="00B906C8" w:rsidRPr="00544237">
        <w:rPr>
          <w:rFonts w:cs="Arial"/>
          <w:szCs w:val="24"/>
        </w:rPr>
        <w:t xml:space="preserve">collection system </w:t>
      </w:r>
      <w:r w:rsidR="001C6749" w:rsidRPr="00544237">
        <w:rPr>
          <w:rFonts w:cs="Arial"/>
          <w:szCs w:val="24"/>
        </w:rPr>
        <w:t>operator</w:t>
      </w:r>
      <w:r w:rsidR="000D0DC0" w:rsidRPr="007937AE">
        <w:rPr>
          <w:rFonts w:cs="Arial"/>
          <w:szCs w:val="24"/>
        </w:rPr>
        <w:t xml:space="preserve"> by the </w:t>
      </w:r>
      <w:r w:rsidR="007E6916" w:rsidRPr="007937AE">
        <w:rPr>
          <w:rFonts w:cs="Arial"/>
          <w:szCs w:val="24"/>
        </w:rPr>
        <w:t>California Water Environmental Association</w:t>
      </w:r>
      <w:r w:rsidR="00EE4602" w:rsidRPr="007937AE">
        <w:rPr>
          <w:rFonts w:cs="Arial"/>
          <w:szCs w:val="24"/>
        </w:rPr>
        <w:t xml:space="preserve"> (CWEA)</w:t>
      </w:r>
      <w:del w:id="2365" w:author="Author">
        <w:r w:rsidR="0035797C" w:rsidRPr="007937AE" w:rsidDel="002433D9">
          <w:rPr>
            <w:rFonts w:cs="Arial"/>
            <w:szCs w:val="24"/>
          </w:rPr>
          <w:delText>,</w:delText>
        </w:r>
        <w:r w:rsidR="007E6916" w:rsidRPr="007937AE" w:rsidDel="002433D9">
          <w:rPr>
            <w:rFonts w:cs="Arial"/>
            <w:szCs w:val="24"/>
          </w:rPr>
          <w:delText xml:space="preserve"> </w:delText>
        </w:r>
        <w:r w:rsidR="00004959" w:rsidRPr="007937AE" w:rsidDel="002433D9">
          <w:rPr>
            <w:rFonts w:cs="Arial"/>
            <w:szCs w:val="24"/>
          </w:rPr>
          <w:delText xml:space="preserve">or </w:delText>
        </w:r>
        <w:r w:rsidR="00113320" w:rsidRPr="007937AE" w:rsidDel="002433D9">
          <w:rPr>
            <w:rFonts w:cs="Arial"/>
            <w:szCs w:val="24"/>
          </w:rPr>
          <w:delText xml:space="preserve">equivalent certification program as provided in </w:delText>
        </w:r>
        <w:r w:rsidR="00113320" w:rsidRPr="00F71284" w:rsidDel="002433D9">
          <w:rPr>
            <w:rStyle w:val="Hyperlink"/>
            <w:rFonts w:cs="Arial"/>
            <w:color w:val="auto"/>
            <w:szCs w:val="24"/>
            <w:u w:val="none"/>
          </w:rPr>
          <w:delText xml:space="preserve">Attachment </w:delText>
        </w:r>
        <w:r w:rsidR="003070C7" w:rsidRPr="00F71284" w:rsidDel="002433D9">
          <w:rPr>
            <w:rStyle w:val="Hyperlink"/>
            <w:rFonts w:cs="Arial"/>
            <w:color w:val="auto"/>
            <w:szCs w:val="24"/>
            <w:u w:val="none"/>
          </w:rPr>
          <w:delText xml:space="preserve">F </w:delText>
        </w:r>
        <w:r w:rsidR="003070C7" w:rsidDel="002433D9">
          <w:rPr>
            <w:rStyle w:val="Hyperlink"/>
            <w:rFonts w:cs="Arial"/>
            <w:color w:val="auto"/>
            <w:szCs w:val="24"/>
            <w:u w:val="none"/>
          </w:rPr>
          <w:delText>(</w:delText>
        </w:r>
        <w:r w:rsidR="003070C7" w:rsidRPr="006C4750" w:rsidDel="002433D9">
          <w:rPr>
            <w:rStyle w:val="Hyperlink"/>
            <w:rFonts w:cs="Arial"/>
            <w:color w:val="auto"/>
            <w:szCs w:val="24"/>
            <w:u w:val="none"/>
          </w:rPr>
          <w:delText>Criteria for Equivalent Collection System Operator Certification Program</w:delText>
        </w:r>
        <w:r w:rsidR="003070C7" w:rsidDel="002433D9">
          <w:rPr>
            <w:rStyle w:val="Hyperlink"/>
            <w:rFonts w:cs="Arial"/>
            <w:color w:val="auto"/>
            <w:szCs w:val="24"/>
            <w:u w:val="none"/>
          </w:rPr>
          <w:delText>)</w:delText>
        </w:r>
        <w:r w:rsidR="00113320" w:rsidDel="002433D9">
          <w:rPr>
            <w:rStyle w:val="Hyperlink"/>
            <w:rFonts w:cs="Arial"/>
            <w:color w:val="auto"/>
            <w:szCs w:val="24"/>
            <w:u w:val="none"/>
          </w:rPr>
          <w:delText xml:space="preserve"> </w:delText>
        </w:r>
        <w:r w:rsidR="00113320" w:rsidRPr="007937AE" w:rsidDel="002433D9">
          <w:rPr>
            <w:rFonts w:cs="Arial"/>
            <w:szCs w:val="24"/>
          </w:rPr>
          <w:delText>of this General</w:delText>
        </w:r>
        <w:r w:rsidR="00113320" w:rsidRPr="007937AE" w:rsidDel="000C55DE">
          <w:rPr>
            <w:rFonts w:cs="Arial"/>
            <w:szCs w:val="24"/>
          </w:rPr>
          <w:delText xml:space="preserve"> Order</w:delText>
        </w:r>
      </w:del>
      <w:r w:rsidR="008F6951" w:rsidRPr="007937AE">
        <w:rPr>
          <w:rFonts w:cs="Arial"/>
          <w:szCs w:val="24"/>
        </w:rPr>
        <w:t>, with:</w:t>
      </w:r>
    </w:p>
    <w:p w14:paraId="1C04CE82" w14:textId="700C86AB" w:rsidR="007E6916" w:rsidRPr="007937AE" w:rsidRDefault="00625D97" w:rsidP="007937AE">
      <w:pPr>
        <w:pStyle w:val="ListParagraph"/>
        <w:numPr>
          <w:ilvl w:val="1"/>
          <w:numId w:val="26"/>
        </w:numPr>
        <w:contextualSpacing w:val="0"/>
        <w:rPr>
          <w:rFonts w:cs="Arial"/>
          <w:szCs w:val="24"/>
        </w:rPr>
      </w:pPr>
      <w:r w:rsidRPr="007937AE">
        <w:rPr>
          <w:rFonts w:cs="Arial"/>
          <w:szCs w:val="24"/>
        </w:rPr>
        <w:lastRenderedPageBreak/>
        <w:t>Corresponding n</w:t>
      </w:r>
      <w:r w:rsidR="00274AD7" w:rsidRPr="007937AE">
        <w:rPr>
          <w:rFonts w:cs="Arial"/>
          <w:szCs w:val="24"/>
        </w:rPr>
        <w:t xml:space="preserve">umber of </w:t>
      </w:r>
      <w:r w:rsidR="00274AD7" w:rsidRPr="00544237">
        <w:rPr>
          <w:rFonts w:cs="Arial"/>
          <w:szCs w:val="24"/>
        </w:rPr>
        <w:t xml:space="preserve">certified </w:t>
      </w:r>
      <w:r w:rsidR="006C05DD" w:rsidRPr="00544237">
        <w:rPr>
          <w:rFonts w:cs="Arial"/>
          <w:szCs w:val="24"/>
        </w:rPr>
        <w:t xml:space="preserve">collection system </w:t>
      </w:r>
      <w:r w:rsidR="00274AD7" w:rsidRPr="00544237">
        <w:rPr>
          <w:rFonts w:cs="Arial"/>
          <w:szCs w:val="24"/>
        </w:rPr>
        <w:t>operator</w:t>
      </w:r>
      <w:r w:rsidR="00274AD7" w:rsidRPr="007937AE">
        <w:rPr>
          <w:rFonts w:cs="Arial"/>
          <w:szCs w:val="24"/>
        </w:rPr>
        <w:t xml:space="preserve"> grade levels</w:t>
      </w:r>
      <w:r w:rsidR="006C05DD" w:rsidRPr="007937AE">
        <w:rPr>
          <w:rFonts w:cs="Arial"/>
          <w:szCs w:val="24"/>
        </w:rPr>
        <w:t xml:space="preserve"> (</w:t>
      </w:r>
      <w:r w:rsidR="007E6916" w:rsidRPr="007937AE">
        <w:rPr>
          <w:rFonts w:cs="Arial"/>
          <w:szCs w:val="24"/>
        </w:rPr>
        <w:t xml:space="preserve">Grade I, II, III, IV, and </w:t>
      </w:r>
      <w:r w:rsidR="006C05DD" w:rsidRPr="007937AE">
        <w:rPr>
          <w:rFonts w:cs="Arial"/>
          <w:szCs w:val="24"/>
        </w:rPr>
        <w:t>V</w:t>
      </w:r>
      <w:r w:rsidR="006C05DD" w:rsidRPr="00544237">
        <w:rPr>
          <w:rFonts w:cs="Arial"/>
          <w:szCs w:val="24"/>
        </w:rPr>
        <w:t>)</w:t>
      </w:r>
      <w:r w:rsidR="000F1C2D">
        <w:rPr>
          <w:rFonts w:cs="Arial"/>
          <w:szCs w:val="24"/>
        </w:rPr>
        <w:t>;</w:t>
      </w:r>
    </w:p>
    <w:p w14:paraId="3D2238D3" w14:textId="632B5E91" w:rsidR="00431D76" w:rsidRPr="007937AE" w:rsidRDefault="00431D76" w:rsidP="007937AE">
      <w:pPr>
        <w:pStyle w:val="ListParagraph"/>
        <w:keepNext/>
        <w:keepLines/>
        <w:numPr>
          <w:ilvl w:val="0"/>
          <w:numId w:val="26"/>
        </w:numPr>
        <w:contextualSpacing w:val="0"/>
        <w:rPr>
          <w:rFonts w:cs="Arial"/>
          <w:szCs w:val="24"/>
        </w:rPr>
      </w:pPr>
      <w:del w:id="2366" w:author="Author">
        <w:r w:rsidRPr="007937AE" w:rsidDel="00DA0A79">
          <w:rPr>
            <w:rFonts w:cs="Arial"/>
            <w:szCs w:val="24"/>
          </w:rPr>
          <w:delText>Updated s</w:delText>
        </w:r>
      </w:del>
      <w:ins w:id="2367" w:author="Author">
        <w:r w:rsidR="00DA0A79">
          <w:rPr>
            <w:rFonts w:cs="Arial"/>
            <w:szCs w:val="24"/>
          </w:rPr>
          <w:t>S</w:t>
        </w:r>
      </w:ins>
      <w:r w:rsidRPr="007937AE">
        <w:rPr>
          <w:rFonts w:cs="Arial"/>
          <w:szCs w:val="24"/>
        </w:rPr>
        <w:t>ystem information:</w:t>
      </w:r>
    </w:p>
    <w:p w14:paraId="7F731329" w14:textId="64FB2B0A" w:rsidR="007E6916" w:rsidRPr="007937AE" w:rsidRDefault="007E6916" w:rsidP="007937AE">
      <w:pPr>
        <w:pStyle w:val="ListParagraph"/>
        <w:keepNext/>
        <w:keepLines/>
        <w:numPr>
          <w:ilvl w:val="1"/>
          <w:numId w:val="26"/>
        </w:numPr>
        <w:contextualSpacing w:val="0"/>
        <w:rPr>
          <w:rFonts w:cs="Arial"/>
          <w:szCs w:val="24"/>
        </w:rPr>
      </w:pPr>
      <w:r w:rsidRPr="007937AE">
        <w:rPr>
          <w:rFonts w:cs="Arial"/>
          <w:szCs w:val="24"/>
        </w:rPr>
        <w:t>Miles of system gravity and force mains</w:t>
      </w:r>
      <w:r w:rsidR="000F1C2D">
        <w:rPr>
          <w:rFonts w:cs="Arial"/>
          <w:szCs w:val="24"/>
        </w:rPr>
        <w:t>,</w:t>
      </w:r>
    </w:p>
    <w:p w14:paraId="3709E304" w14:textId="12AEFB19" w:rsidR="0063162C" w:rsidRPr="007937AE" w:rsidRDefault="0063162C" w:rsidP="007A7EB2">
      <w:pPr>
        <w:pStyle w:val="ListParagraph"/>
        <w:numPr>
          <w:ilvl w:val="1"/>
          <w:numId w:val="26"/>
        </w:numPr>
        <w:contextualSpacing w:val="0"/>
        <w:rPr>
          <w:rFonts w:cs="Arial"/>
          <w:szCs w:val="24"/>
        </w:rPr>
      </w:pPr>
      <w:r w:rsidRPr="007937AE">
        <w:rPr>
          <w:rFonts w:cs="Arial"/>
          <w:szCs w:val="24"/>
        </w:rPr>
        <w:t xml:space="preserve">Number of </w:t>
      </w:r>
      <w:r w:rsidR="00F01378" w:rsidRPr="007937AE">
        <w:rPr>
          <w:rFonts w:cs="Arial"/>
          <w:szCs w:val="24"/>
        </w:rPr>
        <w:t xml:space="preserve">upper and lower </w:t>
      </w:r>
      <w:r w:rsidRPr="007937AE">
        <w:rPr>
          <w:rFonts w:cs="Arial"/>
          <w:szCs w:val="24"/>
        </w:rPr>
        <w:t xml:space="preserve">service </w:t>
      </w:r>
      <w:r w:rsidRPr="00544237">
        <w:rPr>
          <w:rFonts w:cs="Arial"/>
          <w:szCs w:val="24"/>
        </w:rPr>
        <w:t>laterals</w:t>
      </w:r>
      <w:r w:rsidRPr="007937AE">
        <w:rPr>
          <w:rFonts w:cs="Arial"/>
          <w:szCs w:val="24"/>
        </w:rPr>
        <w:t xml:space="preserve"> connected to system</w:t>
      </w:r>
      <w:r w:rsidR="000F1C2D">
        <w:rPr>
          <w:rFonts w:cs="Arial"/>
          <w:szCs w:val="24"/>
        </w:rPr>
        <w:t>,</w:t>
      </w:r>
      <w:r w:rsidR="002D55E1" w:rsidRPr="007937AE">
        <w:rPr>
          <w:rFonts w:cs="Arial"/>
          <w:szCs w:val="24"/>
        </w:rPr>
        <w:t xml:space="preserve"> </w:t>
      </w:r>
    </w:p>
    <w:p w14:paraId="7CB30619" w14:textId="018E730E" w:rsidR="007E6916" w:rsidRPr="007937AE" w:rsidRDefault="007E6916" w:rsidP="007A7EB2">
      <w:pPr>
        <w:pStyle w:val="ListParagraph"/>
        <w:numPr>
          <w:ilvl w:val="1"/>
          <w:numId w:val="26"/>
        </w:numPr>
        <w:contextualSpacing w:val="0"/>
        <w:rPr>
          <w:rFonts w:cs="Arial"/>
          <w:szCs w:val="24"/>
        </w:rPr>
      </w:pPr>
      <w:r w:rsidRPr="007937AE">
        <w:rPr>
          <w:rFonts w:cs="Arial"/>
          <w:szCs w:val="24"/>
        </w:rPr>
        <w:t xml:space="preserve">Estimated </w:t>
      </w:r>
      <w:r w:rsidR="00765594" w:rsidRPr="007937AE">
        <w:rPr>
          <w:rFonts w:cs="Arial"/>
          <w:szCs w:val="24"/>
        </w:rPr>
        <w:t>number</w:t>
      </w:r>
      <w:r w:rsidRPr="007937AE">
        <w:rPr>
          <w:rFonts w:cs="Arial"/>
          <w:szCs w:val="24"/>
        </w:rPr>
        <w:t xml:space="preserve"> of</w:t>
      </w:r>
      <w:r w:rsidR="00EF37D6" w:rsidRPr="007937AE">
        <w:rPr>
          <w:rFonts w:cs="Arial"/>
          <w:szCs w:val="24"/>
        </w:rPr>
        <w:t xml:space="preserve"> upper and lower</w:t>
      </w:r>
      <w:r w:rsidRPr="007937AE">
        <w:rPr>
          <w:rFonts w:cs="Arial"/>
          <w:szCs w:val="24"/>
        </w:rPr>
        <w:t xml:space="preserve"> </w:t>
      </w:r>
      <w:r w:rsidRPr="00544237">
        <w:rPr>
          <w:rFonts w:cs="Arial"/>
          <w:szCs w:val="24"/>
        </w:rPr>
        <w:t>laterals</w:t>
      </w:r>
      <w:r w:rsidRPr="007937AE">
        <w:rPr>
          <w:rFonts w:cs="Arial"/>
          <w:szCs w:val="24"/>
        </w:rPr>
        <w:t xml:space="preserve"> </w:t>
      </w:r>
      <w:r w:rsidR="00EF37D6" w:rsidRPr="007937AE">
        <w:rPr>
          <w:rFonts w:cs="Arial"/>
          <w:szCs w:val="24"/>
        </w:rPr>
        <w:t>owned and/or operated</w:t>
      </w:r>
      <w:del w:id="2368" w:author="Author">
        <w:r w:rsidR="00EF37D6" w:rsidRPr="007937AE">
          <w:rPr>
            <w:rFonts w:cs="Arial"/>
            <w:szCs w:val="24"/>
          </w:rPr>
          <w:delText>/maintained</w:delText>
        </w:r>
      </w:del>
      <w:r w:rsidR="00EF37D6" w:rsidRPr="007937AE">
        <w:rPr>
          <w:rFonts w:cs="Arial"/>
          <w:szCs w:val="24"/>
        </w:rPr>
        <w:t xml:space="preserve"> by the Enrollee</w:t>
      </w:r>
      <w:r w:rsidR="000F1C2D">
        <w:rPr>
          <w:rFonts w:cs="Arial"/>
          <w:szCs w:val="24"/>
        </w:rPr>
        <w:t>,</w:t>
      </w:r>
    </w:p>
    <w:p w14:paraId="7AFDF72C" w14:textId="52C34A66" w:rsidR="007E6916" w:rsidRPr="007937AE" w:rsidRDefault="007E6916" w:rsidP="007A7EB2">
      <w:pPr>
        <w:pStyle w:val="ListParagraph"/>
        <w:numPr>
          <w:ilvl w:val="1"/>
          <w:numId w:val="26"/>
        </w:numPr>
        <w:contextualSpacing w:val="0"/>
        <w:rPr>
          <w:rFonts w:cs="Arial"/>
          <w:szCs w:val="24"/>
        </w:rPr>
      </w:pPr>
      <w:r w:rsidRPr="007937AE">
        <w:rPr>
          <w:rFonts w:cs="Arial"/>
          <w:szCs w:val="24"/>
        </w:rPr>
        <w:t xml:space="preserve">Portion of </w:t>
      </w:r>
      <w:r w:rsidRPr="00544237">
        <w:rPr>
          <w:rFonts w:cs="Arial"/>
          <w:szCs w:val="24"/>
        </w:rPr>
        <w:t>laterals</w:t>
      </w:r>
      <w:r w:rsidRPr="007937AE">
        <w:rPr>
          <w:rFonts w:cs="Arial"/>
          <w:szCs w:val="24"/>
        </w:rPr>
        <w:t xml:space="preserve"> </w:t>
      </w:r>
      <w:r w:rsidR="00EE4602" w:rsidRPr="007937AE">
        <w:rPr>
          <w:rFonts w:cs="Arial"/>
          <w:szCs w:val="24"/>
        </w:rPr>
        <w:t xml:space="preserve">that </w:t>
      </w:r>
      <w:r w:rsidR="00525D79" w:rsidRPr="007937AE">
        <w:rPr>
          <w:rFonts w:cs="Arial"/>
          <w:szCs w:val="24"/>
        </w:rPr>
        <w:t xml:space="preserve">is </w:t>
      </w:r>
      <w:r w:rsidR="008E6BA4" w:rsidRPr="007937AE">
        <w:rPr>
          <w:rFonts w:cs="Arial"/>
        </w:rPr>
        <w:t>Enrollee</w:t>
      </w:r>
      <w:r w:rsidR="00525D79" w:rsidRPr="007937AE">
        <w:rPr>
          <w:rFonts w:cs="Arial"/>
        </w:rPr>
        <w:t>’s</w:t>
      </w:r>
      <w:r w:rsidRPr="007937AE">
        <w:rPr>
          <w:rFonts w:cs="Arial"/>
          <w:szCs w:val="24"/>
        </w:rPr>
        <w:t xml:space="preserve"> responsib</w:t>
      </w:r>
      <w:r w:rsidR="00525D79" w:rsidRPr="007937AE">
        <w:rPr>
          <w:rFonts w:cs="Arial"/>
          <w:szCs w:val="24"/>
        </w:rPr>
        <w:t>ility</w:t>
      </w:r>
      <w:r w:rsidR="000F1C2D">
        <w:rPr>
          <w:rFonts w:cs="Arial"/>
          <w:szCs w:val="24"/>
        </w:rPr>
        <w:t>,</w:t>
      </w:r>
    </w:p>
    <w:p w14:paraId="3F518AA1" w14:textId="0136ADAF" w:rsidR="007E6916" w:rsidRPr="007937AE" w:rsidRDefault="0063162C" w:rsidP="007A7EB2">
      <w:pPr>
        <w:pStyle w:val="ListParagraph"/>
        <w:numPr>
          <w:ilvl w:val="1"/>
          <w:numId w:val="26"/>
        </w:numPr>
        <w:contextualSpacing w:val="0"/>
        <w:rPr>
          <w:rFonts w:cs="Arial"/>
          <w:szCs w:val="24"/>
        </w:rPr>
      </w:pPr>
      <w:r w:rsidRPr="007937AE">
        <w:rPr>
          <w:rFonts w:cs="Arial"/>
          <w:szCs w:val="24"/>
        </w:rPr>
        <w:t>Average age</w:t>
      </w:r>
      <w:r w:rsidR="007E6916" w:rsidRPr="007937AE">
        <w:rPr>
          <w:rFonts w:cs="Arial"/>
          <w:szCs w:val="24"/>
        </w:rPr>
        <w:t xml:space="preserve"> </w:t>
      </w:r>
      <w:r w:rsidR="00F40027" w:rsidRPr="007937AE">
        <w:rPr>
          <w:rFonts w:cs="Arial"/>
          <w:szCs w:val="24"/>
        </w:rPr>
        <w:t>the</w:t>
      </w:r>
      <w:r w:rsidR="007E6916" w:rsidRPr="007937AE">
        <w:rPr>
          <w:rFonts w:cs="Arial"/>
          <w:szCs w:val="24"/>
        </w:rPr>
        <w:t xml:space="preserve"> </w:t>
      </w:r>
      <w:r w:rsidRPr="007937AE">
        <w:rPr>
          <w:rFonts w:cs="Arial"/>
          <w:szCs w:val="24"/>
        </w:rPr>
        <w:t xml:space="preserve">major components of </w:t>
      </w:r>
      <w:r w:rsidR="007E6916" w:rsidRPr="007937AE">
        <w:rPr>
          <w:rFonts w:cs="Arial"/>
          <w:szCs w:val="24"/>
        </w:rPr>
        <w:t xml:space="preserve">system </w:t>
      </w:r>
      <w:r w:rsidR="00525D79" w:rsidRPr="007937AE">
        <w:rPr>
          <w:rFonts w:cs="Arial"/>
          <w:szCs w:val="24"/>
        </w:rPr>
        <w:t>infrastructure</w:t>
      </w:r>
      <w:r w:rsidR="000F1C2D">
        <w:rPr>
          <w:rFonts w:cs="Arial"/>
          <w:szCs w:val="24"/>
        </w:rPr>
        <w:t>,</w:t>
      </w:r>
    </w:p>
    <w:p w14:paraId="36400CF8" w14:textId="261B7A79" w:rsidR="007E6916" w:rsidRPr="007937AE" w:rsidRDefault="007E6916" w:rsidP="007A7EB2">
      <w:pPr>
        <w:pStyle w:val="ListParagraph"/>
        <w:numPr>
          <w:ilvl w:val="1"/>
          <w:numId w:val="26"/>
        </w:numPr>
        <w:contextualSpacing w:val="0"/>
        <w:rPr>
          <w:rFonts w:cs="Arial"/>
          <w:szCs w:val="24"/>
        </w:rPr>
      </w:pPr>
      <w:r w:rsidRPr="007937AE">
        <w:rPr>
          <w:rFonts w:cs="Arial"/>
          <w:szCs w:val="24"/>
        </w:rPr>
        <w:t>Number and age of pump stations</w:t>
      </w:r>
      <w:r w:rsidR="000F1C2D">
        <w:rPr>
          <w:rFonts w:cs="Arial"/>
          <w:szCs w:val="24"/>
        </w:rPr>
        <w:t>,</w:t>
      </w:r>
      <w:r w:rsidR="008F06F7" w:rsidRPr="007937AE">
        <w:rPr>
          <w:rFonts w:cs="Arial"/>
          <w:szCs w:val="24"/>
        </w:rPr>
        <w:t xml:space="preserve"> and</w:t>
      </w:r>
    </w:p>
    <w:p w14:paraId="1CF10358" w14:textId="45F67384" w:rsidR="00671DAD" w:rsidRPr="007937AE" w:rsidRDefault="007E6916" w:rsidP="007A7EB2">
      <w:pPr>
        <w:pStyle w:val="ListParagraph"/>
        <w:numPr>
          <w:ilvl w:val="1"/>
          <w:numId w:val="26"/>
        </w:numPr>
        <w:contextualSpacing w:val="0"/>
        <w:rPr>
          <w:rFonts w:cs="Arial"/>
          <w:szCs w:val="24"/>
        </w:rPr>
      </w:pPr>
      <w:r w:rsidRPr="007937AE">
        <w:rPr>
          <w:rFonts w:cs="Arial"/>
          <w:szCs w:val="24"/>
        </w:rPr>
        <w:t xml:space="preserve">Estimated total miles of </w:t>
      </w:r>
      <w:r w:rsidR="00821951" w:rsidRPr="007937AE">
        <w:rPr>
          <w:rFonts w:cs="Arial"/>
          <w:szCs w:val="24"/>
        </w:rPr>
        <w:t>the</w:t>
      </w:r>
      <w:r w:rsidRPr="007937AE">
        <w:rPr>
          <w:rFonts w:cs="Arial"/>
          <w:szCs w:val="24"/>
        </w:rPr>
        <w:t xml:space="preserve"> system </w:t>
      </w:r>
      <w:r w:rsidR="00525D79" w:rsidRPr="007937AE">
        <w:rPr>
          <w:rFonts w:cs="Arial"/>
          <w:szCs w:val="24"/>
        </w:rPr>
        <w:t xml:space="preserve">pipeline </w:t>
      </w:r>
      <w:r w:rsidRPr="007937AE">
        <w:rPr>
          <w:rFonts w:cs="Arial"/>
          <w:szCs w:val="24"/>
        </w:rPr>
        <w:t>not accessible for maintenance</w:t>
      </w:r>
      <w:r w:rsidR="000F1C2D">
        <w:rPr>
          <w:rFonts w:cs="Arial"/>
          <w:szCs w:val="24"/>
        </w:rPr>
        <w:t>;</w:t>
      </w:r>
    </w:p>
    <w:p w14:paraId="37758A60" w14:textId="7731731B" w:rsidR="00AD755B" w:rsidRPr="007937AE" w:rsidRDefault="00AD755B" w:rsidP="007A7EB2">
      <w:pPr>
        <w:pStyle w:val="ListParagraph"/>
        <w:numPr>
          <w:ilvl w:val="0"/>
          <w:numId w:val="26"/>
        </w:numPr>
        <w:contextualSpacing w:val="0"/>
        <w:rPr>
          <w:rFonts w:cs="Arial"/>
          <w:szCs w:val="24"/>
        </w:rPr>
      </w:pPr>
      <w:r w:rsidRPr="007937AE">
        <w:rPr>
          <w:rFonts w:cs="Arial"/>
          <w:szCs w:val="24"/>
        </w:rPr>
        <w:t>Name</w:t>
      </w:r>
      <w:r w:rsidR="005669E9" w:rsidRPr="007937AE">
        <w:rPr>
          <w:rFonts w:cs="Arial"/>
          <w:szCs w:val="24"/>
        </w:rPr>
        <w:t xml:space="preserve"> and location</w:t>
      </w:r>
      <w:r w:rsidRPr="007937AE">
        <w:rPr>
          <w:rFonts w:cs="Arial"/>
          <w:szCs w:val="24"/>
        </w:rPr>
        <w:t xml:space="preserve"> of the treatment plant</w:t>
      </w:r>
      <w:r w:rsidR="005669E9" w:rsidRPr="007937AE">
        <w:rPr>
          <w:rFonts w:cs="Arial"/>
          <w:szCs w:val="24"/>
        </w:rPr>
        <w:t>(s)</w:t>
      </w:r>
      <w:r w:rsidRPr="007937AE">
        <w:rPr>
          <w:rFonts w:cs="Arial"/>
          <w:szCs w:val="24"/>
        </w:rPr>
        <w:t xml:space="preserve"> receiving </w:t>
      </w:r>
      <w:r w:rsidR="009938D4" w:rsidRPr="007937AE">
        <w:rPr>
          <w:rFonts w:cs="Arial"/>
          <w:szCs w:val="24"/>
        </w:rPr>
        <w:t xml:space="preserve">sanitary sewer </w:t>
      </w:r>
      <w:r w:rsidRPr="007937AE">
        <w:rPr>
          <w:rFonts w:cs="Arial"/>
          <w:szCs w:val="24"/>
        </w:rPr>
        <w:t>system</w:t>
      </w:r>
      <w:r w:rsidR="009938D4" w:rsidRPr="007937AE">
        <w:rPr>
          <w:rFonts w:cs="Arial"/>
          <w:szCs w:val="24"/>
        </w:rPr>
        <w:t>’s</w:t>
      </w:r>
      <w:r w:rsidRPr="007937AE">
        <w:rPr>
          <w:rFonts w:cs="Arial"/>
          <w:szCs w:val="24"/>
        </w:rPr>
        <w:t xml:space="preserve"> </w:t>
      </w:r>
      <w:r w:rsidR="009938D4" w:rsidRPr="00544237">
        <w:rPr>
          <w:rFonts w:cs="Arial"/>
          <w:szCs w:val="24"/>
        </w:rPr>
        <w:t>waste</w:t>
      </w:r>
      <w:r w:rsidR="00086AB0">
        <w:rPr>
          <w:rFonts w:cs="Arial"/>
          <w:szCs w:val="24"/>
        </w:rPr>
        <w:t>;</w:t>
      </w:r>
    </w:p>
    <w:p w14:paraId="334A5713" w14:textId="5D3106DE" w:rsidR="00AD755B" w:rsidRPr="007937AE" w:rsidRDefault="00525D79" w:rsidP="007937AE">
      <w:pPr>
        <w:pStyle w:val="ListParagraph"/>
        <w:numPr>
          <w:ilvl w:val="0"/>
          <w:numId w:val="26"/>
        </w:numPr>
        <w:contextualSpacing w:val="0"/>
        <w:rPr>
          <w:rFonts w:cs="Arial"/>
          <w:szCs w:val="24"/>
        </w:rPr>
      </w:pPr>
      <w:r w:rsidRPr="007937AE">
        <w:rPr>
          <w:rFonts w:cs="Arial"/>
          <w:szCs w:val="24"/>
        </w:rPr>
        <w:t xml:space="preserve">Name of </w:t>
      </w:r>
      <w:r w:rsidRPr="00544237">
        <w:rPr>
          <w:rFonts w:cs="Arial"/>
          <w:szCs w:val="24"/>
        </w:rPr>
        <w:t>s</w:t>
      </w:r>
      <w:r w:rsidR="00AD755B" w:rsidRPr="00544237">
        <w:rPr>
          <w:rFonts w:cs="Arial"/>
          <w:szCs w:val="24"/>
        </w:rPr>
        <w:t xml:space="preserve">atellite </w:t>
      </w:r>
      <w:r w:rsidR="00E24287" w:rsidRPr="00544237">
        <w:rPr>
          <w:rFonts w:cs="Arial"/>
          <w:szCs w:val="24"/>
        </w:rPr>
        <w:t xml:space="preserve">sewer </w:t>
      </w:r>
      <w:r w:rsidR="00AD755B" w:rsidRPr="00544237">
        <w:rPr>
          <w:rFonts w:cs="Arial"/>
          <w:szCs w:val="24"/>
        </w:rPr>
        <w:t>system</w:t>
      </w:r>
      <w:r w:rsidR="00AD755B" w:rsidRPr="007937AE">
        <w:rPr>
          <w:rFonts w:cs="Arial"/>
          <w:szCs w:val="24"/>
        </w:rPr>
        <w:t xml:space="preserve"> tributaries</w:t>
      </w:r>
      <w:r w:rsidR="00086AB0">
        <w:rPr>
          <w:rFonts w:cs="Arial"/>
          <w:szCs w:val="24"/>
        </w:rPr>
        <w:t>;</w:t>
      </w:r>
    </w:p>
    <w:p w14:paraId="45FB3158" w14:textId="031A62E0" w:rsidR="00AD755B" w:rsidRPr="007937AE" w:rsidRDefault="00AD755B" w:rsidP="007937AE">
      <w:pPr>
        <w:pStyle w:val="ListParagraph"/>
        <w:numPr>
          <w:ilvl w:val="0"/>
          <w:numId w:val="26"/>
        </w:numPr>
        <w:contextualSpacing w:val="0"/>
        <w:rPr>
          <w:rFonts w:cs="Arial"/>
          <w:szCs w:val="24"/>
        </w:rPr>
      </w:pPr>
      <w:r w:rsidRPr="007937AE">
        <w:rPr>
          <w:rFonts w:cs="Arial"/>
          <w:szCs w:val="24"/>
        </w:rPr>
        <w:t xml:space="preserve">Number of </w:t>
      </w:r>
      <w:r w:rsidR="00CA199E" w:rsidRPr="007937AE">
        <w:rPr>
          <w:rFonts w:cs="Arial"/>
          <w:szCs w:val="24"/>
        </w:rPr>
        <w:t xml:space="preserve">system’s </w:t>
      </w:r>
      <w:r w:rsidRPr="007937AE">
        <w:rPr>
          <w:rFonts w:cs="Arial"/>
          <w:szCs w:val="24"/>
        </w:rPr>
        <w:t xml:space="preserve">gravity sewer </w:t>
      </w:r>
      <w:r w:rsidR="000C43C5" w:rsidRPr="007937AE">
        <w:rPr>
          <w:rFonts w:cs="Arial"/>
          <w:szCs w:val="24"/>
        </w:rPr>
        <w:t>above</w:t>
      </w:r>
      <w:r w:rsidRPr="007937AE">
        <w:rPr>
          <w:rFonts w:cs="Arial"/>
          <w:szCs w:val="24"/>
        </w:rPr>
        <w:t xml:space="preserve"> or underground crossings of water bodies throughout system</w:t>
      </w:r>
      <w:r w:rsidR="00086AB0">
        <w:rPr>
          <w:rFonts w:cs="Arial"/>
          <w:szCs w:val="24"/>
        </w:rPr>
        <w:t>;</w:t>
      </w:r>
    </w:p>
    <w:p w14:paraId="33471DE3" w14:textId="7C0D8F92" w:rsidR="00EF2539" w:rsidRPr="007937AE" w:rsidRDefault="00AD755B" w:rsidP="007937AE">
      <w:pPr>
        <w:pStyle w:val="ListParagraph"/>
        <w:numPr>
          <w:ilvl w:val="0"/>
          <w:numId w:val="26"/>
        </w:numPr>
        <w:contextualSpacing w:val="0"/>
        <w:rPr>
          <w:rFonts w:cs="Arial"/>
          <w:szCs w:val="24"/>
        </w:rPr>
      </w:pPr>
      <w:r w:rsidRPr="007937AE">
        <w:rPr>
          <w:rFonts w:cs="Arial"/>
          <w:szCs w:val="24"/>
        </w:rPr>
        <w:t xml:space="preserve">Number of force main </w:t>
      </w:r>
      <w:r w:rsidR="008A585E" w:rsidRPr="007937AE">
        <w:rPr>
          <w:rFonts w:cs="Arial"/>
          <w:szCs w:val="24"/>
        </w:rPr>
        <w:t>(pressurized pipe) above or underground crossings of water bodies throughout system</w:t>
      </w:r>
      <w:r w:rsidR="00086AB0">
        <w:rPr>
          <w:rFonts w:cs="Arial"/>
          <w:szCs w:val="24"/>
        </w:rPr>
        <w:t>;</w:t>
      </w:r>
    </w:p>
    <w:p w14:paraId="50A0D4B6" w14:textId="35FB6A76" w:rsidR="00AD755B" w:rsidRPr="007937AE" w:rsidRDefault="00EF2539" w:rsidP="007937AE">
      <w:pPr>
        <w:pStyle w:val="ListParagraph"/>
        <w:numPr>
          <w:ilvl w:val="0"/>
          <w:numId w:val="26"/>
        </w:numPr>
        <w:contextualSpacing w:val="0"/>
        <w:rPr>
          <w:rFonts w:cs="Arial"/>
          <w:szCs w:val="24"/>
        </w:rPr>
      </w:pPr>
      <w:r w:rsidRPr="007937AE">
        <w:rPr>
          <w:rFonts w:cs="Arial"/>
          <w:szCs w:val="24"/>
        </w:rPr>
        <w:t xml:space="preserve">Number of siphons used to convey </w:t>
      </w:r>
      <w:r w:rsidR="00F442E3" w:rsidRPr="00544237">
        <w:rPr>
          <w:rFonts w:cs="Arial"/>
          <w:szCs w:val="24"/>
        </w:rPr>
        <w:t>waste</w:t>
      </w:r>
      <w:r w:rsidR="00F442E3" w:rsidRPr="007937AE">
        <w:rPr>
          <w:rFonts w:cs="Arial"/>
          <w:szCs w:val="24"/>
        </w:rPr>
        <w:t xml:space="preserve"> </w:t>
      </w:r>
      <w:r w:rsidRPr="007937AE">
        <w:rPr>
          <w:rFonts w:cs="Arial"/>
          <w:szCs w:val="24"/>
        </w:rPr>
        <w:t>throughout the sewer system</w:t>
      </w:r>
      <w:r w:rsidR="00086AB0">
        <w:rPr>
          <w:rFonts w:cs="Arial"/>
          <w:szCs w:val="24"/>
        </w:rPr>
        <w:t>;</w:t>
      </w:r>
    </w:p>
    <w:p w14:paraId="3B5E033E" w14:textId="204DB101" w:rsidR="007E6916" w:rsidRPr="007937AE" w:rsidRDefault="007E6916" w:rsidP="007937AE">
      <w:pPr>
        <w:pStyle w:val="ListParagraph"/>
        <w:numPr>
          <w:ilvl w:val="0"/>
          <w:numId w:val="26"/>
        </w:numPr>
        <w:contextualSpacing w:val="0"/>
        <w:rPr>
          <w:rFonts w:cs="Arial"/>
          <w:szCs w:val="24"/>
        </w:rPr>
      </w:pPr>
      <w:r w:rsidRPr="007937AE">
        <w:rPr>
          <w:rFonts w:cs="Arial"/>
          <w:szCs w:val="24"/>
        </w:rPr>
        <w:t>Miles of sewer system cleaned</w:t>
      </w:r>
      <w:r w:rsidR="00086AB0">
        <w:rPr>
          <w:rFonts w:cs="Arial"/>
          <w:szCs w:val="24"/>
        </w:rPr>
        <w:t>;</w:t>
      </w:r>
    </w:p>
    <w:p w14:paraId="20AF2FAD" w14:textId="630DEA1C" w:rsidR="007E6916" w:rsidRPr="007937AE" w:rsidRDefault="007E6916" w:rsidP="007937AE">
      <w:pPr>
        <w:pStyle w:val="ListParagraph"/>
        <w:numPr>
          <w:ilvl w:val="0"/>
          <w:numId w:val="26"/>
        </w:numPr>
        <w:contextualSpacing w:val="0"/>
        <w:rPr>
          <w:rFonts w:cs="Arial"/>
          <w:szCs w:val="24"/>
        </w:rPr>
      </w:pPr>
      <w:r w:rsidRPr="007937AE">
        <w:rPr>
          <w:rFonts w:cs="Arial"/>
          <w:szCs w:val="24"/>
        </w:rPr>
        <w:t xml:space="preserve">Miles of sewer system </w:t>
      </w:r>
      <w:r w:rsidR="00431D76" w:rsidRPr="007937AE">
        <w:rPr>
          <w:rFonts w:cs="Arial"/>
          <w:szCs w:val="24"/>
        </w:rPr>
        <w:t xml:space="preserve">video </w:t>
      </w:r>
      <w:r w:rsidRPr="007937AE">
        <w:rPr>
          <w:rFonts w:cs="Arial"/>
          <w:szCs w:val="24"/>
        </w:rPr>
        <w:t>inspected</w:t>
      </w:r>
      <w:r w:rsidR="00431D76" w:rsidRPr="007937AE">
        <w:rPr>
          <w:rFonts w:cs="Arial"/>
          <w:szCs w:val="24"/>
        </w:rPr>
        <w:t>, or comparable</w:t>
      </w:r>
      <w:r w:rsidRPr="007937AE">
        <w:rPr>
          <w:rFonts w:cs="Arial"/>
          <w:szCs w:val="24"/>
        </w:rPr>
        <w:t xml:space="preserve"> (</w:t>
      </w:r>
      <w:r w:rsidR="001A0797" w:rsidRPr="007937AE">
        <w:rPr>
          <w:rFonts w:cs="Arial"/>
          <w:szCs w:val="24"/>
        </w:rPr>
        <w:t>i.e.</w:t>
      </w:r>
      <w:r w:rsidRPr="007937AE">
        <w:rPr>
          <w:rFonts w:cs="Arial"/>
          <w:szCs w:val="24"/>
        </w:rPr>
        <w:t xml:space="preserve">, </w:t>
      </w:r>
      <w:r w:rsidR="004D4B9B" w:rsidRPr="007937AE">
        <w:rPr>
          <w:rFonts w:cs="Arial"/>
          <w:szCs w:val="24"/>
        </w:rPr>
        <w:t>video c</w:t>
      </w:r>
      <w:r w:rsidRPr="007937AE">
        <w:rPr>
          <w:rFonts w:cs="Arial"/>
          <w:szCs w:val="24"/>
        </w:rPr>
        <w:t>losed-</w:t>
      </w:r>
      <w:r w:rsidR="004D4B9B" w:rsidRPr="007937AE">
        <w:rPr>
          <w:rFonts w:cs="Arial"/>
          <w:szCs w:val="24"/>
        </w:rPr>
        <w:t>c</w:t>
      </w:r>
      <w:r w:rsidRPr="007937AE">
        <w:rPr>
          <w:rFonts w:cs="Arial"/>
          <w:szCs w:val="24"/>
        </w:rPr>
        <w:t xml:space="preserve">ircuit </w:t>
      </w:r>
      <w:r w:rsidR="004D4B9B" w:rsidRPr="007937AE">
        <w:rPr>
          <w:rFonts w:cs="Arial"/>
          <w:szCs w:val="24"/>
        </w:rPr>
        <w:t>t</w:t>
      </w:r>
      <w:r w:rsidRPr="007937AE">
        <w:rPr>
          <w:rFonts w:cs="Arial"/>
          <w:szCs w:val="24"/>
        </w:rPr>
        <w:t>elevision</w:t>
      </w:r>
      <w:r w:rsidR="00EE4602" w:rsidRPr="007937AE">
        <w:rPr>
          <w:rFonts w:cs="Arial"/>
          <w:szCs w:val="24"/>
        </w:rPr>
        <w:t xml:space="preserve"> or alternative inspection methods</w:t>
      </w:r>
      <w:r w:rsidRPr="00544237">
        <w:rPr>
          <w:rFonts w:cs="Arial"/>
          <w:szCs w:val="24"/>
        </w:rPr>
        <w:t>)</w:t>
      </w:r>
      <w:r w:rsidR="00086AB0">
        <w:rPr>
          <w:rFonts w:cs="Arial"/>
          <w:szCs w:val="24"/>
        </w:rPr>
        <w:t>;</w:t>
      </w:r>
    </w:p>
    <w:p w14:paraId="33239C70" w14:textId="1D9ACDE3" w:rsidR="007E6916" w:rsidRPr="007937AE" w:rsidRDefault="00EF2539" w:rsidP="007937AE">
      <w:pPr>
        <w:pStyle w:val="ListParagraph"/>
        <w:numPr>
          <w:ilvl w:val="0"/>
          <w:numId w:val="26"/>
        </w:numPr>
        <w:contextualSpacing w:val="0"/>
        <w:rPr>
          <w:rFonts w:cs="Arial"/>
          <w:szCs w:val="24"/>
        </w:rPr>
      </w:pPr>
      <w:r w:rsidRPr="007937AE">
        <w:rPr>
          <w:rFonts w:cs="Arial"/>
          <w:szCs w:val="24"/>
        </w:rPr>
        <w:t xml:space="preserve">System Performance Evaluation as specified in section </w:t>
      </w:r>
      <w:r w:rsidR="0092749A" w:rsidRPr="007937AE">
        <w:rPr>
          <w:rFonts w:cs="Arial"/>
          <w:szCs w:val="24"/>
        </w:rPr>
        <w:t>5</w:t>
      </w:r>
      <w:r w:rsidR="00A17CD0" w:rsidRPr="007937AE">
        <w:rPr>
          <w:rFonts w:cs="Arial"/>
          <w:szCs w:val="24"/>
        </w:rPr>
        <w:t>.</w:t>
      </w:r>
      <w:r w:rsidR="00194814" w:rsidRPr="007937AE">
        <w:rPr>
          <w:rFonts w:cs="Arial"/>
          <w:szCs w:val="24"/>
        </w:rPr>
        <w:t>1</w:t>
      </w:r>
      <w:r w:rsidR="00F355D7" w:rsidRPr="007937AE">
        <w:rPr>
          <w:rFonts w:cs="Arial"/>
          <w:szCs w:val="24"/>
        </w:rPr>
        <w:t>1</w:t>
      </w:r>
      <w:r w:rsidR="00FC2794" w:rsidRPr="007937AE">
        <w:rPr>
          <w:rFonts w:cs="Arial"/>
          <w:szCs w:val="24"/>
        </w:rPr>
        <w:t>.</w:t>
      </w:r>
      <w:r w:rsidR="00F355D7" w:rsidRPr="007937AE">
        <w:rPr>
          <w:rFonts w:cs="Arial"/>
          <w:szCs w:val="24"/>
        </w:rPr>
        <w:t xml:space="preserve"> </w:t>
      </w:r>
      <w:r w:rsidR="00CD7DF1">
        <w:rPr>
          <w:rFonts w:cs="Arial"/>
          <w:szCs w:val="24"/>
        </w:rPr>
        <w:t>(</w:t>
      </w:r>
      <w:r w:rsidR="00CD7DF1" w:rsidRPr="00CD7DF1">
        <w:rPr>
          <w:rFonts w:cs="Arial"/>
          <w:szCs w:val="24"/>
        </w:rPr>
        <w:t>System Performance Analysis</w:t>
      </w:r>
      <w:r w:rsidR="00F355D7" w:rsidRPr="007937AE">
        <w:rPr>
          <w:rFonts w:cs="Arial"/>
          <w:szCs w:val="24"/>
        </w:rPr>
        <w:t>)</w:t>
      </w:r>
      <w:r w:rsidRPr="007937AE">
        <w:rPr>
          <w:rFonts w:cs="Arial"/>
          <w:szCs w:val="24"/>
        </w:rPr>
        <w:t xml:space="preserve"> of this General Order</w:t>
      </w:r>
      <w:r w:rsidR="00086AB0">
        <w:rPr>
          <w:rFonts w:cs="Arial"/>
          <w:szCs w:val="24"/>
        </w:rPr>
        <w:t>;</w:t>
      </w:r>
    </w:p>
    <w:p w14:paraId="02E9046E" w14:textId="69509004" w:rsidR="007E6916" w:rsidRPr="007937AE" w:rsidRDefault="002B5E9E" w:rsidP="007937AE">
      <w:pPr>
        <w:pStyle w:val="ListParagraph"/>
        <w:numPr>
          <w:ilvl w:val="0"/>
          <w:numId w:val="26"/>
        </w:numPr>
        <w:contextualSpacing w:val="0"/>
        <w:rPr>
          <w:rFonts w:cs="Arial"/>
          <w:szCs w:val="24"/>
        </w:rPr>
      </w:pPr>
      <w:r w:rsidRPr="007937AE">
        <w:rPr>
          <w:rFonts w:cs="Arial"/>
          <w:szCs w:val="24"/>
        </w:rPr>
        <w:t>Major s</w:t>
      </w:r>
      <w:r w:rsidR="007E6916" w:rsidRPr="007937AE">
        <w:rPr>
          <w:rFonts w:cs="Arial"/>
          <w:szCs w:val="24"/>
        </w:rPr>
        <w:t>pill causes (</w:t>
      </w:r>
      <w:r w:rsidR="008C4EBE" w:rsidRPr="007937AE">
        <w:rPr>
          <w:rFonts w:cs="Arial"/>
          <w:szCs w:val="24"/>
        </w:rPr>
        <w:t xml:space="preserve">for example, </w:t>
      </w:r>
      <w:r w:rsidR="007E6916" w:rsidRPr="007937AE">
        <w:rPr>
          <w:rFonts w:cs="Arial"/>
          <w:szCs w:val="24"/>
        </w:rPr>
        <w:t>root intrusion, grease deposition</w:t>
      </w:r>
      <w:r w:rsidR="007E6916" w:rsidRPr="00544237">
        <w:rPr>
          <w:rFonts w:cs="Arial"/>
          <w:szCs w:val="24"/>
        </w:rPr>
        <w:t>)</w:t>
      </w:r>
      <w:r w:rsidR="00086AB0">
        <w:rPr>
          <w:rFonts w:cs="Arial"/>
          <w:szCs w:val="24"/>
        </w:rPr>
        <w:t>;</w:t>
      </w:r>
    </w:p>
    <w:p w14:paraId="405BA383" w14:textId="5F21BF16" w:rsidR="007E6916" w:rsidRPr="007937AE" w:rsidRDefault="002B5E9E" w:rsidP="007937AE">
      <w:pPr>
        <w:pStyle w:val="ListParagraph"/>
        <w:numPr>
          <w:ilvl w:val="0"/>
          <w:numId w:val="26"/>
        </w:numPr>
        <w:contextualSpacing w:val="0"/>
        <w:rPr>
          <w:rFonts w:cs="Arial"/>
          <w:szCs w:val="24"/>
        </w:rPr>
      </w:pPr>
      <w:r w:rsidRPr="007937AE">
        <w:rPr>
          <w:rFonts w:cs="Arial"/>
          <w:szCs w:val="24"/>
        </w:rPr>
        <w:t>System infrastructure</w:t>
      </w:r>
      <w:r w:rsidR="007E6916" w:rsidRPr="007937AE">
        <w:rPr>
          <w:rFonts w:cs="Arial"/>
          <w:szCs w:val="24"/>
        </w:rPr>
        <w:t xml:space="preserve"> failure point</w:t>
      </w:r>
      <w:r w:rsidR="003B7B09" w:rsidRPr="007937AE">
        <w:rPr>
          <w:rFonts w:cs="Arial"/>
          <w:szCs w:val="24"/>
        </w:rPr>
        <w:t>s</w:t>
      </w:r>
      <w:r w:rsidR="007E6916" w:rsidRPr="007937AE">
        <w:rPr>
          <w:rFonts w:cs="Arial"/>
          <w:szCs w:val="24"/>
        </w:rPr>
        <w:t xml:space="preserve"> (</w:t>
      </w:r>
      <w:r w:rsidR="008C4EBE" w:rsidRPr="007937AE">
        <w:rPr>
          <w:rFonts w:cs="Arial"/>
          <w:szCs w:val="24"/>
        </w:rPr>
        <w:t xml:space="preserve">for example, </w:t>
      </w:r>
      <w:r w:rsidR="007E6916" w:rsidRPr="007937AE">
        <w:rPr>
          <w:rFonts w:cs="Arial"/>
          <w:szCs w:val="24"/>
        </w:rPr>
        <w:t>main,</w:t>
      </w:r>
      <w:r w:rsidR="00973325" w:rsidRPr="007937AE">
        <w:rPr>
          <w:rFonts w:cs="Arial"/>
          <w:szCs w:val="24"/>
        </w:rPr>
        <w:t xml:space="preserve"> pump station,</w:t>
      </w:r>
      <w:r w:rsidR="007E6916" w:rsidRPr="00544237">
        <w:rPr>
          <w:rFonts w:cs="Arial"/>
          <w:szCs w:val="24"/>
        </w:rPr>
        <w:t xml:space="preserve"> lateral</w:t>
      </w:r>
      <w:r w:rsidR="007E6916" w:rsidRPr="007937AE">
        <w:rPr>
          <w:rFonts w:cs="Arial"/>
          <w:szCs w:val="24"/>
        </w:rPr>
        <w:t>, etc</w:t>
      </w:r>
      <w:r w:rsidR="007E6916" w:rsidRPr="00544237">
        <w:rPr>
          <w:rFonts w:cs="Arial"/>
          <w:szCs w:val="24"/>
        </w:rPr>
        <w:t>.)</w:t>
      </w:r>
      <w:r w:rsidR="00086AB0">
        <w:rPr>
          <w:rFonts w:cs="Arial"/>
          <w:szCs w:val="24"/>
        </w:rPr>
        <w:t>;</w:t>
      </w:r>
      <w:r w:rsidR="007F5900" w:rsidRPr="007937AE">
        <w:rPr>
          <w:rFonts w:cs="Arial"/>
          <w:szCs w:val="24"/>
        </w:rPr>
        <w:t xml:space="preserve"> </w:t>
      </w:r>
    </w:p>
    <w:p w14:paraId="74F8A0EF" w14:textId="1BA61720" w:rsidR="007E6916" w:rsidRDefault="003B7B09" w:rsidP="00D55478">
      <w:pPr>
        <w:pStyle w:val="ListParagraph"/>
        <w:numPr>
          <w:ilvl w:val="0"/>
          <w:numId w:val="26"/>
        </w:numPr>
        <w:contextualSpacing w:val="0"/>
        <w:rPr>
          <w:rFonts w:cs="Arial"/>
          <w:szCs w:val="24"/>
        </w:rPr>
      </w:pPr>
      <w:r w:rsidRPr="007937AE">
        <w:rPr>
          <w:rFonts w:cs="Arial"/>
          <w:szCs w:val="24"/>
        </w:rPr>
        <w:t>O</w:t>
      </w:r>
      <w:r w:rsidR="007E6916" w:rsidRPr="007937AE">
        <w:rPr>
          <w:rFonts w:cs="Arial"/>
          <w:szCs w:val="24"/>
        </w:rPr>
        <w:t xml:space="preserve">ngoing </w:t>
      </w:r>
      <w:r w:rsidRPr="007937AE">
        <w:rPr>
          <w:rFonts w:cs="Arial"/>
          <w:szCs w:val="24"/>
        </w:rPr>
        <w:t>spill</w:t>
      </w:r>
      <w:r w:rsidR="00A55FFA" w:rsidRPr="007937AE">
        <w:rPr>
          <w:rFonts w:cs="Arial"/>
          <w:szCs w:val="24"/>
        </w:rPr>
        <w:t xml:space="preserve"> </w:t>
      </w:r>
      <w:r w:rsidR="007E6916" w:rsidRPr="007937AE">
        <w:rPr>
          <w:rFonts w:cs="Arial"/>
          <w:szCs w:val="24"/>
        </w:rPr>
        <w:t>investigation</w:t>
      </w:r>
      <w:r w:rsidRPr="007937AE">
        <w:rPr>
          <w:rFonts w:cs="Arial"/>
          <w:szCs w:val="24"/>
        </w:rPr>
        <w:t>s</w:t>
      </w:r>
      <w:r w:rsidR="00086AB0">
        <w:rPr>
          <w:rFonts w:cs="Arial"/>
          <w:szCs w:val="24"/>
        </w:rPr>
        <w:t>;</w:t>
      </w:r>
      <w:r w:rsidR="00210FA0">
        <w:rPr>
          <w:rFonts w:cs="Arial"/>
          <w:szCs w:val="24"/>
        </w:rPr>
        <w:t xml:space="preserve"> and</w:t>
      </w:r>
    </w:p>
    <w:p w14:paraId="19F39683" w14:textId="6E0AC21D" w:rsidR="00312729" w:rsidRPr="007937AE" w:rsidRDefault="00D4583C" w:rsidP="00D55478">
      <w:pPr>
        <w:pStyle w:val="ListParagraph"/>
        <w:numPr>
          <w:ilvl w:val="0"/>
          <w:numId w:val="26"/>
        </w:numPr>
        <w:contextualSpacing w:val="0"/>
      </w:pPr>
      <w:r w:rsidRPr="00F71284">
        <w:t>A</w:t>
      </w:r>
      <w:r w:rsidR="00311522" w:rsidRPr="00F71284">
        <w:t>ctions</w:t>
      </w:r>
      <w:r w:rsidRPr="00F71284">
        <w:t xml:space="preserve"> taken </w:t>
      </w:r>
      <w:r w:rsidR="00311522" w:rsidRPr="00F71284">
        <w:t xml:space="preserve">to </w:t>
      </w:r>
      <w:r w:rsidR="007D15FA" w:rsidRPr="00F71284">
        <w:t>address system deficiencies</w:t>
      </w:r>
      <w:r w:rsidR="00312729" w:rsidRPr="00F71284">
        <w:t>.</w:t>
      </w:r>
    </w:p>
    <w:p w14:paraId="00B804C6" w14:textId="402976C6" w:rsidR="007E6916" w:rsidRPr="003825D5" w:rsidRDefault="00866A70" w:rsidP="0078344E">
      <w:pPr>
        <w:pStyle w:val="Headings2-E"/>
        <w:rPr>
          <w:rFonts w:ascii="Arial" w:hAnsi="Arial" w:cs="Arial"/>
          <w:szCs w:val="24"/>
        </w:rPr>
      </w:pPr>
      <w:bookmarkStart w:id="2369" w:name="_Toc116382361"/>
      <w:r w:rsidRPr="003825D5">
        <w:rPr>
          <w:rFonts w:ascii="Arial" w:hAnsi="Arial" w:cs="Arial"/>
          <w:szCs w:val="24"/>
        </w:rPr>
        <w:t>3</w:t>
      </w:r>
      <w:r w:rsidR="007E6916" w:rsidRPr="003825D5">
        <w:rPr>
          <w:rFonts w:ascii="Arial" w:hAnsi="Arial" w:cs="Arial"/>
          <w:iCs/>
          <w:szCs w:val="24"/>
        </w:rPr>
        <w:t>.</w:t>
      </w:r>
      <w:ins w:id="2370" w:author="Author">
        <w:r w:rsidR="00C77E3C">
          <w:rPr>
            <w:rFonts w:ascii="Arial" w:hAnsi="Arial" w:cs="Arial"/>
            <w:iCs/>
            <w:szCs w:val="24"/>
          </w:rPr>
          <w:t>10</w:t>
        </w:r>
      </w:ins>
      <w:del w:id="2371" w:author="Author">
        <w:r w:rsidR="00AC658E" w:rsidRPr="003825D5" w:rsidDel="009B6DD5">
          <w:rPr>
            <w:rFonts w:ascii="Arial" w:hAnsi="Arial" w:cs="Arial"/>
            <w:iCs/>
            <w:szCs w:val="24"/>
          </w:rPr>
          <w:delText>6</w:delText>
        </w:r>
      </w:del>
      <w:r w:rsidR="00106E8C" w:rsidRPr="003825D5">
        <w:rPr>
          <w:rFonts w:ascii="Arial" w:hAnsi="Arial" w:cs="Arial"/>
          <w:iCs/>
          <w:szCs w:val="24"/>
        </w:rPr>
        <w:t>.</w:t>
      </w:r>
      <w:r w:rsidR="002D76BA" w:rsidRPr="003825D5">
        <w:rPr>
          <w:rFonts w:ascii="Arial" w:hAnsi="Arial" w:cs="Arial"/>
          <w:szCs w:val="24"/>
        </w:rPr>
        <w:tab/>
      </w:r>
      <w:r w:rsidR="007E6916" w:rsidRPr="003825D5">
        <w:rPr>
          <w:rFonts w:ascii="Arial" w:hAnsi="Arial" w:cs="Arial"/>
          <w:szCs w:val="24"/>
        </w:rPr>
        <w:t>Sewer System Management Plan Audit</w:t>
      </w:r>
      <w:r w:rsidR="00AC44EA" w:rsidRPr="003825D5">
        <w:rPr>
          <w:rFonts w:ascii="Arial" w:hAnsi="Arial" w:cs="Arial"/>
          <w:szCs w:val="24"/>
        </w:rPr>
        <w:t xml:space="preserve"> Reporting Requirement</w:t>
      </w:r>
      <w:r w:rsidR="009A4357" w:rsidRPr="003825D5">
        <w:rPr>
          <w:rFonts w:ascii="Arial" w:hAnsi="Arial" w:cs="Arial"/>
          <w:szCs w:val="24"/>
        </w:rPr>
        <w:t>s</w:t>
      </w:r>
      <w:bookmarkEnd w:id="2369"/>
    </w:p>
    <w:p w14:paraId="0FF7105B" w14:textId="7BCB690E" w:rsidR="001003DB" w:rsidRPr="00F71284" w:rsidRDefault="007E6916" w:rsidP="00973325">
      <w:pPr>
        <w:keepNext/>
        <w:spacing w:before="120" w:after="240"/>
        <w:ind w:left="720"/>
        <w:rPr>
          <w:rFonts w:cs="Arial"/>
          <w:szCs w:val="24"/>
        </w:rPr>
      </w:pPr>
      <w:r w:rsidRPr="00F71284">
        <w:rPr>
          <w:rFonts w:cs="Arial"/>
          <w:szCs w:val="24"/>
        </w:rPr>
        <w:t xml:space="preserve">The </w:t>
      </w:r>
      <w:r w:rsidRPr="000D25A2">
        <w:rPr>
          <w:rFonts w:cs="Arial"/>
          <w:szCs w:val="24"/>
        </w:rPr>
        <w:t>Enrollee</w:t>
      </w:r>
      <w:r w:rsidRPr="00F71284">
        <w:rPr>
          <w:rFonts w:cs="Arial"/>
          <w:szCs w:val="24"/>
        </w:rPr>
        <w:t xml:space="preserve"> shall </w:t>
      </w:r>
      <w:r w:rsidR="002B76E3" w:rsidRPr="00F71284">
        <w:rPr>
          <w:rFonts w:cs="Arial"/>
          <w:szCs w:val="24"/>
        </w:rPr>
        <w:t>submit</w:t>
      </w:r>
      <w:r w:rsidRPr="00F71284">
        <w:rPr>
          <w:rFonts w:cs="Arial"/>
          <w:szCs w:val="24"/>
        </w:rPr>
        <w:t xml:space="preserve"> </w:t>
      </w:r>
      <w:r w:rsidR="006478C6" w:rsidRPr="00F71284">
        <w:rPr>
          <w:rFonts w:cs="Arial"/>
          <w:szCs w:val="24"/>
        </w:rPr>
        <w:t>its Sewer System Management Plan Audit</w:t>
      </w:r>
      <w:r w:rsidR="00C76BA9" w:rsidRPr="00F71284">
        <w:rPr>
          <w:rFonts w:cs="Arial"/>
          <w:szCs w:val="24"/>
        </w:rPr>
        <w:t xml:space="preserve"> </w:t>
      </w:r>
      <w:del w:id="2372" w:author="Author">
        <w:r w:rsidR="00CA7B3C">
          <w:rPr>
            <w:rFonts w:cs="Arial"/>
            <w:szCs w:val="24"/>
          </w:rPr>
          <w:delText xml:space="preserve">(Audit) </w:delText>
        </w:r>
      </w:del>
      <w:r w:rsidR="00C76BA9" w:rsidRPr="00F71284">
        <w:rPr>
          <w:rFonts w:cs="Arial"/>
          <w:szCs w:val="24"/>
        </w:rPr>
        <w:t>and other pertinent audit information</w:t>
      </w:r>
      <w:r w:rsidR="00915C2D" w:rsidRPr="00F71284">
        <w:rPr>
          <w:rFonts w:cs="Arial"/>
          <w:szCs w:val="24"/>
        </w:rPr>
        <w:t xml:space="preserve">, in accordance with section </w:t>
      </w:r>
      <w:r w:rsidR="00C54F98" w:rsidRPr="00F71284">
        <w:rPr>
          <w:rFonts w:cs="Arial"/>
          <w:szCs w:val="24"/>
        </w:rPr>
        <w:t>5</w:t>
      </w:r>
      <w:r w:rsidR="00915C2D" w:rsidRPr="00F71284">
        <w:rPr>
          <w:rFonts w:cs="Arial"/>
          <w:szCs w:val="24"/>
        </w:rPr>
        <w:t>.</w:t>
      </w:r>
      <w:r w:rsidR="002052A0">
        <w:rPr>
          <w:rFonts w:cs="Arial"/>
          <w:szCs w:val="24"/>
        </w:rPr>
        <w:t>4</w:t>
      </w:r>
      <w:r w:rsidR="00FC2794">
        <w:rPr>
          <w:rFonts w:cs="Arial"/>
          <w:szCs w:val="24"/>
        </w:rPr>
        <w:t>.</w:t>
      </w:r>
      <w:r w:rsidR="002052A0">
        <w:rPr>
          <w:rFonts w:cs="Arial"/>
          <w:szCs w:val="24"/>
        </w:rPr>
        <w:t xml:space="preserve"> (</w:t>
      </w:r>
      <w:r w:rsidR="002052A0" w:rsidRPr="002052A0">
        <w:rPr>
          <w:rFonts w:cs="Arial"/>
          <w:szCs w:val="24"/>
        </w:rPr>
        <w:t xml:space="preserve">Sewer System Management Plan </w:t>
      </w:r>
      <w:r w:rsidR="002052A0" w:rsidRPr="002052A0">
        <w:rPr>
          <w:rFonts w:cs="Arial"/>
          <w:szCs w:val="24"/>
        </w:rPr>
        <w:lastRenderedPageBreak/>
        <w:t>Audits</w:t>
      </w:r>
      <w:r w:rsidR="002052A0">
        <w:rPr>
          <w:rFonts w:cs="Arial"/>
          <w:szCs w:val="24"/>
        </w:rPr>
        <w:t>)</w:t>
      </w:r>
      <w:r w:rsidR="00915C2D" w:rsidRPr="00F71284">
        <w:rPr>
          <w:rFonts w:cs="Arial"/>
          <w:szCs w:val="24"/>
        </w:rPr>
        <w:t xml:space="preserve"> of this General Order</w:t>
      </w:r>
      <w:r w:rsidR="00C76BA9" w:rsidRPr="00F71284">
        <w:rPr>
          <w:rFonts w:cs="Arial"/>
          <w:szCs w:val="24"/>
        </w:rPr>
        <w:t xml:space="preserve">, </w:t>
      </w:r>
      <w:r w:rsidR="00C7585A" w:rsidRPr="00F71284">
        <w:rPr>
          <w:rFonts w:cs="Arial"/>
          <w:szCs w:val="24"/>
        </w:rPr>
        <w:t xml:space="preserve">to the online </w:t>
      </w:r>
      <w:r w:rsidR="002C327A" w:rsidRPr="00544237">
        <w:rPr>
          <w:rFonts w:cs="Arial"/>
        </w:rPr>
        <w:t xml:space="preserve">CIWQS </w:t>
      </w:r>
      <w:r w:rsidR="002C327A" w:rsidRPr="007937AE">
        <w:rPr>
          <w:rFonts w:cs="Arial"/>
        </w:rPr>
        <w:t>Sanitary Sewer System Database</w:t>
      </w:r>
      <w:r w:rsidR="002C327A" w:rsidRPr="007937AE" w:rsidDel="002C327A">
        <w:rPr>
          <w:rFonts w:cs="Arial"/>
          <w:szCs w:val="24"/>
        </w:rPr>
        <w:t xml:space="preserve"> </w:t>
      </w:r>
      <w:r w:rsidR="00D2620A" w:rsidRPr="00F71284">
        <w:rPr>
          <w:rFonts w:cs="Arial"/>
          <w:b/>
          <w:bCs/>
          <w:szCs w:val="24"/>
        </w:rPr>
        <w:t xml:space="preserve">by </w:t>
      </w:r>
      <w:r w:rsidR="00E459A3" w:rsidRPr="00F71284">
        <w:rPr>
          <w:rFonts w:cs="Arial"/>
          <w:b/>
          <w:bCs/>
          <w:szCs w:val="24"/>
        </w:rPr>
        <w:t xml:space="preserve">six months after the </w:t>
      </w:r>
      <w:r w:rsidR="00D66481" w:rsidRPr="00F71284">
        <w:rPr>
          <w:rFonts w:cs="Arial"/>
          <w:b/>
          <w:bCs/>
          <w:szCs w:val="24"/>
        </w:rPr>
        <w:t xml:space="preserve">end of the </w:t>
      </w:r>
      <w:r w:rsidR="008A60D1" w:rsidRPr="00F71284">
        <w:rPr>
          <w:rFonts w:cs="Arial"/>
          <w:b/>
          <w:bCs/>
          <w:szCs w:val="24"/>
        </w:rPr>
        <w:t>3</w:t>
      </w:r>
      <w:r w:rsidR="00D2620A" w:rsidRPr="00F71284">
        <w:rPr>
          <w:rFonts w:cs="Arial"/>
          <w:b/>
          <w:bCs/>
          <w:szCs w:val="24"/>
        </w:rPr>
        <w:t>-year audit period</w:t>
      </w:r>
      <w:r w:rsidRPr="00F71284">
        <w:rPr>
          <w:rFonts w:cs="Arial"/>
          <w:szCs w:val="24"/>
        </w:rPr>
        <w:t>.</w:t>
      </w:r>
    </w:p>
    <w:p w14:paraId="7135E3E8" w14:textId="1C0EB316" w:rsidR="00124919" w:rsidRPr="00F71284" w:rsidRDefault="004C7556" w:rsidP="00711AA1">
      <w:pPr>
        <w:spacing w:before="240" w:after="120"/>
        <w:ind w:left="720"/>
        <w:rPr>
          <w:rFonts w:cs="Arial"/>
          <w:szCs w:val="24"/>
        </w:rPr>
      </w:pPr>
      <w:r w:rsidRPr="00AD71C2">
        <w:rPr>
          <w:rFonts w:cs="Arial"/>
          <w:iCs/>
          <w:szCs w:val="24"/>
          <w:u w:val="single"/>
        </w:rPr>
        <w:t>If</w:t>
      </w:r>
      <w:r w:rsidR="007E6916" w:rsidRPr="00AD71C2">
        <w:rPr>
          <w:rFonts w:cs="Arial"/>
          <w:szCs w:val="24"/>
          <w:u w:val="single"/>
        </w:rPr>
        <w:t xml:space="preserve"> a</w:t>
      </w:r>
      <w:r w:rsidR="002B76E3" w:rsidRPr="00AD71C2">
        <w:rPr>
          <w:rFonts w:cs="Arial"/>
          <w:szCs w:val="24"/>
          <w:u w:val="single"/>
        </w:rPr>
        <w:t xml:space="preserve"> Sewer System Management Plan</w:t>
      </w:r>
      <w:r w:rsidR="007E6916" w:rsidRPr="00AD71C2">
        <w:rPr>
          <w:rFonts w:cs="Arial"/>
          <w:szCs w:val="24"/>
          <w:u w:val="single"/>
        </w:rPr>
        <w:t xml:space="preserve"> Audit </w:t>
      </w:r>
      <w:r w:rsidR="0037695A" w:rsidRPr="00AD71C2">
        <w:rPr>
          <w:rFonts w:cs="Arial"/>
          <w:szCs w:val="24"/>
          <w:u w:val="single"/>
        </w:rPr>
        <w:t>is</w:t>
      </w:r>
      <w:r w:rsidR="007E6916" w:rsidRPr="00AD71C2">
        <w:rPr>
          <w:rFonts w:cs="Arial"/>
          <w:szCs w:val="24"/>
          <w:u w:val="single"/>
        </w:rPr>
        <w:t xml:space="preserve"> not conducted</w:t>
      </w:r>
      <w:r w:rsidR="0037695A" w:rsidRPr="00AD71C2">
        <w:rPr>
          <w:rFonts w:cs="Arial"/>
          <w:szCs w:val="24"/>
          <w:u w:val="single"/>
        </w:rPr>
        <w:t xml:space="preserve"> as</w:t>
      </w:r>
      <w:r w:rsidR="00124919" w:rsidRPr="00AD71C2">
        <w:rPr>
          <w:rFonts w:cs="Arial"/>
          <w:szCs w:val="24"/>
          <w:u w:val="single"/>
        </w:rPr>
        <w:t xml:space="preserve"> required</w:t>
      </w:r>
      <w:r w:rsidR="005969AE" w:rsidRPr="00AD71C2">
        <w:rPr>
          <w:rFonts w:cs="Arial"/>
          <w:szCs w:val="24"/>
          <w:u w:val="single"/>
        </w:rPr>
        <w:t>:</w:t>
      </w:r>
      <w:r w:rsidR="007E6916" w:rsidRPr="00F71284">
        <w:rPr>
          <w:rFonts w:cs="Arial"/>
          <w:szCs w:val="24"/>
        </w:rPr>
        <w:t xml:space="preserve"> the </w:t>
      </w:r>
      <w:r w:rsidR="007E6916" w:rsidRPr="00ED46EE">
        <w:rPr>
          <w:rFonts w:cs="Arial"/>
          <w:szCs w:val="24"/>
        </w:rPr>
        <w:t>Enrollee</w:t>
      </w:r>
      <w:r w:rsidR="007E6916" w:rsidRPr="00F71284">
        <w:rPr>
          <w:rFonts w:cs="Arial"/>
          <w:szCs w:val="24"/>
        </w:rPr>
        <w:t xml:space="preserve"> shall</w:t>
      </w:r>
      <w:r w:rsidR="00124919" w:rsidRPr="00F71284">
        <w:rPr>
          <w:rFonts w:cs="Arial"/>
          <w:szCs w:val="24"/>
        </w:rPr>
        <w:t>:</w:t>
      </w:r>
    </w:p>
    <w:p w14:paraId="593C9F03" w14:textId="1CA6345C" w:rsidR="00124919" w:rsidRPr="00F71284" w:rsidRDefault="00124919" w:rsidP="00B1417E">
      <w:pPr>
        <w:pStyle w:val="ListParagraph"/>
        <w:numPr>
          <w:ilvl w:val="0"/>
          <w:numId w:val="54"/>
        </w:numPr>
        <w:ind w:left="1080"/>
        <w:contextualSpacing w:val="0"/>
        <w:rPr>
          <w:rFonts w:cs="Arial"/>
          <w:szCs w:val="24"/>
        </w:rPr>
      </w:pPr>
      <w:r w:rsidRPr="00F71284">
        <w:rPr>
          <w:rFonts w:cs="Arial"/>
          <w:szCs w:val="24"/>
        </w:rPr>
        <w:t>U</w:t>
      </w:r>
      <w:r w:rsidR="007E6916" w:rsidRPr="00F71284">
        <w:rPr>
          <w:rFonts w:cs="Arial"/>
          <w:szCs w:val="24"/>
        </w:rPr>
        <w:t>pdate</w:t>
      </w:r>
      <w:r w:rsidR="00DA0AFA">
        <w:rPr>
          <w:rFonts w:cs="Arial"/>
          <w:szCs w:val="24"/>
        </w:rPr>
        <w:t xml:space="preserve"> the online</w:t>
      </w:r>
      <w:r w:rsidR="007E6916" w:rsidRPr="00F71284">
        <w:rPr>
          <w:rFonts w:cs="Arial"/>
          <w:szCs w:val="24"/>
        </w:rPr>
        <w:t xml:space="preserve"> </w:t>
      </w:r>
      <w:r w:rsidR="007E6916" w:rsidRPr="00544237">
        <w:rPr>
          <w:rFonts w:cs="Arial"/>
          <w:szCs w:val="24"/>
        </w:rPr>
        <w:t>CIWQS</w:t>
      </w:r>
      <w:r w:rsidR="007E6916" w:rsidRPr="00F71284">
        <w:rPr>
          <w:rFonts w:cs="Arial"/>
          <w:szCs w:val="24"/>
        </w:rPr>
        <w:t xml:space="preserve"> </w:t>
      </w:r>
      <w:r w:rsidR="00DA0AFA">
        <w:rPr>
          <w:rFonts w:cs="Arial"/>
          <w:szCs w:val="24"/>
        </w:rPr>
        <w:t xml:space="preserve">Sanitary Sewer System Database </w:t>
      </w:r>
      <w:r w:rsidR="007E6916" w:rsidRPr="00F71284">
        <w:rPr>
          <w:rFonts w:cs="Arial"/>
          <w:szCs w:val="24"/>
        </w:rPr>
        <w:t xml:space="preserve">and select the justification for </w:t>
      </w:r>
      <w:r w:rsidR="00B64410" w:rsidRPr="00F71284">
        <w:rPr>
          <w:rFonts w:cs="Arial"/>
          <w:szCs w:val="24"/>
        </w:rPr>
        <w:t>not conducting</w:t>
      </w:r>
      <w:r w:rsidR="007E6916" w:rsidRPr="00F71284">
        <w:rPr>
          <w:rFonts w:cs="Arial"/>
          <w:szCs w:val="24"/>
        </w:rPr>
        <w:t xml:space="preserve"> the Audit</w:t>
      </w:r>
      <w:r w:rsidRPr="00F71284">
        <w:rPr>
          <w:rFonts w:cs="Arial"/>
          <w:szCs w:val="24"/>
        </w:rPr>
        <w:t>; and</w:t>
      </w:r>
    </w:p>
    <w:p w14:paraId="4545A0FC" w14:textId="58BA41B9" w:rsidR="00E61145" w:rsidRDefault="004B2C1D" w:rsidP="00B1417E">
      <w:pPr>
        <w:pStyle w:val="ListParagraph"/>
        <w:numPr>
          <w:ilvl w:val="0"/>
          <w:numId w:val="54"/>
        </w:numPr>
        <w:ind w:left="1080"/>
        <w:contextualSpacing w:val="0"/>
        <w:rPr>
          <w:rFonts w:cs="Arial"/>
        </w:rPr>
      </w:pPr>
      <w:r w:rsidRPr="78CB1B6F">
        <w:rPr>
          <w:rFonts w:cs="Arial"/>
        </w:rPr>
        <w:t>Notify</w:t>
      </w:r>
      <w:r w:rsidR="00124919" w:rsidRPr="78CB1B6F">
        <w:rPr>
          <w:rFonts w:cs="Arial"/>
        </w:rPr>
        <w:t xml:space="preserve"> i</w:t>
      </w:r>
      <w:r w:rsidR="00AD540D" w:rsidRPr="78CB1B6F">
        <w:rPr>
          <w:rFonts w:cs="Arial"/>
        </w:rPr>
        <w:t>ts corresponding Regional Water Board</w:t>
      </w:r>
      <w:r w:rsidR="005D7C9B" w:rsidRPr="78CB1B6F">
        <w:rPr>
          <w:rFonts w:cs="Arial"/>
        </w:rPr>
        <w:t xml:space="preserve"> </w:t>
      </w:r>
      <w:r w:rsidR="006D6BA9" w:rsidRPr="78CB1B6F">
        <w:rPr>
          <w:rFonts w:cs="Arial"/>
        </w:rPr>
        <w:t xml:space="preserve">(see </w:t>
      </w:r>
      <w:r w:rsidR="006D6BA9" w:rsidRPr="00F71284">
        <w:rPr>
          <w:rStyle w:val="Hyperlink"/>
          <w:rFonts w:cs="Arial"/>
          <w:color w:val="auto"/>
          <w:szCs w:val="24"/>
          <w:u w:val="none"/>
        </w:rPr>
        <w:t>Attachment F</w:t>
      </w:r>
      <w:r w:rsidR="003070C7" w:rsidRPr="00F71284">
        <w:rPr>
          <w:rStyle w:val="Hyperlink"/>
          <w:rFonts w:cs="Arial"/>
          <w:color w:val="auto"/>
          <w:szCs w:val="24"/>
          <w:u w:val="none"/>
        </w:rPr>
        <w:t xml:space="preserve"> </w:t>
      </w:r>
      <w:r w:rsidR="003070C7">
        <w:rPr>
          <w:rStyle w:val="Hyperlink"/>
          <w:rFonts w:cs="Arial"/>
          <w:color w:val="auto"/>
          <w:szCs w:val="24"/>
          <w:u w:val="none"/>
        </w:rPr>
        <w:t>(</w:t>
      </w:r>
      <w:ins w:id="2373" w:author="Author">
        <w:r w:rsidR="00712AFB">
          <w:rPr>
            <w:rStyle w:val="Hyperlink"/>
            <w:rFonts w:cs="Arial"/>
            <w:color w:val="auto"/>
            <w:szCs w:val="24"/>
            <w:u w:val="none"/>
          </w:rPr>
          <w:t>Regional Water Quality Control Board Contact Information</w:t>
        </w:r>
      </w:ins>
      <w:del w:id="2374" w:author="Author">
        <w:r w:rsidR="003070C7" w:rsidRPr="006C4750" w:rsidDel="00A532FA">
          <w:rPr>
            <w:rStyle w:val="Hyperlink"/>
            <w:rFonts w:cs="Arial"/>
            <w:color w:val="auto"/>
            <w:szCs w:val="24"/>
            <w:u w:val="none"/>
          </w:rPr>
          <w:delText>Criteria for Equivalent Collection System Operator Certification Program</w:delText>
        </w:r>
      </w:del>
      <w:r w:rsidR="003070C7">
        <w:rPr>
          <w:rStyle w:val="Hyperlink"/>
          <w:rFonts w:cs="Arial"/>
          <w:color w:val="auto"/>
          <w:szCs w:val="24"/>
          <w:u w:val="none"/>
        </w:rPr>
        <w:t>)</w:t>
      </w:r>
      <w:r w:rsidR="006D6BA9" w:rsidRPr="78CB1B6F">
        <w:rPr>
          <w:rFonts w:cs="Arial"/>
        </w:rPr>
        <w:t xml:space="preserve">) </w:t>
      </w:r>
      <w:r w:rsidR="005D7C9B" w:rsidRPr="78CB1B6F">
        <w:rPr>
          <w:rFonts w:cs="Arial"/>
        </w:rPr>
        <w:t xml:space="preserve">of the justification for </w:t>
      </w:r>
      <w:r w:rsidR="007469AA" w:rsidRPr="78CB1B6F">
        <w:rPr>
          <w:rFonts w:cs="Arial"/>
        </w:rPr>
        <w:t>the lapsed requirements</w:t>
      </w:r>
      <w:r w:rsidR="007E6916" w:rsidRPr="78CB1B6F">
        <w:rPr>
          <w:rFonts w:cs="Arial"/>
        </w:rPr>
        <w:t>.</w:t>
      </w:r>
    </w:p>
    <w:p w14:paraId="27881FEB" w14:textId="583D1D4B" w:rsidR="004458AC" w:rsidRDefault="00E61145" w:rsidP="00AD71C2">
      <w:pPr>
        <w:spacing w:before="120" w:after="120"/>
        <w:ind w:left="720"/>
        <w:rPr>
          <w:rFonts w:cs="Arial"/>
        </w:rPr>
      </w:pPr>
      <w:r>
        <w:rPr>
          <w:rFonts w:cs="Arial"/>
        </w:rPr>
        <w:t xml:space="preserve">The </w:t>
      </w:r>
      <w:r w:rsidRPr="00AB5E13">
        <w:rPr>
          <w:rFonts w:cs="Arial"/>
        </w:rPr>
        <w:t>Enrollee’s</w:t>
      </w:r>
      <w:r>
        <w:rPr>
          <w:rFonts w:cs="Arial"/>
        </w:rPr>
        <w:t xml:space="preserve"> r</w:t>
      </w:r>
      <w:r w:rsidR="29B0A12F" w:rsidRPr="008A54CC">
        <w:rPr>
          <w:rFonts w:cs="Arial"/>
        </w:rPr>
        <w:t xml:space="preserve">eporting </w:t>
      </w:r>
      <w:r w:rsidR="007C3313">
        <w:rPr>
          <w:rFonts w:cs="Arial"/>
        </w:rPr>
        <w:t>of a</w:t>
      </w:r>
      <w:r w:rsidR="29B0A12F" w:rsidRPr="78CB1B6F">
        <w:rPr>
          <w:rFonts w:cs="Arial"/>
        </w:rPr>
        <w:t xml:space="preserve"> justification for not conducting </w:t>
      </w:r>
      <w:r w:rsidR="007C3313">
        <w:rPr>
          <w:rFonts w:cs="Arial"/>
        </w:rPr>
        <w:t>a timely</w:t>
      </w:r>
      <w:r w:rsidR="29B0A12F" w:rsidRPr="78CB1B6F">
        <w:rPr>
          <w:rFonts w:cs="Arial"/>
        </w:rPr>
        <w:t xml:space="preserve"> Audit does not </w:t>
      </w:r>
      <w:r w:rsidR="00E81040">
        <w:rPr>
          <w:rFonts w:cs="Arial"/>
        </w:rPr>
        <w:t xml:space="preserve">justify non-compliance with this </w:t>
      </w:r>
      <w:r w:rsidR="00523226">
        <w:rPr>
          <w:rFonts w:cs="Arial"/>
        </w:rPr>
        <w:t xml:space="preserve">General </w:t>
      </w:r>
      <w:r w:rsidR="00E81040">
        <w:rPr>
          <w:rFonts w:cs="Arial"/>
        </w:rPr>
        <w:t xml:space="preserve">Order. </w:t>
      </w:r>
      <w:r w:rsidR="000E1C1E">
        <w:rPr>
          <w:rFonts w:cs="Arial"/>
        </w:rPr>
        <w:t xml:space="preserve">The </w:t>
      </w:r>
      <w:r w:rsidR="29B0A12F" w:rsidRPr="00ED46EE">
        <w:rPr>
          <w:rFonts w:cs="Arial"/>
        </w:rPr>
        <w:t>Enrollee</w:t>
      </w:r>
      <w:r w:rsidR="29B0A12F" w:rsidRPr="78CB1B6F">
        <w:rPr>
          <w:rFonts w:cs="Arial"/>
        </w:rPr>
        <w:t xml:space="preserve"> </w:t>
      </w:r>
      <w:r w:rsidR="000E1C1E">
        <w:rPr>
          <w:rFonts w:cs="Arial"/>
        </w:rPr>
        <w:t>shall</w:t>
      </w:r>
      <w:r w:rsidR="00A82F22">
        <w:rPr>
          <w:rFonts w:cs="Arial"/>
        </w:rPr>
        <w:t>:</w:t>
      </w:r>
    </w:p>
    <w:p w14:paraId="5CB71CE1" w14:textId="6D88F412" w:rsidR="00A94B65" w:rsidRPr="00AC43C1" w:rsidRDefault="004458AC" w:rsidP="00B1417E">
      <w:pPr>
        <w:pStyle w:val="ListParagraph"/>
        <w:numPr>
          <w:ilvl w:val="0"/>
          <w:numId w:val="57"/>
        </w:numPr>
        <w:ind w:left="1080"/>
        <w:contextualSpacing w:val="0"/>
        <w:rPr>
          <w:rFonts w:cs="Arial"/>
        </w:rPr>
      </w:pPr>
      <w:r w:rsidRPr="0061057A">
        <w:rPr>
          <w:rFonts w:cs="Arial"/>
        </w:rPr>
        <w:t>S</w:t>
      </w:r>
      <w:r w:rsidR="29B0A12F" w:rsidRPr="78CB1B6F">
        <w:rPr>
          <w:rFonts w:cs="Arial"/>
        </w:rPr>
        <w:t>ubmit</w:t>
      </w:r>
      <w:r w:rsidR="0836721D" w:rsidRPr="78CB1B6F">
        <w:rPr>
          <w:rFonts w:cs="Arial"/>
        </w:rPr>
        <w:t xml:space="preserve"> the </w:t>
      </w:r>
      <w:r w:rsidR="000A6497">
        <w:rPr>
          <w:rFonts w:cs="Arial"/>
        </w:rPr>
        <w:t xml:space="preserve">late </w:t>
      </w:r>
      <w:r w:rsidR="0836721D" w:rsidRPr="78CB1B6F">
        <w:rPr>
          <w:rFonts w:cs="Arial"/>
        </w:rPr>
        <w:t>Audit as required</w:t>
      </w:r>
      <w:r w:rsidR="00EA274C" w:rsidRPr="00AC43C1">
        <w:rPr>
          <w:rFonts w:cs="Arial"/>
        </w:rPr>
        <w:t xml:space="preserve"> </w:t>
      </w:r>
      <w:r w:rsidR="00611CB1" w:rsidRPr="00AC43C1">
        <w:rPr>
          <w:rFonts w:cs="Arial"/>
        </w:rPr>
        <w:t>in this General Order</w:t>
      </w:r>
      <w:r w:rsidR="00A94B65" w:rsidRPr="00AC43C1">
        <w:rPr>
          <w:rFonts w:cs="Arial"/>
        </w:rPr>
        <w:t>; and</w:t>
      </w:r>
    </w:p>
    <w:p w14:paraId="372EB6A3" w14:textId="614476C0" w:rsidR="29B0A12F" w:rsidRDefault="00A94B65" w:rsidP="00B1417E">
      <w:pPr>
        <w:pStyle w:val="ListParagraph"/>
        <w:numPr>
          <w:ilvl w:val="0"/>
          <w:numId w:val="57"/>
        </w:numPr>
        <w:ind w:left="1080"/>
        <w:contextualSpacing w:val="0"/>
      </w:pPr>
      <w:r w:rsidRPr="00AC43C1">
        <w:rPr>
          <w:rFonts w:cs="Arial"/>
        </w:rPr>
        <w:t>Comply</w:t>
      </w:r>
      <w:r w:rsidRPr="00653C2A">
        <w:rPr>
          <w:rFonts w:cs="Arial"/>
        </w:rPr>
        <w:t xml:space="preserve"> with</w:t>
      </w:r>
      <w:r w:rsidRPr="0061057A">
        <w:rPr>
          <w:rFonts w:cs="Arial"/>
        </w:rPr>
        <w:t xml:space="preserve"> </w:t>
      </w:r>
      <w:r w:rsidR="00071C36">
        <w:rPr>
          <w:rFonts w:cs="Arial"/>
        </w:rPr>
        <w:t>subsequent</w:t>
      </w:r>
      <w:r w:rsidRPr="00653C2A">
        <w:rPr>
          <w:rFonts w:cs="Arial"/>
        </w:rPr>
        <w:t xml:space="preserve"> Audit </w:t>
      </w:r>
      <w:r w:rsidR="000A6497">
        <w:rPr>
          <w:rFonts w:cs="Arial"/>
        </w:rPr>
        <w:t xml:space="preserve">requirements and </w:t>
      </w:r>
      <w:r w:rsidR="00071C36">
        <w:rPr>
          <w:rFonts w:cs="Arial"/>
        </w:rPr>
        <w:t>due dates</w:t>
      </w:r>
      <w:r w:rsidR="002A475A">
        <w:rPr>
          <w:rFonts w:cs="Arial"/>
        </w:rPr>
        <w:t xml:space="preserve"> corresponding with the original audit cycle</w:t>
      </w:r>
      <w:r w:rsidRPr="00653C2A">
        <w:rPr>
          <w:rFonts w:cs="Arial"/>
        </w:rPr>
        <w:t>.</w:t>
      </w:r>
    </w:p>
    <w:p w14:paraId="607F455F" w14:textId="16DB26B9" w:rsidR="007E6916" w:rsidRPr="00F71284" w:rsidRDefault="00866A70" w:rsidP="00F04B2D">
      <w:pPr>
        <w:pStyle w:val="Headings2-E"/>
        <w:ind w:left="720" w:hanging="720"/>
        <w:rPr>
          <w:rFonts w:ascii="Arial" w:hAnsi="Arial" w:cs="Arial"/>
          <w:szCs w:val="24"/>
        </w:rPr>
      </w:pPr>
      <w:bookmarkStart w:id="2375" w:name="_Toc40698269"/>
      <w:bookmarkStart w:id="2376" w:name="_Toc51859565"/>
      <w:bookmarkStart w:id="2377" w:name="_Toc51903575"/>
      <w:bookmarkStart w:id="2378" w:name="_Toc116382362"/>
      <w:r w:rsidRPr="00F71284">
        <w:rPr>
          <w:rFonts w:ascii="Arial" w:hAnsi="Arial" w:cs="Arial"/>
          <w:szCs w:val="24"/>
        </w:rPr>
        <w:t>3</w:t>
      </w:r>
      <w:r w:rsidR="007E6916" w:rsidRPr="00F71284">
        <w:rPr>
          <w:rFonts w:ascii="Arial" w:hAnsi="Arial" w:cs="Arial"/>
          <w:szCs w:val="24"/>
        </w:rPr>
        <w:t>.</w:t>
      </w:r>
      <w:ins w:id="2379" w:author="Author">
        <w:r w:rsidR="004D7847">
          <w:rPr>
            <w:rFonts w:ascii="Arial" w:hAnsi="Arial" w:cs="Arial"/>
            <w:szCs w:val="24"/>
          </w:rPr>
          <w:t>11</w:t>
        </w:r>
      </w:ins>
      <w:del w:id="2380" w:author="Author">
        <w:r w:rsidR="00AC658E" w:rsidRPr="00F71284" w:rsidDel="004D7847">
          <w:rPr>
            <w:rFonts w:ascii="Arial" w:hAnsi="Arial" w:cs="Arial"/>
            <w:szCs w:val="24"/>
          </w:rPr>
          <w:delText>7</w:delText>
        </w:r>
      </w:del>
      <w:r w:rsidR="007E6916" w:rsidRPr="00F71284">
        <w:rPr>
          <w:rFonts w:ascii="Arial" w:hAnsi="Arial" w:cs="Arial"/>
          <w:szCs w:val="24"/>
        </w:rPr>
        <w:t>.</w:t>
      </w:r>
      <w:r w:rsidR="00FF6961" w:rsidRPr="00F71284">
        <w:rPr>
          <w:rFonts w:ascii="Arial" w:hAnsi="Arial" w:cs="Arial"/>
          <w:szCs w:val="24"/>
        </w:rPr>
        <w:tab/>
      </w:r>
      <w:r w:rsidR="007E6916" w:rsidRPr="00F71284">
        <w:rPr>
          <w:rFonts w:ascii="Arial" w:hAnsi="Arial" w:cs="Arial"/>
          <w:szCs w:val="24"/>
        </w:rPr>
        <w:t>Sewer System Management Plan Reporting Requirements</w:t>
      </w:r>
      <w:bookmarkEnd w:id="2375"/>
      <w:bookmarkEnd w:id="2376"/>
      <w:bookmarkEnd w:id="2377"/>
      <w:bookmarkEnd w:id="2378"/>
    </w:p>
    <w:p w14:paraId="48A38844" w14:textId="4D67D325" w:rsidR="007E6916" w:rsidRDefault="00713049" w:rsidP="00E45FF4">
      <w:pPr>
        <w:tabs>
          <w:tab w:val="left" w:pos="720"/>
        </w:tabs>
        <w:spacing w:before="120" w:after="120"/>
        <w:ind w:left="720"/>
        <w:rPr>
          <w:ins w:id="2381" w:author="Author"/>
          <w:rFonts w:cs="Arial"/>
          <w:szCs w:val="24"/>
        </w:rPr>
      </w:pPr>
      <w:bookmarkStart w:id="2382" w:name="_Hlk116634940"/>
      <w:ins w:id="2383" w:author="Author">
        <w:r w:rsidRPr="001A2BA1">
          <w:rPr>
            <w:rFonts w:cs="Arial"/>
            <w:szCs w:val="24"/>
            <w:u w:val="single"/>
          </w:rPr>
          <w:t>For an Existing Enrollee previous</w:t>
        </w:r>
        <w:r w:rsidR="00EA76C8" w:rsidRPr="001A2BA1">
          <w:rPr>
            <w:rFonts w:cs="Arial"/>
            <w:szCs w:val="24"/>
            <w:u w:val="single"/>
          </w:rPr>
          <w:t>ly regulated by Order 2006-0003-DWQ</w:t>
        </w:r>
        <w:r w:rsidRPr="001A2BA1">
          <w:rPr>
            <w:rFonts w:cs="Arial"/>
            <w:szCs w:val="24"/>
          </w:rPr>
          <w:t xml:space="preserve">: </w:t>
        </w:r>
      </w:ins>
      <w:r w:rsidR="007E02F1" w:rsidRPr="001A2BA1">
        <w:rPr>
          <w:rFonts w:cs="Arial"/>
          <w:b/>
          <w:bCs/>
          <w:szCs w:val="24"/>
        </w:rPr>
        <w:t>Wi</w:t>
      </w:r>
      <w:r w:rsidR="007E02F1" w:rsidRPr="00F71284">
        <w:rPr>
          <w:rFonts w:cs="Arial"/>
          <w:b/>
          <w:bCs/>
          <w:szCs w:val="24"/>
        </w:rPr>
        <w:t>thin e</w:t>
      </w:r>
      <w:r w:rsidR="001D1A16" w:rsidRPr="00F71284">
        <w:rPr>
          <w:rFonts w:cs="Arial"/>
          <w:b/>
          <w:bCs/>
          <w:szCs w:val="24"/>
        </w:rPr>
        <w:t xml:space="preserve">very </w:t>
      </w:r>
      <w:r w:rsidR="00B4229C" w:rsidRPr="00F71284">
        <w:rPr>
          <w:rFonts w:cs="Arial"/>
          <w:b/>
          <w:bCs/>
          <w:szCs w:val="24"/>
        </w:rPr>
        <w:t xml:space="preserve">six </w:t>
      </w:r>
      <w:r w:rsidR="001D1A16" w:rsidRPr="00F71284">
        <w:rPr>
          <w:rFonts w:cs="Arial"/>
          <w:b/>
          <w:bCs/>
          <w:szCs w:val="24"/>
        </w:rPr>
        <w:t>(</w:t>
      </w:r>
      <w:r w:rsidR="00B4229C" w:rsidRPr="00F71284">
        <w:rPr>
          <w:rFonts w:cs="Arial"/>
          <w:b/>
          <w:bCs/>
          <w:szCs w:val="24"/>
        </w:rPr>
        <w:t>6</w:t>
      </w:r>
      <w:r w:rsidR="001D1A16" w:rsidRPr="00F71284">
        <w:rPr>
          <w:rFonts w:cs="Arial"/>
          <w:b/>
          <w:bCs/>
          <w:szCs w:val="24"/>
        </w:rPr>
        <w:t xml:space="preserve">) </w:t>
      </w:r>
      <w:r w:rsidR="00E93897" w:rsidRPr="00F71284">
        <w:rPr>
          <w:rFonts w:cs="Arial"/>
          <w:b/>
          <w:bCs/>
          <w:szCs w:val="24"/>
        </w:rPr>
        <w:t>years</w:t>
      </w:r>
      <w:r w:rsidR="001E3F3E" w:rsidRPr="00F71284">
        <w:rPr>
          <w:rFonts w:cs="Arial"/>
          <w:b/>
          <w:bCs/>
          <w:szCs w:val="24"/>
        </w:rPr>
        <w:t xml:space="preserve"> </w:t>
      </w:r>
      <w:r w:rsidR="00B2495F">
        <w:rPr>
          <w:rFonts w:cs="Arial"/>
          <w:b/>
          <w:bCs/>
          <w:szCs w:val="24"/>
        </w:rPr>
        <w:t>after</w:t>
      </w:r>
      <w:r w:rsidR="00B2495F" w:rsidRPr="00F71284">
        <w:rPr>
          <w:rFonts w:cs="Arial"/>
          <w:b/>
          <w:bCs/>
          <w:szCs w:val="24"/>
        </w:rPr>
        <w:t xml:space="preserve"> </w:t>
      </w:r>
      <w:r w:rsidR="001E3F3E" w:rsidRPr="00F71284">
        <w:rPr>
          <w:rFonts w:cs="Arial"/>
          <w:b/>
          <w:bCs/>
          <w:szCs w:val="24"/>
        </w:rPr>
        <w:t xml:space="preserve">the </w:t>
      </w:r>
      <w:r w:rsidR="007D5924">
        <w:rPr>
          <w:rFonts w:cs="Arial"/>
          <w:b/>
          <w:bCs/>
          <w:szCs w:val="24"/>
        </w:rPr>
        <w:t xml:space="preserve">required due </w:t>
      </w:r>
      <w:r w:rsidR="001E3F3E" w:rsidRPr="00F71284">
        <w:rPr>
          <w:rFonts w:cs="Arial"/>
          <w:b/>
          <w:bCs/>
          <w:color w:val="000000" w:themeColor="text1"/>
          <w:szCs w:val="24"/>
        </w:rPr>
        <w:t xml:space="preserve">date </w:t>
      </w:r>
      <w:r w:rsidR="00666030" w:rsidRPr="00F71284">
        <w:rPr>
          <w:rFonts w:cs="Arial"/>
          <w:b/>
          <w:bCs/>
          <w:color w:val="000000" w:themeColor="text1"/>
          <w:szCs w:val="24"/>
        </w:rPr>
        <w:t>of its</w:t>
      </w:r>
      <w:r w:rsidR="001E3F3E" w:rsidRPr="00F71284">
        <w:rPr>
          <w:rFonts w:cs="Arial"/>
          <w:b/>
          <w:bCs/>
          <w:color w:val="000000" w:themeColor="text1"/>
          <w:szCs w:val="24"/>
        </w:rPr>
        <w:t xml:space="preserve"> </w:t>
      </w:r>
      <w:r w:rsidR="00B2495F">
        <w:rPr>
          <w:rFonts w:cs="Arial"/>
          <w:b/>
          <w:bCs/>
          <w:color w:val="000000" w:themeColor="text1"/>
          <w:szCs w:val="24"/>
        </w:rPr>
        <w:t>last</w:t>
      </w:r>
      <w:r w:rsidR="00B2495F" w:rsidRPr="00F71284">
        <w:rPr>
          <w:rFonts w:cs="Arial"/>
          <w:b/>
          <w:bCs/>
          <w:color w:val="000000" w:themeColor="text1"/>
          <w:szCs w:val="24"/>
        </w:rPr>
        <w:t xml:space="preserve"> </w:t>
      </w:r>
      <w:r w:rsidR="001E3F3E" w:rsidRPr="00544237">
        <w:rPr>
          <w:rFonts w:cs="Arial"/>
          <w:b/>
          <w:color w:val="000000" w:themeColor="text1"/>
          <w:szCs w:val="24"/>
        </w:rPr>
        <w:t>Plan</w:t>
      </w:r>
      <w:r w:rsidR="004A386A">
        <w:rPr>
          <w:rFonts w:cs="Arial"/>
          <w:b/>
          <w:color w:val="000000" w:themeColor="text1"/>
          <w:szCs w:val="24"/>
        </w:rPr>
        <w:t xml:space="preserve"> Update</w:t>
      </w:r>
      <w:r w:rsidR="00666030" w:rsidRPr="00F71284">
        <w:rPr>
          <w:rFonts w:cs="Arial"/>
          <w:color w:val="000000" w:themeColor="text1"/>
          <w:szCs w:val="24"/>
        </w:rPr>
        <w:t xml:space="preserve">, the </w:t>
      </w:r>
      <w:del w:id="2384" w:author="Author">
        <w:r w:rsidR="00666030" w:rsidRPr="00ED46EE" w:rsidDel="005660F2">
          <w:rPr>
            <w:rFonts w:cs="Arial"/>
            <w:color w:val="000000" w:themeColor="text1"/>
            <w:szCs w:val="24"/>
          </w:rPr>
          <w:delText>Enrollee</w:delText>
        </w:r>
        <w:r w:rsidR="00666030" w:rsidRPr="00F71284" w:rsidDel="005660F2">
          <w:rPr>
            <w:rFonts w:cs="Arial"/>
            <w:color w:val="000000" w:themeColor="text1"/>
            <w:szCs w:val="24"/>
          </w:rPr>
          <w:delText xml:space="preserve"> </w:delText>
        </w:r>
      </w:del>
      <w:ins w:id="2385" w:author="Author">
        <w:r w:rsidR="005660F2">
          <w:rPr>
            <w:rFonts w:cs="Arial"/>
            <w:color w:val="000000" w:themeColor="text1"/>
            <w:szCs w:val="24"/>
          </w:rPr>
          <w:t>Legally Responsible Officia</w:t>
        </w:r>
        <w:r w:rsidR="00227CEC">
          <w:rPr>
            <w:rFonts w:cs="Arial"/>
            <w:color w:val="000000" w:themeColor="text1"/>
            <w:szCs w:val="24"/>
          </w:rPr>
          <w:t>l</w:t>
        </w:r>
        <w:r w:rsidR="005660F2" w:rsidRPr="00F71284">
          <w:rPr>
            <w:rFonts w:cs="Arial"/>
            <w:color w:val="000000" w:themeColor="text1"/>
            <w:szCs w:val="24"/>
          </w:rPr>
          <w:t xml:space="preserve"> </w:t>
        </w:r>
        <w:r w:rsidR="00883405">
          <w:rPr>
            <w:rFonts w:cs="Arial"/>
            <w:color w:val="000000" w:themeColor="text1"/>
            <w:szCs w:val="24"/>
          </w:rPr>
          <w:t xml:space="preserve">shall </w:t>
        </w:r>
      </w:ins>
      <w:del w:id="2386" w:author="Author">
        <w:r w:rsidR="007E6916" w:rsidRPr="00F71284" w:rsidDel="00883405">
          <w:rPr>
            <w:rFonts w:cs="Arial"/>
            <w:szCs w:val="24"/>
          </w:rPr>
          <w:delText xml:space="preserve">must </w:delText>
        </w:r>
      </w:del>
      <w:r w:rsidR="00853AF5" w:rsidRPr="00F71284">
        <w:rPr>
          <w:rFonts w:cs="Arial"/>
          <w:szCs w:val="24"/>
        </w:rPr>
        <w:t xml:space="preserve">upload </w:t>
      </w:r>
      <w:ins w:id="2387" w:author="Author">
        <w:r w:rsidR="00097FF2">
          <w:rPr>
            <w:rFonts w:cs="Arial"/>
            <w:szCs w:val="24"/>
          </w:rPr>
          <w:t xml:space="preserve">and certify </w:t>
        </w:r>
      </w:ins>
      <w:r w:rsidR="00787619" w:rsidRPr="00F71284">
        <w:rPr>
          <w:rFonts w:cs="Arial"/>
          <w:szCs w:val="24"/>
        </w:rPr>
        <w:t>a</w:t>
      </w:r>
      <w:r w:rsidR="00E059F6" w:rsidRPr="00F71284">
        <w:rPr>
          <w:rFonts w:cs="Arial"/>
          <w:szCs w:val="24"/>
        </w:rPr>
        <w:t xml:space="preserve"> local</w:t>
      </w:r>
      <w:r w:rsidR="005B4E7C" w:rsidRPr="00F71284">
        <w:rPr>
          <w:rFonts w:cs="Arial"/>
          <w:szCs w:val="24"/>
        </w:rPr>
        <w:t xml:space="preserve"> </w:t>
      </w:r>
      <w:del w:id="2388" w:author="Author">
        <w:r w:rsidR="005B4E7C" w:rsidRPr="00F71284" w:rsidDel="00877C5D">
          <w:rPr>
            <w:rFonts w:cs="Arial"/>
            <w:szCs w:val="24"/>
          </w:rPr>
          <w:delText>Board</w:delText>
        </w:r>
      </w:del>
      <w:ins w:id="2389" w:author="Author">
        <w:r w:rsidR="00877C5D">
          <w:rPr>
            <w:rFonts w:cs="Arial"/>
            <w:szCs w:val="24"/>
          </w:rPr>
          <w:t>governing entity</w:t>
        </w:r>
      </w:ins>
      <w:r w:rsidR="00E059F6" w:rsidRPr="00F71284">
        <w:rPr>
          <w:rFonts w:cs="Arial"/>
          <w:szCs w:val="24"/>
        </w:rPr>
        <w:t xml:space="preserve">-approved </w:t>
      </w:r>
      <w:del w:id="2390" w:author="Author">
        <w:r w:rsidR="00E059F6" w:rsidRPr="00F71284" w:rsidDel="00D51684">
          <w:rPr>
            <w:rFonts w:cs="Arial"/>
            <w:szCs w:val="24"/>
          </w:rPr>
          <w:delText xml:space="preserve">and certified </w:delText>
        </w:r>
      </w:del>
      <w:r w:rsidR="007E6916" w:rsidRPr="00F71284">
        <w:rPr>
          <w:rFonts w:cs="Arial"/>
          <w:szCs w:val="24"/>
        </w:rPr>
        <w:t>Sewer System Management Plan</w:t>
      </w:r>
      <w:r w:rsidR="00975FC5" w:rsidRPr="00F71284">
        <w:rPr>
          <w:rFonts w:cs="Arial"/>
          <w:szCs w:val="24"/>
        </w:rPr>
        <w:t xml:space="preserve"> Update</w:t>
      </w:r>
      <w:r w:rsidR="007E6916" w:rsidRPr="00F71284">
        <w:rPr>
          <w:rFonts w:cs="Arial"/>
          <w:szCs w:val="24"/>
        </w:rPr>
        <w:t xml:space="preserve"> to </w:t>
      </w:r>
      <w:r w:rsidR="002F6604">
        <w:rPr>
          <w:rFonts w:cs="Arial"/>
          <w:szCs w:val="24"/>
        </w:rPr>
        <w:t xml:space="preserve">the online </w:t>
      </w:r>
      <w:r w:rsidR="007E6916" w:rsidRPr="00544237">
        <w:rPr>
          <w:rFonts w:cs="Arial"/>
          <w:szCs w:val="24"/>
        </w:rPr>
        <w:t>CIWQS</w:t>
      </w:r>
      <w:r w:rsidR="002F6604" w:rsidRPr="00544237">
        <w:rPr>
          <w:rFonts w:cs="Arial"/>
          <w:szCs w:val="24"/>
        </w:rPr>
        <w:t xml:space="preserve"> </w:t>
      </w:r>
      <w:r w:rsidR="002F6604">
        <w:rPr>
          <w:rFonts w:cs="Arial"/>
          <w:szCs w:val="24"/>
        </w:rPr>
        <w:t>Sanitary Sewer System Database</w:t>
      </w:r>
      <w:r w:rsidR="00C61E4B" w:rsidRPr="00F71284">
        <w:rPr>
          <w:rFonts w:cs="Arial"/>
          <w:szCs w:val="24"/>
        </w:rPr>
        <w:t xml:space="preserve">. If </w:t>
      </w:r>
      <w:ins w:id="2391" w:author="Author">
        <w:r w:rsidR="00877C5D">
          <w:rPr>
            <w:rFonts w:cs="Arial"/>
            <w:szCs w:val="24"/>
          </w:rPr>
          <w:t xml:space="preserve">the </w:t>
        </w:r>
      </w:ins>
      <w:r w:rsidR="00F551A0" w:rsidRPr="00F71284">
        <w:rPr>
          <w:rFonts w:cs="Arial"/>
          <w:szCs w:val="24"/>
        </w:rPr>
        <w:t>electronic document</w:t>
      </w:r>
      <w:r w:rsidR="003F2316" w:rsidRPr="00F71284">
        <w:rPr>
          <w:rFonts w:cs="Arial"/>
          <w:szCs w:val="24"/>
        </w:rPr>
        <w:t xml:space="preserve"> format or size</w:t>
      </w:r>
      <w:r w:rsidR="00F551A0" w:rsidRPr="00F71284">
        <w:rPr>
          <w:rFonts w:cs="Arial"/>
          <w:szCs w:val="24"/>
        </w:rPr>
        <w:t xml:space="preserve"> capacity prevents the electronic upload of the Plan, </w:t>
      </w:r>
      <w:r w:rsidR="000547EF" w:rsidRPr="00F71284">
        <w:rPr>
          <w:rFonts w:cs="Arial"/>
          <w:szCs w:val="24"/>
        </w:rPr>
        <w:t xml:space="preserve">the </w:t>
      </w:r>
      <w:del w:id="2392" w:author="Author">
        <w:r w:rsidR="000547EF" w:rsidRPr="00ED46EE" w:rsidDel="00523720">
          <w:rPr>
            <w:rFonts w:cs="Arial"/>
            <w:szCs w:val="24"/>
          </w:rPr>
          <w:delText>Enrollee</w:delText>
        </w:r>
        <w:r w:rsidR="000547EF" w:rsidRPr="00F71284" w:rsidDel="00523720">
          <w:rPr>
            <w:rFonts w:cs="Arial"/>
            <w:szCs w:val="24"/>
          </w:rPr>
          <w:delText xml:space="preserve"> </w:delText>
        </w:r>
      </w:del>
      <w:ins w:id="2393" w:author="Author">
        <w:r w:rsidR="00523720">
          <w:rPr>
            <w:rFonts w:cs="Arial"/>
            <w:szCs w:val="24"/>
          </w:rPr>
          <w:t>Legally</w:t>
        </w:r>
        <w:r w:rsidR="009A0453">
          <w:rPr>
            <w:rFonts w:cs="Arial"/>
            <w:szCs w:val="24"/>
          </w:rPr>
          <w:t xml:space="preserve"> Responsible Official</w:t>
        </w:r>
        <w:r w:rsidR="00F43FD7">
          <w:rPr>
            <w:rFonts w:cs="Arial"/>
            <w:szCs w:val="24"/>
          </w:rPr>
          <w:t xml:space="preserve"> shall</w:t>
        </w:r>
      </w:ins>
      <w:del w:id="2394" w:author="Author">
        <w:r w:rsidR="000547EF" w:rsidRPr="00F71284" w:rsidDel="00F43FD7">
          <w:rPr>
            <w:rFonts w:cs="Arial"/>
            <w:szCs w:val="24"/>
          </w:rPr>
          <w:delText>must</w:delText>
        </w:r>
      </w:del>
      <w:r w:rsidR="000547EF" w:rsidRPr="00F71284">
        <w:rPr>
          <w:rFonts w:cs="Arial"/>
          <w:szCs w:val="24"/>
        </w:rPr>
        <w:t xml:space="preserve"> </w:t>
      </w:r>
      <w:r w:rsidR="00BB2C36" w:rsidRPr="00F71284">
        <w:rPr>
          <w:rFonts w:cs="Arial"/>
          <w:szCs w:val="24"/>
        </w:rPr>
        <w:t>report</w:t>
      </w:r>
      <w:r w:rsidR="000547EF" w:rsidRPr="00F71284">
        <w:rPr>
          <w:rFonts w:cs="Arial"/>
          <w:szCs w:val="24"/>
        </w:rPr>
        <w:t xml:space="preserve"> an electronic link</w:t>
      </w:r>
      <w:r w:rsidR="00733045" w:rsidRPr="00F71284">
        <w:rPr>
          <w:rFonts w:cs="Arial"/>
          <w:szCs w:val="24"/>
        </w:rPr>
        <w:t xml:space="preserve"> to </w:t>
      </w:r>
      <w:r w:rsidR="00745C1B" w:rsidRPr="00F71284">
        <w:rPr>
          <w:rFonts w:cs="Arial"/>
          <w:szCs w:val="24"/>
        </w:rPr>
        <w:t xml:space="preserve">its </w:t>
      </w:r>
      <w:r w:rsidR="0022180E" w:rsidRPr="00F71284">
        <w:rPr>
          <w:rFonts w:cs="Arial"/>
          <w:szCs w:val="24"/>
        </w:rPr>
        <w:t xml:space="preserve">updated </w:t>
      </w:r>
      <w:r w:rsidR="00745C1B" w:rsidRPr="00544237">
        <w:rPr>
          <w:rFonts w:cs="Arial"/>
          <w:szCs w:val="24"/>
        </w:rPr>
        <w:t>Sewer System Management Plan</w:t>
      </w:r>
      <w:r w:rsidR="00745C1B" w:rsidRPr="00F71284">
        <w:rPr>
          <w:rFonts w:cs="Arial"/>
          <w:szCs w:val="24"/>
        </w:rPr>
        <w:t xml:space="preserve"> posted on its </w:t>
      </w:r>
      <w:r w:rsidR="007525DD" w:rsidRPr="00F71284">
        <w:rPr>
          <w:rFonts w:cs="Arial"/>
          <w:szCs w:val="24"/>
        </w:rPr>
        <w:t>own website</w:t>
      </w:r>
      <w:r w:rsidR="007E6916" w:rsidRPr="00F71284">
        <w:rPr>
          <w:rFonts w:cs="Arial"/>
          <w:szCs w:val="24"/>
        </w:rPr>
        <w:t>.</w:t>
      </w:r>
    </w:p>
    <w:p w14:paraId="694F0039" w14:textId="1FDC1DE0" w:rsidR="00F82BF7" w:rsidRPr="00EB6A28" w:rsidRDefault="00F82BF7" w:rsidP="00EB6A28">
      <w:pPr>
        <w:tabs>
          <w:tab w:val="left" w:pos="720"/>
        </w:tabs>
        <w:spacing w:before="240" w:after="120"/>
        <w:ind w:left="720"/>
        <w:rPr>
          <w:ins w:id="2395" w:author="Author"/>
          <w:rFonts w:cs="Arial"/>
          <w:szCs w:val="24"/>
        </w:rPr>
      </w:pPr>
      <w:ins w:id="2396" w:author="Author">
        <w:r w:rsidRPr="00EB6A28">
          <w:rPr>
            <w:rFonts w:cs="Arial"/>
            <w:szCs w:val="24"/>
          </w:rPr>
          <w:t>Order 2006-0003-DWQ required</w:t>
        </w:r>
        <w:r w:rsidR="004D7847">
          <w:rPr>
            <w:rFonts w:cs="Arial"/>
            <w:szCs w:val="24"/>
          </w:rPr>
          <w:t xml:space="preserve"> each</w:t>
        </w:r>
        <w:r w:rsidR="00095906">
          <w:rPr>
            <w:rFonts w:cs="Arial"/>
            <w:szCs w:val="24"/>
          </w:rPr>
          <w:t xml:space="preserve"> </w:t>
        </w:r>
        <w:r w:rsidRPr="00EB6A28">
          <w:rPr>
            <w:rFonts w:cs="Arial"/>
            <w:szCs w:val="24"/>
          </w:rPr>
          <w:t xml:space="preserve">enrollee to </w:t>
        </w:r>
        <w:r w:rsidR="00414520">
          <w:rPr>
            <w:rFonts w:cs="Arial"/>
            <w:szCs w:val="24"/>
          </w:rPr>
          <w:t>d</w:t>
        </w:r>
        <w:r w:rsidR="00D1619E">
          <w:rPr>
            <w:rFonts w:cs="Arial"/>
            <w:szCs w:val="24"/>
          </w:rPr>
          <w:t>evelop</w:t>
        </w:r>
        <w:r w:rsidRPr="00EB6A28">
          <w:rPr>
            <w:rFonts w:cs="Arial"/>
            <w:szCs w:val="24"/>
          </w:rPr>
          <w:t xml:space="preserve"> its initial Sewer System Management Plan</w:t>
        </w:r>
        <w:r w:rsidR="00E92466" w:rsidRPr="00EB6A28">
          <w:rPr>
            <w:rFonts w:cs="Arial"/>
            <w:szCs w:val="24"/>
          </w:rPr>
          <w:t xml:space="preserve"> per the following schedule, with </w:t>
        </w:r>
        <w:r w:rsidR="00424AEF">
          <w:rPr>
            <w:rFonts w:cs="Arial"/>
            <w:szCs w:val="24"/>
          </w:rPr>
          <w:t xml:space="preserve">required </w:t>
        </w:r>
        <w:r w:rsidR="002D6C3A">
          <w:rPr>
            <w:rFonts w:cs="Arial"/>
            <w:szCs w:val="24"/>
          </w:rPr>
          <w:t>Plan update</w:t>
        </w:r>
        <w:r w:rsidR="00D1619E">
          <w:rPr>
            <w:rFonts w:cs="Arial"/>
            <w:szCs w:val="24"/>
          </w:rPr>
          <w:t>s</w:t>
        </w:r>
        <w:r w:rsidR="002D6C3A">
          <w:rPr>
            <w:rFonts w:cs="Arial"/>
            <w:szCs w:val="24"/>
          </w:rPr>
          <w:t xml:space="preserve"> at a frequency of</w:t>
        </w:r>
        <w:r w:rsidR="00006886">
          <w:rPr>
            <w:rFonts w:cs="Arial"/>
            <w:szCs w:val="24"/>
          </w:rPr>
          <w:t xml:space="preserve"> </w:t>
        </w:r>
        <w:r w:rsidR="00E92466" w:rsidRPr="00EB6A28">
          <w:rPr>
            <w:rFonts w:cs="Arial"/>
            <w:szCs w:val="24"/>
          </w:rPr>
          <w:t>5-year</w:t>
        </w:r>
        <w:r w:rsidR="00F2747E">
          <w:rPr>
            <w:rFonts w:cs="Arial"/>
            <w:szCs w:val="24"/>
          </w:rPr>
          <w:t>s</w:t>
        </w:r>
        <w:r w:rsidR="00E92466" w:rsidRPr="00EB6A28">
          <w:rPr>
            <w:rFonts w:cs="Arial"/>
            <w:szCs w:val="24"/>
          </w:rPr>
          <w:t xml:space="preserve"> </w:t>
        </w:r>
        <w:r w:rsidR="00480F68" w:rsidRPr="00EB6A28">
          <w:rPr>
            <w:rFonts w:cs="Arial"/>
            <w:szCs w:val="24"/>
          </w:rPr>
          <w:t>there</w:t>
        </w:r>
        <w:r w:rsidR="00006886">
          <w:rPr>
            <w:rFonts w:cs="Arial"/>
            <w:szCs w:val="24"/>
          </w:rPr>
          <w:t>after</w:t>
        </w:r>
        <w:r w:rsidR="00480F68" w:rsidRPr="00EB6A28">
          <w:rPr>
            <w:rFonts w:cs="Arial"/>
            <w:szCs w:val="24"/>
          </w:rPr>
          <w:t>:</w:t>
        </w:r>
      </w:ins>
    </w:p>
    <w:p w14:paraId="3E812EF9" w14:textId="0BB171C3" w:rsidR="00F839C5" w:rsidRDefault="009A7EE5" w:rsidP="00F839C5">
      <w:pPr>
        <w:tabs>
          <w:tab w:val="left" w:pos="720"/>
          <w:tab w:val="left" w:pos="2880"/>
          <w:tab w:val="left" w:pos="7200"/>
          <w:tab w:val="left" w:pos="7380"/>
        </w:tabs>
        <w:spacing w:before="120" w:after="120"/>
        <w:ind w:left="720"/>
        <w:rPr>
          <w:ins w:id="2397" w:author="Author"/>
        </w:rPr>
      </w:pPr>
      <w:ins w:id="2398" w:author="Author">
        <w:r>
          <w:t>Systems serving</w:t>
        </w:r>
        <w:r w:rsidR="00FE0D64">
          <w:t xml:space="preserve"> populations</w:t>
        </w:r>
        <w:r w:rsidR="00692499">
          <w:t>:</w:t>
        </w:r>
        <w:r w:rsidR="00F839C5">
          <w:t xml:space="preserve"> Greater than</w:t>
        </w:r>
        <w:r>
          <w:t xml:space="preserve"> 100,000</w:t>
        </w:r>
        <w:r w:rsidR="00692499">
          <w:t>:</w:t>
        </w:r>
        <w:r w:rsidR="00FE0D64">
          <w:t xml:space="preserve"> </w:t>
        </w:r>
        <w:r w:rsidR="00692499">
          <w:t xml:space="preserve">May </w:t>
        </w:r>
        <w:r w:rsidR="00D83C40">
          <w:t>2</w:t>
        </w:r>
        <w:r w:rsidR="00692499">
          <w:t>, 2009</w:t>
        </w:r>
      </w:ins>
    </w:p>
    <w:p w14:paraId="1B76190D" w14:textId="5745DE0C" w:rsidR="00692499" w:rsidRDefault="00F839C5" w:rsidP="00040A25">
      <w:pPr>
        <w:tabs>
          <w:tab w:val="left" w:pos="2880"/>
          <w:tab w:val="left" w:pos="7200"/>
          <w:tab w:val="left" w:pos="7380"/>
        </w:tabs>
        <w:spacing w:before="120" w:after="120"/>
        <w:ind w:left="3960"/>
        <w:rPr>
          <w:ins w:id="2399" w:author="Author"/>
        </w:rPr>
      </w:pPr>
      <w:ins w:id="2400" w:author="Author">
        <w:r>
          <w:t>B</w:t>
        </w:r>
        <w:r w:rsidR="009A7EE5">
          <w:t>etween 100,000 and 10,000</w:t>
        </w:r>
        <w:r w:rsidR="00692499">
          <w:t xml:space="preserve">: August </w:t>
        </w:r>
        <w:r w:rsidR="00D83C40">
          <w:t>2</w:t>
        </w:r>
        <w:r w:rsidR="00692499">
          <w:t>, 2009</w:t>
        </w:r>
      </w:ins>
    </w:p>
    <w:p w14:paraId="59C8844E" w14:textId="37832012" w:rsidR="003A7C9C" w:rsidRDefault="00F839C5" w:rsidP="00040A25">
      <w:pPr>
        <w:tabs>
          <w:tab w:val="left" w:pos="7380"/>
        </w:tabs>
        <w:spacing w:before="120" w:after="120"/>
        <w:ind w:left="3960"/>
        <w:rPr>
          <w:ins w:id="2401" w:author="Author"/>
        </w:rPr>
      </w:pPr>
      <w:ins w:id="2402" w:author="Author">
        <w:r>
          <w:t>B</w:t>
        </w:r>
        <w:r w:rsidR="009A7EE5">
          <w:t>etween 10,000 and 2,500</w:t>
        </w:r>
        <w:r w:rsidR="003A7C9C">
          <w:t>:</w:t>
        </w:r>
        <w:r w:rsidR="00FE0D64">
          <w:t xml:space="preserve"> </w:t>
        </w:r>
        <w:r w:rsidR="003A7C9C">
          <w:t xml:space="preserve">May </w:t>
        </w:r>
        <w:r w:rsidR="00D83C40">
          <w:t>2</w:t>
        </w:r>
        <w:r w:rsidR="003A7C9C">
          <w:t>, 2010</w:t>
        </w:r>
      </w:ins>
    </w:p>
    <w:p w14:paraId="1B2406D9" w14:textId="60398E2F" w:rsidR="00480F68" w:rsidRDefault="00040A25" w:rsidP="00040A25">
      <w:pPr>
        <w:tabs>
          <w:tab w:val="left" w:pos="7380"/>
        </w:tabs>
        <w:spacing w:before="120" w:after="120"/>
        <w:ind w:left="3960"/>
        <w:rPr>
          <w:ins w:id="2403" w:author="Author"/>
        </w:rPr>
      </w:pPr>
      <w:ins w:id="2404" w:author="Author">
        <w:r>
          <w:t>Less than</w:t>
        </w:r>
        <w:r w:rsidR="009A7EE5">
          <w:t xml:space="preserve"> 2,500</w:t>
        </w:r>
        <w:r w:rsidR="00FB4AED">
          <w:t>:</w:t>
        </w:r>
        <w:r w:rsidR="00FE0D64">
          <w:t xml:space="preserve"> </w:t>
        </w:r>
        <w:r w:rsidR="00FB4AED">
          <w:t xml:space="preserve">August </w:t>
        </w:r>
        <w:r w:rsidR="00DA7D93">
          <w:t>2</w:t>
        </w:r>
        <w:r w:rsidR="00FB4AED">
          <w:t>, 2010</w:t>
        </w:r>
      </w:ins>
    </w:p>
    <w:p w14:paraId="1E138EA1" w14:textId="2EB22A72" w:rsidR="00E2707F" w:rsidRDefault="00E63AEA" w:rsidP="00677D47">
      <w:pPr>
        <w:tabs>
          <w:tab w:val="left" w:pos="720"/>
        </w:tabs>
        <w:spacing w:before="120" w:after="120"/>
        <w:ind w:left="720"/>
        <w:rPr>
          <w:ins w:id="2405" w:author="Author"/>
        </w:rPr>
      </w:pPr>
      <w:ins w:id="2406" w:author="Author">
        <w:r>
          <w:t>Th</w:t>
        </w:r>
        <w:r w:rsidR="003F76E4">
          <w:t xml:space="preserve">is Order </w:t>
        </w:r>
        <w:r w:rsidR="00591DA1">
          <w:t xml:space="preserve">carries </w:t>
        </w:r>
        <w:r w:rsidR="00E2707F">
          <w:t xml:space="preserve">forth </w:t>
        </w:r>
        <w:r w:rsidR="00076F02">
          <w:t xml:space="preserve">the </w:t>
        </w:r>
        <w:proofErr w:type="gramStart"/>
        <w:r w:rsidR="00112710">
          <w:t>previously</w:t>
        </w:r>
        <w:r w:rsidR="00854502">
          <w:t>-</w:t>
        </w:r>
        <w:r w:rsidR="00112710">
          <w:t>required</w:t>
        </w:r>
        <w:proofErr w:type="gramEnd"/>
        <w:r w:rsidR="00112710">
          <w:t xml:space="preserve"> </w:t>
        </w:r>
        <w:r w:rsidR="00AC56B2">
          <w:t xml:space="preserve">Plan </w:t>
        </w:r>
        <w:r w:rsidR="007B24A1">
          <w:t>U</w:t>
        </w:r>
        <w:r w:rsidR="00AC56B2">
          <w:t>pdate</w:t>
        </w:r>
        <w:r w:rsidR="00112710">
          <w:t xml:space="preserve"> </w:t>
        </w:r>
        <w:r w:rsidR="00591DA1">
          <w:t>schedule</w:t>
        </w:r>
        <w:r w:rsidR="0037151A">
          <w:t xml:space="preserve"> per</w:t>
        </w:r>
        <w:r w:rsidR="00076F02">
          <w:t xml:space="preserve"> </w:t>
        </w:r>
        <w:r w:rsidR="00E2707F">
          <w:t>Order 200</w:t>
        </w:r>
        <w:r w:rsidR="00076F02">
          <w:t>6-0003-DWQ</w:t>
        </w:r>
        <w:r w:rsidR="00E73CF8">
          <w:t>.</w:t>
        </w:r>
        <w:r w:rsidR="003551C7">
          <w:t xml:space="preserve"> </w:t>
        </w:r>
        <w:r w:rsidR="00370E83">
          <w:t>Per</w:t>
        </w:r>
        <w:r w:rsidR="003551C7">
          <w:t xml:space="preserve"> </w:t>
        </w:r>
        <w:r w:rsidR="0037151A">
          <w:t xml:space="preserve">the six-year Plan </w:t>
        </w:r>
        <w:r w:rsidR="007B24A1">
          <w:t>U</w:t>
        </w:r>
        <w:r w:rsidR="0037151A">
          <w:t xml:space="preserve">pdate frequency </w:t>
        </w:r>
        <w:r w:rsidR="00370E83">
          <w:t>required in</w:t>
        </w:r>
        <w:r w:rsidR="003B4036">
          <w:t xml:space="preserve"> </w:t>
        </w:r>
        <w:r w:rsidR="003551C7">
          <w:t xml:space="preserve">this Order, </w:t>
        </w:r>
        <w:r w:rsidR="00896CC1">
          <w:t>the</w:t>
        </w:r>
        <w:r w:rsidR="00453ECB">
          <w:t xml:space="preserve"> Enrollee </w:t>
        </w:r>
        <w:r w:rsidR="00AC1B02">
          <w:t xml:space="preserve">shall </w:t>
        </w:r>
        <w:r w:rsidR="00722D15">
          <w:t xml:space="preserve">upload and certify </w:t>
        </w:r>
        <w:r w:rsidR="00C147A2">
          <w:t xml:space="preserve">its first </w:t>
        </w:r>
        <w:r w:rsidR="003B4036">
          <w:t>Plan Update</w:t>
        </w:r>
        <w:r w:rsidR="004E7415">
          <w:t xml:space="preserve">, </w:t>
        </w:r>
        <w:r w:rsidR="004E7415" w:rsidRPr="00F71284">
          <w:rPr>
            <w:rFonts w:cs="Arial"/>
            <w:szCs w:val="24"/>
          </w:rPr>
          <w:t xml:space="preserve">to </w:t>
        </w:r>
        <w:r w:rsidR="004E7415">
          <w:rPr>
            <w:rFonts w:cs="Arial"/>
            <w:szCs w:val="24"/>
          </w:rPr>
          <w:t xml:space="preserve">the online </w:t>
        </w:r>
        <w:r w:rsidR="004E7415" w:rsidRPr="00544237">
          <w:rPr>
            <w:rFonts w:cs="Arial"/>
            <w:szCs w:val="24"/>
          </w:rPr>
          <w:t xml:space="preserve">CIWQS </w:t>
        </w:r>
        <w:r w:rsidR="004E7415">
          <w:rPr>
            <w:rFonts w:cs="Arial"/>
            <w:szCs w:val="24"/>
          </w:rPr>
          <w:t>Sanitary Sewer System Database</w:t>
        </w:r>
        <w:r w:rsidR="003B4036">
          <w:t xml:space="preserve"> by the following </w:t>
        </w:r>
        <w:r w:rsidR="001373E9">
          <w:t xml:space="preserve">due dates, </w:t>
        </w:r>
        <w:r w:rsidR="00260E09">
          <w:t>with</w:t>
        </w:r>
        <w:r w:rsidR="001373E9">
          <w:t xml:space="preserve"> subsequent </w:t>
        </w:r>
        <w:r w:rsidR="007B24A1">
          <w:t>Plan U</w:t>
        </w:r>
        <w:r w:rsidR="001373E9">
          <w:t xml:space="preserve">pdates </w:t>
        </w:r>
        <w:r w:rsidR="00DB6D5E">
          <w:t xml:space="preserve">at the frequency of </w:t>
        </w:r>
        <w:r w:rsidR="001373E9">
          <w:t>six years thereafter</w:t>
        </w:r>
        <w:r w:rsidR="00DB6D5E">
          <w:t>:</w:t>
        </w:r>
      </w:ins>
    </w:p>
    <w:p w14:paraId="628783CE" w14:textId="52F1C278" w:rsidR="00040A25" w:rsidRDefault="00040A25" w:rsidP="00040A25">
      <w:pPr>
        <w:tabs>
          <w:tab w:val="left" w:pos="720"/>
          <w:tab w:val="left" w:pos="2880"/>
          <w:tab w:val="left" w:pos="7200"/>
          <w:tab w:val="left" w:pos="7380"/>
        </w:tabs>
        <w:spacing w:before="120" w:after="120"/>
        <w:ind w:left="720"/>
        <w:rPr>
          <w:ins w:id="2407" w:author="Author"/>
        </w:rPr>
      </w:pPr>
      <w:ins w:id="2408" w:author="Author">
        <w:r>
          <w:t xml:space="preserve">Systems serving populations: Greater than 100,000: May </w:t>
        </w:r>
        <w:r w:rsidR="00D83C40">
          <w:t>2</w:t>
        </w:r>
        <w:r>
          <w:t>, 2025</w:t>
        </w:r>
      </w:ins>
    </w:p>
    <w:p w14:paraId="03D85752" w14:textId="0FDA1A71" w:rsidR="00040A25" w:rsidRDefault="00040A25" w:rsidP="00040A25">
      <w:pPr>
        <w:tabs>
          <w:tab w:val="left" w:pos="2880"/>
          <w:tab w:val="left" w:pos="7200"/>
          <w:tab w:val="left" w:pos="7380"/>
        </w:tabs>
        <w:spacing w:before="120" w:after="120"/>
        <w:ind w:left="3960"/>
        <w:rPr>
          <w:ins w:id="2409" w:author="Author"/>
        </w:rPr>
      </w:pPr>
      <w:ins w:id="2410" w:author="Author">
        <w:r>
          <w:t xml:space="preserve">Between 100,000 and 10,000: August </w:t>
        </w:r>
        <w:r w:rsidR="00D83C40">
          <w:t>2</w:t>
        </w:r>
        <w:r>
          <w:t>, 2025</w:t>
        </w:r>
      </w:ins>
    </w:p>
    <w:p w14:paraId="1D9AA455" w14:textId="17CC13BE" w:rsidR="00040A25" w:rsidRDefault="00040A25" w:rsidP="00040A25">
      <w:pPr>
        <w:tabs>
          <w:tab w:val="left" w:pos="7380"/>
        </w:tabs>
        <w:spacing w:before="120" w:after="120"/>
        <w:ind w:left="3960"/>
        <w:rPr>
          <w:ins w:id="2411" w:author="Author"/>
        </w:rPr>
      </w:pPr>
      <w:ins w:id="2412" w:author="Author">
        <w:r>
          <w:lastRenderedPageBreak/>
          <w:t xml:space="preserve">Between 10,000 and 2,500: May </w:t>
        </w:r>
        <w:r w:rsidR="00D83C40">
          <w:t>2</w:t>
        </w:r>
        <w:r>
          <w:t>, 2026</w:t>
        </w:r>
      </w:ins>
    </w:p>
    <w:p w14:paraId="26C23C58" w14:textId="417D656A" w:rsidR="00DB6D5E" w:rsidRPr="00F71284" w:rsidRDefault="00040A25" w:rsidP="00040A25">
      <w:pPr>
        <w:tabs>
          <w:tab w:val="left" w:pos="7380"/>
        </w:tabs>
        <w:spacing w:before="120" w:after="120"/>
        <w:ind w:left="3960"/>
        <w:rPr>
          <w:rFonts w:cs="Arial"/>
          <w:szCs w:val="24"/>
        </w:rPr>
      </w:pPr>
      <w:ins w:id="2413" w:author="Author">
        <w:r>
          <w:t xml:space="preserve">Less than 2,500: August </w:t>
        </w:r>
        <w:r w:rsidR="00D83C40">
          <w:t>2</w:t>
        </w:r>
        <w:r>
          <w:t>, 2026</w:t>
        </w:r>
      </w:ins>
    </w:p>
    <w:bookmarkEnd w:id="2382"/>
    <w:p w14:paraId="5C8D38E0" w14:textId="0F2C7C1E" w:rsidR="00B40BC9" w:rsidRPr="00F71284" w:rsidRDefault="00F04B2D" w:rsidP="001F6AFF">
      <w:pPr>
        <w:spacing w:before="240" w:after="240"/>
        <w:ind w:left="720"/>
        <w:rPr>
          <w:rFonts w:cs="Arial"/>
          <w:szCs w:val="24"/>
        </w:rPr>
      </w:pPr>
      <w:r w:rsidRPr="00F71284">
        <w:rPr>
          <w:rFonts w:cs="Arial"/>
          <w:szCs w:val="24"/>
          <w:u w:val="single"/>
        </w:rPr>
        <w:t xml:space="preserve">For </w:t>
      </w:r>
      <w:r w:rsidR="005611B2" w:rsidRPr="00F71284">
        <w:rPr>
          <w:rFonts w:cs="Arial"/>
          <w:szCs w:val="24"/>
          <w:u w:val="single"/>
        </w:rPr>
        <w:t>a</w:t>
      </w:r>
      <w:r w:rsidRPr="00F71284">
        <w:rPr>
          <w:rFonts w:cs="Arial"/>
          <w:szCs w:val="24"/>
          <w:u w:val="single"/>
        </w:rPr>
        <w:t xml:space="preserve"> </w:t>
      </w:r>
      <w:r w:rsidR="00BC569E" w:rsidRPr="00F71284">
        <w:rPr>
          <w:rFonts w:cs="Arial"/>
          <w:szCs w:val="24"/>
          <w:u w:val="single"/>
        </w:rPr>
        <w:t>N</w:t>
      </w:r>
      <w:r w:rsidR="00256F22" w:rsidRPr="00F71284">
        <w:rPr>
          <w:rFonts w:cs="Arial"/>
          <w:szCs w:val="24"/>
          <w:u w:val="single"/>
        </w:rPr>
        <w:t xml:space="preserve">ew </w:t>
      </w:r>
      <w:r w:rsidR="00256F22" w:rsidRPr="00ED46EE">
        <w:rPr>
          <w:rFonts w:cs="Arial"/>
          <w:szCs w:val="24"/>
          <w:u w:val="single"/>
        </w:rPr>
        <w:t>Enrollee</w:t>
      </w:r>
      <w:r w:rsidR="00256F22" w:rsidRPr="00F71284">
        <w:rPr>
          <w:rFonts w:cs="Arial"/>
          <w:szCs w:val="24"/>
        </w:rPr>
        <w:t>:</w:t>
      </w:r>
      <w:r w:rsidR="00C56827" w:rsidRPr="00F71284">
        <w:rPr>
          <w:rFonts w:cs="Arial"/>
          <w:szCs w:val="24"/>
        </w:rPr>
        <w:t xml:space="preserve"> </w:t>
      </w:r>
      <w:r w:rsidR="009C692C" w:rsidRPr="00B74487">
        <w:rPr>
          <w:rFonts w:cs="Arial"/>
          <w:b/>
          <w:bCs/>
          <w:szCs w:val="24"/>
        </w:rPr>
        <w:t xml:space="preserve">Within </w:t>
      </w:r>
      <w:r w:rsidR="004436A3" w:rsidRPr="00B74487">
        <w:rPr>
          <w:rFonts w:cs="Arial"/>
          <w:b/>
          <w:bCs/>
          <w:szCs w:val="24"/>
        </w:rPr>
        <w:t xml:space="preserve">twelve </w:t>
      </w:r>
      <w:r w:rsidR="0025454C" w:rsidRPr="00B74487">
        <w:rPr>
          <w:rFonts w:cs="Arial"/>
          <w:b/>
          <w:bCs/>
          <w:szCs w:val="24"/>
        </w:rPr>
        <w:t>(</w:t>
      </w:r>
      <w:r w:rsidR="004436A3" w:rsidRPr="00B74487">
        <w:rPr>
          <w:rFonts w:cs="Arial"/>
          <w:b/>
          <w:bCs/>
          <w:szCs w:val="24"/>
        </w:rPr>
        <w:t>12</w:t>
      </w:r>
      <w:r w:rsidR="0041133C" w:rsidRPr="00B74487">
        <w:rPr>
          <w:rFonts w:cs="Arial"/>
          <w:b/>
          <w:bCs/>
          <w:szCs w:val="24"/>
        </w:rPr>
        <w:t xml:space="preserve">) months of </w:t>
      </w:r>
      <w:r w:rsidR="00B86E75" w:rsidRPr="00B74487">
        <w:rPr>
          <w:rFonts w:cs="Arial"/>
          <w:b/>
          <w:bCs/>
          <w:szCs w:val="24"/>
        </w:rPr>
        <w:t xml:space="preserve">its </w:t>
      </w:r>
      <w:r w:rsidR="00270285" w:rsidRPr="00B74487">
        <w:rPr>
          <w:rFonts w:cs="Arial"/>
          <w:b/>
          <w:bCs/>
          <w:szCs w:val="24"/>
        </w:rPr>
        <w:t>Application for Enrollment Approval</w:t>
      </w:r>
      <w:r w:rsidRPr="00B74487">
        <w:rPr>
          <w:rFonts w:cs="Arial"/>
          <w:b/>
          <w:bCs/>
          <w:szCs w:val="24"/>
        </w:rPr>
        <w:t xml:space="preserve"> date</w:t>
      </w:r>
      <w:r w:rsidRPr="00F71284">
        <w:rPr>
          <w:rFonts w:cs="Arial"/>
          <w:szCs w:val="24"/>
        </w:rPr>
        <w:t xml:space="preserve">, </w:t>
      </w:r>
      <w:ins w:id="2414" w:author="Author">
        <w:r w:rsidR="00425EFB">
          <w:rPr>
            <w:rFonts w:cs="Arial"/>
            <w:szCs w:val="24"/>
          </w:rPr>
          <w:t>the Legally Responsible Official o</w:t>
        </w:r>
        <w:r w:rsidR="00C1136F">
          <w:rPr>
            <w:rFonts w:cs="Arial"/>
            <w:szCs w:val="24"/>
          </w:rPr>
          <w:t xml:space="preserve">f </w:t>
        </w:r>
      </w:ins>
      <w:r w:rsidRPr="00F71284">
        <w:rPr>
          <w:rFonts w:cs="Arial"/>
          <w:szCs w:val="24"/>
        </w:rPr>
        <w:t>a</w:t>
      </w:r>
      <w:r w:rsidR="00C56827" w:rsidRPr="00F71284">
        <w:rPr>
          <w:rFonts w:cs="Arial"/>
          <w:szCs w:val="24"/>
        </w:rPr>
        <w:t xml:space="preserve"> new </w:t>
      </w:r>
      <w:r w:rsidR="00C56827" w:rsidRPr="00ED46EE">
        <w:rPr>
          <w:rFonts w:cs="Arial"/>
          <w:szCs w:val="24"/>
        </w:rPr>
        <w:t>Enrollee</w:t>
      </w:r>
      <w:r w:rsidR="00C56827" w:rsidRPr="00F71284">
        <w:rPr>
          <w:rFonts w:cs="Arial"/>
          <w:szCs w:val="24"/>
        </w:rPr>
        <w:t xml:space="preserve"> </w:t>
      </w:r>
      <w:r w:rsidR="00BC569E" w:rsidRPr="00F71284">
        <w:rPr>
          <w:rFonts w:cs="Arial"/>
          <w:szCs w:val="24"/>
        </w:rPr>
        <w:t>shall</w:t>
      </w:r>
      <w:r w:rsidR="00C56827" w:rsidRPr="00F71284">
        <w:rPr>
          <w:rFonts w:cs="Arial"/>
          <w:szCs w:val="24"/>
        </w:rPr>
        <w:t xml:space="preserve"> </w:t>
      </w:r>
      <w:del w:id="2415" w:author="Author">
        <w:r w:rsidR="00B40BC9" w:rsidRPr="00F71284" w:rsidDel="00BE7B92">
          <w:rPr>
            <w:rFonts w:cs="Arial"/>
            <w:szCs w:val="24"/>
          </w:rPr>
          <w:delText xml:space="preserve">submit </w:delText>
        </w:r>
      </w:del>
      <w:ins w:id="2416" w:author="Author">
        <w:r w:rsidR="00BE7B92">
          <w:rPr>
            <w:rFonts w:cs="Arial"/>
            <w:szCs w:val="24"/>
          </w:rPr>
          <w:t>upload and certify</w:t>
        </w:r>
        <w:r w:rsidR="00BE7B92" w:rsidRPr="00F71284">
          <w:rPr>
            <w:rFonts w:cs="Arial"/>
            <w:szCs w:val="24"/>
          </w:rPr>
          <w:t xml:space="preserve"> </w:t>
        </w:r>
      </w:ins>
      <w:r w:rsidR="00B40BC9" w:rsidRPr="00F71284">
        <w:rPr>
          <w:rFonts w:cs="Arial"/>
          <w:szCs w:val="24"/>
        </w:rPr>
        <w:t xml:space="preserve">a </w:t>
      </w:r>
      <w:r w:rsidR="005B4E7C" w:rsidRPr="00F71284">
        <w:rPr>
          <w:rFonts w:cs="Arial"/>
          <w:szCs w:val="24"/>
        </w:rPr>
        <w:t xml:space="preserve">local </w:t>
      </w:r>
      <w:del w:id="2417" w:author="Author">
        <w:r w:rsidR="005B4E7C" w:rsidRPr="00F71284" w:rsidDel="00C1136F">
          <w:rPr>
            <w:rFonts w:cs="Arial"/>
            <w:szCs w:val="24"/>
          </w:rPr>
          <w:delText>Board</w:delText>
        </w:r>
      </w:del>
      <w:ins w:id="2418" w:author="Author">
        <w:r w:rsidR="00C1136F">
          <w:rPr>
            <w:rFonts w:cs="Arial"/>
            <w:szCs w:val="24"/>
          </w:rPr>
          <w:t>governing entity</w:t>
        </w:r>
      </w:ins>
      <w:r w:rsidR="001D229F" w:rsidRPr="00F71284">
        <w:rPr>
          <w:rFonts w:cs="Arial"/>
          <w:szCs w:val="24"/>
        </w:rPr>
        <w:t>-</w:t>
      </w:r>
      <w:r w:rsidR="005B4E7C" w:rsidRPr="00F71284">
        <w:rPr>
          <w:rFonts w:cs="Arial"/>
          <w:szCs w:val="24"/>
        </w:rPr>
        <w:t>approved</w:t>
      </w:r>
      <w:r w:rsidR="00B40BC9" w:rsidRPr="00F71284">
        <w:rPr>
          <w:rFonts w:cs="Arial"/>
          <w:szCs w:val="24"/>
        </w:rPr>
        <w:t xml:space="preserve"> </w:t>
      </w:r>
      <w:del w:id="2419" w:author="Author">
        <w:r w:rsidR="00B40BC9" w:rsidRPr="00F71284" w:rsidDel="007F4196">
          <w:rPr>
            <w:rFonts w:cs="Arial"/>
            <w:szCs w:val="24"/>
          </w:rPr>
          <w:delText xml:space="preserve">and certified </w:delText>
        </w:r>
      </w:del>
      <w:r w:rsidR="00B40BC9" w:rsidRPr="00544237">
        <w:rPr>
          <w:rFonts w:cs="Arial"/>
          <w:szCs w:val="24"/>
        </w:rPr>
        <w:t>Sewer System Management Plan</w:t>
      </w:r>
      <w:r w:rsidR="00B40BC9" w:rsidRPr="00F71284">
        <w:rPr>
          <w:rFonts w:cs="Arial"/>
          <w:szCs w:val="24"/>
        </w:rPr>
        <w:t xml:space="preserve"> to </w:t>
      </w:r>
      <w:r w:rsidR="00C41A28">
        <w:rPr>
          <w:rFonts w:cs="Arial"/>
          <w:szCs w:val="24"/>
        </w:rPr>
        <w:t xml:space="preserve">the online </w:t>
      </w:r>
      <w:r w:rsidR="00B40BC9" w:rsidRPr="00544237">
        <w:rPr>
          <w:rFonts w:cs="Arial"/>
          <w:szCs w:val="24"/>
        </w:rPr>
        <w:t>CIWQS</w:t>
      </w:r>
      <w:r w:rsidR="00C41A28" w:rsidRPr="00544237">
        <w:rPr>
          <w:rFonts w:cs="Arial"/>
          <w:szCs w:val="24"/>
        </w:rPr>
        <w:t xml:space="preserve"> </w:t>
      </w:r>
      <w:r w:rsidR="00C41A28">
        <w:rPr>
          <w:rFonts w:cs="Arial"/>
          <w:szCs w:val="24"/>
        </w:rPr>
        <w:t>Sanitary Sewer System Database</w:t>
      </w:r>
      <w:r w:rsidR="00B40BC9" w:rsidRPr="00F71284">
        <w:rPr>
          <w:rFonts w:cs="Arial"/>
          <w:szCs w:val="24"/>
        </w:rPr>
        <w:t xml:space="preserve">. If electronic document </w:t>
      </w:r>
      <w:r w:rsidR="00DE0866" w:rsidRPr="00F71284">
        <w:rPr>
          <w:rFonts w:cs="Arial"/>
          <w:szCs w:val="24"/>
        </w:rPr>
        <w:t xml:space="preserve">format or size </w:t>
      </w:r>
      <w:r w:rsidR="00B40BC9" w:rsidRPr="00F71284">
        <w:rPr>
          <w:rFonts w:cs="Arial"/>
          <w:szCs w:val="24"/>
        </w:rPr>
        <w:t xml:space="preserve">capacity prevents the electronic upload of the Plan, the </w:t>
      </w:r>
      <w:del w:id="2420" w:author="Author">
        <w:r w:rsidR="00B40BC9" w:rsidRPr="00ED46EE" w:rsidDel="007F4196">
          <w:rPr>
            <w:rFonts w:cs="Arial"/>
            <w:szCs w:val="24"/>
          </w:rPr>
          <w:delText>Enrollee</w:delText>
        </w:r>
        <w:r w:rsidR="00B40BC9" w:rsidRPr="00F71284" w:rsidDel="007F4196">
          <w:rPr>
            <w:rFonts w:cs="Arial"/>
            <w:szCs w:val="24"/>
          </w:rPr>
          <w:delText xml:space="preserve"> </w:delText>
        </w:r>
      </w:del>
      <w:ins w:id="2421" w:author="Author">
        <w:r w:rsidR="007F4196">
          <w:rPr>
            <w:rFonts w:cs="Arial"/>
            <w:szCs w:val="24"/>
          </w:rPr>
          <w:t>Legally Responsible Official shall report</w:t>
        </w:r>
      </w:ins>
      <w:del w:id="2422" w:author="Author">
        <w:r w:rsidR="00B40BC9" w:rsidRPr="00F71284" w:rsidDel="00E04AD6">
          <w:rPr>
            <w:rFonts w:cs="Arial"/>
            <w:szCs w:val="24"/>
          </w:rPr>
          <w:delText>must provide</w:delText>
        </w:r>
      </w:del>
      <w:r w:rsidR="00B40BC9" w:rsidRPr="00F71284">
        <w:rPr>
          <w:rFonts w:cs="Arial"/>
          <w:szCs w:val="24"/>
        </w:rPr>
        <w:t xml:space="preserve"> an electronic link to its </w:t>
      </w:r>
      <w:r w:rsidR="00B40BC9" w:rsidRPr="00544237">
        <w:rPr>
          <w:rFonts w:cs="Arial"/>
          <w:szCs w:val="24"/>
        </w:rPr>
        <w:t>Sewer System Management Plan</w:t>
      </w:r>
      <w:r w:rsidR="00B40BC9" w:rsidRPr="00F71284">
        <w:rPr>
          <w:rFonts w:cs="Arial"/>
          <w:szCs w:val="24"/>
        </w:rPr>
        <w:t xml:space="preserve"> posted on its own website.</w:t>
      </w:r>
      <w:r w:rsidR="006B3815" w:rsidRPr="00F71284">
        <w:rPr>
          <w:rFonts w:cs="Arial"/>
          <w:szCs w:val="24"/>
        </w:rPr>
        <w:t xml:space="preserve"> The due date </w:t>
      </w:r>
      <w:r w:rsidR="007170D7" w:rsidRPr="00F71284">
        <w:rPr>
          <w:rFonts w:cs="Arial"/>
          <w:szCs w:val="24"/>
        </w:rPr>
        <w:t>for</w:t>
      </w:r>
      <w:r w:rsidR="006B3815" w:rsidRPr="00F71284">
        <w:rPr>
          <w:rFonts w:cs="Arial"/>
          <w:szCs w:val="24"/>
        </w:rPr>
        <w:t xml:space="preserve"> subsequent </w:t>
      </w:r>
      <w:r w:rsidR="005629A5" w:rsidRPr="00F71284">
        <w:rPr>
          <w:rFonts w:cs="Arial"/>
          <w:szCs w:val="24"/>
        </w:rPr>
        <w:t>6</w:t>
      </w:r>
      <w:r w:rsidR="006B3815" w:rsidRPr="00F71284">
        <w:rPr>
          <w:rFonts w:cs="Arial"/>
          <w:szCs w:val="24"/>
        </w:rPr>
        <w:t>-year Plan updat</w:t>
      </w:r>
      <w:r w:rsidR="007170D7" w:rsidRPr="00F71284">
        <w:rPr>
          <w:rFonts w:cs="Arial"/>
          <w:szCs w:val="24"/>
        </w:rPr>
        <w:t>es</w:t>
      </w:r>
      <w:r w:rsidR="006B3815" w:rsidRPr="00F71284">
        <w:rPr>
          <w:rFonts w:cs="Arial"/>
          <w:szCs w:val="24"/>
        </w:rPr>
        <w:t>,</w:t>
      </w:r>
      <w:r w:rsidR="008B7A9E" w:rsidRPr="00F71284">
        <w:rPr>
          <w:rFonts w:cs="Arial"/>
          <w:szCs w:val="24"/>
        </w:rPr>
        <w:t xml:space="preserve"> is </w:t>
      </w:r>
      <w:r w:rsidR="00E408F8" w:rsidRPr="00F71284">
        <w:rPr>
          <w:rFonts w:cs="Arial"/>
          <w:szCs w:val="24"/>
        </w:rPr>
        <w:t xml:space="preserve">six </w:t>
      </w:r>
      <w:r w:rsidR="007170D7" w:rsidRPr="00F71284">
        <w:rPr>
          <w:rFonts w:cs="Arial"/>
          <w:szCs w:val="24"/>
        </w:rPr>
        <w:t>(</w:t>
      </w:r>
      <w:r w:rsidR="00E408F8" w:rsidRPr="00F71284">
        <w:rPr>
          <w:rFonts w:cs="Arial"/>
          <w:szCs w:val="24"/>
        </w:rPr>
        <w:t>6</w:t>
      </w:r>
      <w:r w:rsidR="007170D7" w:rsidRPr="00F71284">
        <w:rPr>
          <w:rFonts w:cs="Arial"/>
          <w:szCs w:val="24"/>
        </w:rPr>
        <w:t>)</w:t>
      </w:r>
      <w:r w:rsidR="008B7A9E" w:rsidRPr="00F71284">
        <w:rPr>
          <w:rFonts w:cs="Arial"/>
          <w:szCs w:val="24"/>
        </w:rPr>
        <w:t xml:space="preserve"> years from the </w:t>
      </w:r>
      <w:del w:id="2423" w:author="Author">
        <w:r w:rsidR="00F80DD1" w:rsidRPr="00F71284" w:rsidDel="00216CBB">
          <w:rPr>
            <w:rFonts w:cs="Arial"/>
            <w:szCs w:val="24"/>
          </w:rPr>
          <w:delText xml:space="preserve">first </w:delText>
        </w:r>
      </w:del>
      <w:r w:rsidR="00F80DD1" w:rsidRPr="00F71284">
        <w:rPr>
          <w:rFonts w:cs="Arial"/>
          <w:szCs w:val="24"/>
        </w:rPr>
        <w:t xml:space="preserve">submittal </w:t>
      </w:r>
      <w:r w:rsidR="007170D7" w:rsidRPr="00F71284">
        <w:rPr>
          <w:rFonts w:cs="Arial"/>
          <w:szCs w:val="24"/>
        </w:rPr>
        <w:t xml:space="preserve">due </w:t>
      </w:r>
      <w:r w:rsidR="008B7A9E" w:rsidRPr="00F71284">
        <w:rPr>
          <w:rFonts w:cs="Arial"/>
          <w:szCs w:val="24"/>
        </w:rPr>
        <w:t xml:space="preserve">date of the new Enrollee’s first </w:t>
      </w:r>
      <w:r w:rsidR="008B7A9E" w:rsidRPr="00544237">
        <w:rPr>
          <w:rFonts w:cs="Arial"/>
          <w:szCs w:val="24"/>
        </w:rPr>
        <w:t>Sewer System Management Plan</w:t>
      </w:r>
      <w:r w:rsidR="008B7A9E" w:rsidRPr="00F71284">
        <w:rPr>
          <w:rFonts w:cs="Arial"/>
          <w:szCs w:val="24"/>
        </w:rPr>
        <w:t>.</w:t>
      </w:r>
    </w:p>
    <w:p w14:paraId="1A17ACAE" w14:textId="531032D3" w:rsidR="007E6916" w:rsidRPr="00F71284" w:rsidRDefault="00866A70" w:rsidP="009F6A70">
      <w:pPr>
        <w:pStyle w:val="Headings1-E"/>
        <w:tabs>
          <w:tab w:val="clear" w:pos="864"/>
          <w:tab w:val="left" w:pos="720"/>
        </w:tabs>
        <w:spacing w:before="360"/>
        <w:ind w:left="720" w:hanging="720"/>
        <w:rPr>
          <w:rFonts w:ascii="Arial" w:hAnsi="Arial" w:cs="Arial"/>
          <w:szCs w:val="24"/>
        </w:rPr>
      </w:pPr>
      <w:bookmarkStart w:id="2424" w:name="_Toc51859566"/>
      <w:bookmarkStart w:id="2425" w:name="_Toc51903576"/>
      <w:bookmarkStart w:id="2426" w:name="_Toc116382363"/>
      <w:r w:rsidRPr="00F71284">
        <w:rPr>
          <w:rFonts w:ascii="Arial" w:hAnsi="Arial" w:cs="Arial"/>
          <w:szCs w:val="24"/>
        </w:rPr>
        <w:t>4</w:t>
      </w:r>
      <w:r w:rsidR="007E6916" w:rsidRPr="00F71284">
        <w:rPr>
          <w:rFonts w:ascii="Arial" w:hAnsi="Arial" w:cs="Arial"/>
          <w:szCs w:val="24"/>
        </w:rPr>
        <w:t>.</w:t>
      </w:r>
      <w:bookmarkStart w:id="2427" w:name="_Toc10441452"/>
      <w:bookmarkStart w:id="2428" w:name="_Toc12880609"/>
      <w:bookmarkStart w:id="2429" w:name="_Toc15883710"/>
      <w:r w:rsidR="00FF6961" w:rsidRPr="00F71284">
        <w:rPr>
          <w:rFonts w:ascii="Arial" w:hAnsi="Arial" w:cs="Arial"/>
          <w:szCs w:val="24"/>
        </w:rPr>
        <w:tab/>
      </w:r>
      <w:bookmarkEnd w:id="2427"/>
      <w:bookmarkEnd w:id="2428"/>
      <w:r w:rsidR="007E6916" w:rsidRPr="00F71284">
        <w:rPr>
          <w:rFonts w:ascii="Arial" w:hAnsi="Arial" w:cs="Arial"/>
          <w:szCs w:val="24"/>
        </w:rPr>
        <w:t>RECORDKEEPING REQUIREMENTS</w:t>
      </w:r>
      <w:bookmarkEnd w:id="2424"/>
      <w:bookmarkEnd w:id="2425"/>
      <w:bookmarkEnd w:id="2426"/>
      <w:bookmarkEnd w:id="2429"/>
    </w:p>
    <w:p w14:paraId="230075BC" w14:textId="325DB926" w:rsidR="009F6A70" w:rsidRPr="00F71284" w:rsidRDefault="009F6A70" w:rsidP="009F6A70">
      <w:pPr>
        <w:spacing w:before="120" w:after="240"/>
        <w:ind w:left="720"/>
        <w:rPr>
          <w:rFonts w:cs="Arial"/>
          <w:szCs w:val="24"/>
        </w:rPr>
      </w:pPr>
      <w:r w:rsidRPr="00F71284">
        <w:rPr>
          <w:rFonts w:cs="Arial"/>
          <w:szCs w:val="24"/>
        </w:rPr>
        <w:t xml:space="preserve">The </w:t>
      </w:r>
      <w:r w:rsidRPr="00ED46EE">
        <w:rPr>
          <w:rFonts w:cs="Arial"/>
          <w:szCs w:val="24"/>
        </w:rPr>
        <w:t>Enrollee</w:t>
      </w:r>
      <w:r w:rsidRPr="00F71284">
        <w:rPr>
          <w:rFonts w:cs="Arial"/>
          <w:szCs w:val="24"/>
        </w:rPr>
        <w:t xml:space="preserve"> shall maintain records to document compliance with </w:t>
      </w:r>
      <w:r w:rsidR="00832454" w:rsidRPr="00F71284">
        <w:rPr>
          <w:rFonts w:cs="Arial"/>
          <w:szCs w:val="24"/>
        </w:rPr>
        <w:t xml:space="preserve">the </w:t>
      </w:r>
      <w:r w:rsidRPr="00F71284">
        <w:rPr>
          <w:rFonts w:cs="Arial"/>
          <w:szCs w:val="24"/>
        </w:rPr>
        <w:t>provisions of this General Order</w:t>
      </w:r>
      <w:r w:rsidR="00766981" w:rsidRPr="00F71284">
        <w:rPr>
          <w:rFonts w:cs="Arial"/>
          <w:szCs w:val="24"/>
        </w:rPr>
        <w:t>,</w:t>
      </w:r>
      <w:r w:rsidRPr="00F71284">
        <w:rPr>
          <w:rFonts w:cs="Arial"/>
          <w:szCs w:val="24"/>
        </w:rPr>
        <w:t xml:space="preserve"> and </w:t>
      </w:r>
      <w:r w:rsidR="002231FD" w:rsidRPr="00F71284">
        <w:rPr>
          <w:rFonts w:cs="Arial"/>
          <w:szCs w:val="24"/>
        </w:rPr>
        <w:t xml:space="preserve">previous </w:t>
      </w:r>
      <w:r w:rsidR="00232A7F">
        <w:rPr>
          <w:rFonts w:cs="Arial"/>
          <w:szCs w:val="24"/>
        </w:rPr>
        <w:t xml:space="preserve">General </w:t>
      </w:r>
      <w:r w:rsidR="002231FD" w:rsidRPr="00F71284">
        <w:rPr>
          <w:rFonts w:cs="Arial"/>
          <w:szCs w:val="24"/>
        </w:rPr>
        <w:t>Order</w:t>
      </w:r>
      <w:r w:rsidR="00766981" w:rsidRPr="00F71284">
        <w:rPr>
          <w:rFonts w:cs="Arial"/>
          <w:szCs w:val="24"/>
        </w:rPr>
        <w:t xml:space="preserve"> 2006-0003-DWQ as applicable,</w:t>
      </w:r>
      <w:r w:rsidRPr="00F71284">
        <w:rPr>
          <w:rFonts w:cs="Arial"/>
          <w:szCs w:val="24"/>
        </w:rPr>
        <w:t xml:space="preserve"> for each </w:t>
      </w:r>
      <w:r w:rsidRPr="00AD71C2">
        <w:rPr>
          <w:rFonts w:cs="Arial"/>
          <w:szCs w:val="24"/>
        </w:rPr>
        <w:t>sanitary sewer system</w:t>
      </w:r>
      <w:r w:rsidRPr="00F71284">
        <w:rPr>
          <w:rFonts w:cs="Arial"/>
          <w:szCs w:val="24"/>
        </w:rPr>
        <w:t xml:space="preserve"> owned, including any required records generated by an </w:t>
      </w:r>
      <w:r w:rsidRPr="00AB5E13">
        <w:rPr>
          <w:rFonts w:cs="Arial"/>
        </w:rPr>
        <w:t>Enrollee’s</w:t>
      </w:r>
      <w:r w:rsidRPr="00F71284">
        <w:rPr>
          <w:rFonts w:cs="Arial"/>
          <w:szCs w:val="24"/>
        </w:rPr>
        <w:t xml:space="preserve"> contractor(s).</w:t>
      </w:r>
    </w:p>
    <w:p w14:paraId="41642DAB" w14:textId="2C60FC81" w:rsidR="00CF0913" w:rsidRPr="00F71284" w:rsidRDefault="00866A70" w:rsidP="003659FD">
      <w:pPr>
        <w:pStyle w:val="Headings2-E"/>
        <w:ind w:left="720" w:hanging="720"/>
        <w:rPr>
          <w:rFonts w:ascii="Arial" w:hAnsi="Arial" w:cs="Arial"/>
          <w:szCs w:val="24"/>
        </w:rPr>
      </w:pPr>
      <w:bookmarkStart w:id="2430" w:name="_Toc12880610"/>
      <w:bookmarkStart w:id="2431" w:name="_Toc40698271"/>
      <w:bookmarkStart w:id="2432" w:name="_Toc51859567"/>
      <w:bookmarkStart w:id="2433" w:name="_Toc51903577"/>
      <w:bookmarkStart w:id="2434" w:name="_Toc116382364"/>
      <w:r w:rsidRPr="00F71284">
        <w:rPr>
          <w:rFonts w:ascii="Arial" w:hAnsi="Arial" w:cs="Arial"/>
          <w:szCs w:val="24"/>
        </w:rPr>
        <w:t>4</w:t>
      </w:r>
      <w:r w:rsidR="007E6916" w:rsidRPr="00F71284">
        <w:rPr>
          <w:rFonts w:ascii="Arial" w:hAnsi="Arial" w:cs="Arial"/>
          <w:szCs w:val="24"/>
        </w:rPr>
        <w:t>.1.</w:t>
      </w:r>
      <w:r w:rsidR="00FF6961" w:rsidRPr="00F71284">
        <w:rPr>
          <w:rFonts w:ascii="Arial" w:hAnsi="Arial" w:cs="Arial"/>
          <w:szCs w:val="24"/>
        </w:rPr>
        <w:tab/>
      </w:r>
      <w:bookmarkEnd w:id="2430"/>
      <w:bookmarkEnd w:id="2431"/>
      <w:bookmarkEnd w:id="2432"/>
      <w:bookmarkEnd w:id="2433"/>
      <w:r w:rsidR="00CF0913" w:rsidRPr="00F71284">
        <w:rPr>
          <w:rFonts w:ascii="Arial" w:hAnsi="Arial" w:cs="Arial"/>
          <w:szCs w:val="24"/>
        </w:rPr>
        <w:t>Record</w:t>
      </w:r>
      <w:r w:rsidR="006D176E">
        <w:rPr>
          <w:rFonts w:ascii="Arial" w:hAnsi="Arial" w:cs="Arial"/>
          <w:szCs w:val="24"/>
        </w:rPr>
        <w:t>k</w:t>
      </w:r>
      <w:r w:rsidR="00CF0913" w:rsidRPr="00F71284">
        <w:rPr>
          <w:rFonts w:ascii="Arial" w:hAnsi="Arial" w:cs="Arial"/>
          <w:szCs w:val="24"/>
        </w:rPr>
        <w:t>eeping Time Period</w:t>
      </w:r>
      <w:bookmarkEnd w:id="2434"/>
    </w:p>
    <w:p w14:paraId="04B485CB" w14:textId="6F94CFAB" w:rsidR="007E6916" w:rsidRPr="00F71284" w:rsidRDefault="007E6916" w:rsidP="003659FD">
      <w:pPr>
        <w:spacing w:before="120" w:after="120"/>
        <w:ind w:left="720"/>
        <w:rPr>
          <w:rFonts w:cs="Arial"/>
          <w:szCs w:val="24"/>
        </w:rPr>
      </w:pPr>
      <w:r w:rsidRPr="00F71284">
        <w:rPr>
          <w:rFonts w:cs="Arial"/>
          <w:szCs w:val="24"/>
        </w:rPr>
        <w:t xml:space="preserve">The </w:t>
      </w:r>
      <w:r w:rsidRPr="00ED46EE">
        <w:rPr>
          <w:rFonts w:cs="Arial"/>
          <w:szCs w:val="24"/>
        </w:rPr>
        <w:t>Enrollee</w:t>
      </w:r>
      <w:r w:rsidRPr="00F71284">
        <w:rPr>
          <w:rFonts w:cs="Arial"/>
          <w:szCs w:val="24"/>
        </w:rPr>
        <w:t xml:space="preserve"> shall maintain records</w:t>
      </w:r>
      <w:r w:rsidR="00832454" w:rsidRPr="00F71284">
        <w:rPr>
          <w:rFonts w:cs="Arial"/>
          <w:szCs w:val="24"/>
        </w:rPr>
        <w:t xml:space="preserve"> of documents required</w:t>
      </w:r>
      <w:r w:rsidRPr="00F71284">
        <w:rPr>
          <w:rFonts w:cs="Arial"/>
          <w:szCs w:val="24"/>
        </w:rPr>
        <w:t xml:space="preserve"> in this </w:t>
      </w:r>
      <w:r w:rsidR="007D5ABE" w:rsidRPr="00F71284">
        <w:rPr>
          <w:rFonts w:cs="Arial"/>
          <w:szCs w:val="24"/>
        </w:rPr>
        <w:t>Attachment</w:t>
      </w:r>
      <w:r w:rsidR="00300A43" w:rsidRPr="00F71284">
        <w:rPr>
          <w:rFonts w:cs="Arial"/>
          <w:szCs w:val="24"/>
        </w:rPr>
        <w:t xml:space="preserve">, </w:t>
      </w:r>
      <w:r w:rsidR="00E35BE0" w:rsidRPr="00F71284">
        <w:rPr>
          <w:rFonts w:cs="Arial"/>
          <w:szCs w:val="24"/>
        </w:rPr>
        <w:t xml:space="preserve">including </w:t>
      </w:r>
      <w:r w:rsidR="00300A43" w:rsidRPr="00F71284">
        <w:rPr>
          <w:rFonts w:cs="Arial"/>
          <w:szCs w:val="24"/>
        </w:rPr>
        <w:t xml:space="preserve">records </w:t>
      </w:r>
      <w:r w:rsidR="009762CC" w:rsidRPr="00F71284">
        <w:rPr>
          <w:rFonts w:cs="Arial"/>
          <w:szCs w:val="24"/>
        </w:rPr>
        <w:t>collected</w:t>
      </w:r>
      <w:r w:rsidR="005669E9" w:rsidRPr="00F71284">
        <w:rPr>
          <w:rFonts w:cs="Arial"/>
          <w:szCs w:val="24"/>
        </w:rPr>
        <w:t xml:space="preserve"> for compliance with this </w:t>
      </w:r>
      <w:r w:rsidR="00E35BE0" w:rsidRPr="00F71284">
        <w:rPr>
          <w:rFonts w:cs="Arial"/>
          <w:szCs w:val="24"/>
        </w:rPr>
        <w:t xml:space="preserve">General </w:t>
      </w:r>
      <w:r w:rsidR="005669E9" w:rsidRPr="00F71284">
        <w:rPr>
          <w:rFonts w:cs="Arial"/>
          <w:szCs w:val="24"/>
        </w:rPr>
        <w:t>Order, and records collected</w:t>
      </w:r>
      <w:r w:rsidR="009762CC" w:rsidRPr="00F71284">
        <w:rPr>
          <w:rFonts w:cs="Arial"/>
          <w:szCs w:val="24"/>
        </w:rPr>
        <w:t xml:space="preserve"> in accordance with previous </w:t>
      </w:r>
      <w:r w:rsidR="00232A7F">
        <w:rPr>
          <w:rFonts w:cs="Arial"/>
          <w:szCs w:val="24"/>
        </w:rPr>
        <w:t xml:space="preserve">General </w:t>
      </w:r>
      <w:r w:rsidR="009762CC" w:rsidRPr="00F71284">
        <w:rPr>
          <w:rFonts w:cs="Arial"/>
          <w:szCs w:val="24"/>
        </w:rPr>
        <w:t>Order 2006-0003</w:t>
      </w:r>
      <w:r w:rsidR="003B7140" w:rsidRPr="00F71284">
        <w:rPr>
          <w:rFonts w:cs="Arial"/>
          <w:szCs w:val="24"/>
        </w:rPr>
        <w:t>-DWQ,</w:t>
      </w:r>
      <w:r w:rsidRPr="00F71284">
        <w:rPr>
          <w:rFonts w:cs="Arial"/>
          <w:szCs w:val="24"/>
        </w:rPr>
        <w:t xml:space="preserve"> </w:t>
      </w:r>
      <w:r w:rsidR="00D14D79" w:rsidRPr="00F71284">
        <w:rPr>
          <w:rFonts w:cs="Arial"/>
          <w:szCs w:val="24"/>
        </w:rPr>
        <w:t xml:space="preserve">for </w:t>
      </w:r>
      <w:r w:rsidR="0067763A" w:rsidRPr="00F71284">
        <w:rPr>
          <w:rFonts w:cs="Arial"/>
          <w:szCs w:val="24"/>
        </w:rPr>
        <w:t xml:space="preserve">five </w:t>
      </w:r>
      <w:r w:rsidR="0079217D" w:rsidRPr="00F71284">
        <w:rPr>
          <w:rFonts w:cs="Arial"/>
          <w:szCs w:val="24"/>
        </w:rPr>
        <w:t>(5)</w:t>
      </w:r>
      <w:r w:rsidR="0067763A" w:rsidRPr="00F71284">
        <w:rPr>
          <w:rFonts w:cs="Arial"/>
          <w:szCs w:val="24"/>
        </w:rPr>
        <w:t xml:space="preserve"> </w:t>
      </w:r>
      <w:r w:rsidRPr="00F71284">
        <w:rPr>
          <w:rFonts w:cs="Arial"/>
          <w:szCs w:val="24"/>
        </w:rPr>
        <w:t>years.</w:t>
      </w:r>
    </w:p>
    <w:p w14:paraId="0685C785" w14:textId="1F704687" w:rsidR="00EA7200" w:rsidRPr="00C41A28" w:rsidRDefault="00866A70" w:rsidP="0078344E">
      <w:pPr>
        <w:pStyle w:val="Headings2-E"/>
        <w:rPr>
          <w:rFonts w:ascii="Arial" w:hAnsi="Arial" w:cs="Arial"/>
          <w:szCs w:val="24"/>
        </w:rPr>
      </w:pPr>
      <w:bookmarkStart w:id="2435" w:name="_Toc116382365"/>
      <w:r w:rsidRPr="00C41A28">
        <w:rPr>
          <w:rFonts w:ascii="Arial" w:hAnsi="Arial" w:cs="Arial"/>
          <w:szCs w:val="24"/>
        </w:rPr>
        <w:t>4</w:t>
      </w:r>
      <w:r w:rsidR="007E6916" w:rsidRPr="007937AE">
        <w:rPr>
          <w:rFonts w:ascii="Arial" w:hAnsi="Arial" w:cs="Arial"/>
          <w:szCs w:val="24"/>
        </w:rPr>
        <w:t>.2.</w:t>
      </w:r>
      <w:r w:rsidR="00FF6961" w:rsidRPr="007937AE">
        <w:rPr>
          <w:rFonts w:ascii="Arial" w:hAnsi="Arial" w:cs="Arial"/>
          <w:szCs w:val="24"/>
        </w:rPr>
        <w:tab/>
      </w:r>
      <w:r w:rsidR="00EA7200" w:rsidRPr="007937AE">
        <w:rPr>
          <w:rFonts w:ascii="Arial" w:hAnsi="Arial" w:cs="Arial"/>
          <w:szCs w:val="24"/>
        </w:rPr>
        <w:t>Availability of Documents</w:t>
      </w:r>
      <w:bookmarkEnd w:id="2435"/>
    </w:p>
    <w:p w14:paraId="1C7D7625" w14:textId="3C7C9D24" w:rsidR="007E6916" w:rsidRPr="00F71284" w:rsidRDefault="007E6916" w:rsidP="005A2767">
      <w:pPr>
        <w:spacing w:before="120" w:after="240"/>
        <w:ind w:left="720"/>
        <w:rPr>
          <w:rFonts w:cs="Arial"/>
          <w:szCs w:val="24"/>
        </w:rPr>
      </w:pPr>
      <w:r w:rsidRPr="00F71284">
        <w:rPr>
          <w:rFonts w:cs="Arial"/>
          <w:szCs w:val="24"/>
        </w:rPr>
        <w:t xml:space="preserve">The </w:t>
      </w:r>
      <w:r w:rsidRPr="00ED46EE">
        <w:rPr>
          <w:rFonts w:cs="Arial"/>
          <w:szCs w:val="24"/>
        </w:rPr>
        <w:t>Enrollee</w:t>
      </w:r>
      <w:r w:rsidRPr="00F71284">
        <w:rPr>
          <w:rFonts w:cs="Arial"/>
          <w:szCs w:val="24"/>
        </w:rPr>
        <w:t xml:space="preserve"> shall make the records </w:t>
      </w:r>
      <w:r w:rsidR="009235FE" w:rsidRPr="00F71284">
        <w:rPr>
          <w:rFonts w:cs="Arial"/>
          <w:szCs w:val="24"/>
        </w:rPr>
        <w:t>required in this General Order</w:t>
      </w:r>
      <w:r w:rsidR="002702C8" w:rsidRPr="00F71284">
        <w:rPr>
          <w:rFonts w:cs="Arial"/>
          <w:szCs w:val="24"/>
        </w:rPr>
        <w:t xml:space="preserve"> </w:t>
      </w:r>
      <w:r w:rsidRPr="00F71284">
        <w:rPr>
          <w:rFonts w:cs="Arial"/>
          <w:szCs w:val="24"/>
        </w:rPr>
        <w:t xml:space="preserve">readily available, either electronic or </w:t>
      </w:r>
      <w:r w:rsidR="00406ED1" w:rsidRPr="00F71284">
        <w:rPr>
          <w:rFonts w:cs="Arial"/>
          <w:szCs w:val="24"/>
        </w:rPr>
        <w:t>hard</w:t>
      </w:r>
      <w:r w:rsidRPr="00F71284">
        <w:rPr>
          <w:rFonts w:cs="Arial"/>
          <w:szCs w:val="24"/>
        </w:rPr>
        <w:t xml:space="preserve"> copies, for review by Water Board staff during onsite inspections or through an information request.</w:t>
      </w:r>
    </w:p>
    <w:p w14:paraId="2F6D6BFE" w14:textId="55CA3DE8" w:rsidR="007E6916" w:rsidRPr="00F71284" w:rsidRDefault="00866A70" w:rsidP="00B14E69">
      <w:pPr>
        <w:pStyle w:val="Headings2-E"/>
        <w:rPr>
          <w:rFonts w:ascii="Arial" w:hAnsi="Arial" w:cs="Arial"/>
          <w:szCs w:val="24"/>
        </w:rPr>
      </w:pPr>
      <w:bookmarkStart w:id="2436" w:name="_Toc12880611"/>
      <w:bookmarkStart w:id="2437" w:name="_Toc40698272"/>
      <w:bookmarkStart w:id="2438" w:name="_Toc51859568"/>
      <w:bookmarkStart w:id="2439" w:name="_Toc51903578"/>
      <w:bookmarkStart w:id="2440" w:name="_Toc116382366"/>
      <w:r w:rsidRPr="00F71284">
        <w:rPr>
          <w:rFonts w:ascii="Arial" w:hAnsi="Arial" w:cs="Arial"/>
          <w:szCs w:val="24"/>
        </w:rPr>
        <w:t>4</w:t>
      </w:r>
      <w:r w:rsidR="007E6916" w:rsidRPr="00F71284">
        <w:rPr>
          <w:rFonts w:ascii="Arial" w:hAnsi="Arial" w:cs="Arial"/>
          <w:szCs w:val="24"/>
        </w:rPr>
        <w:t>.</w:t>
      </w:r>
      <w:r w:rsidR="003B2197" w:rsidRPr="00F71284">
        <w:rPr>
          <w:rFonts w:ascii="Arial" w:hAnsi="Arial" w:cs="Arial"/>
          <w:szCs w:val="24"/>
        </w:rPr>
        <w:t>3</w:t>
      </w:r>
      <w:r w:rsidR="007E6916" w:rsidRPr="00F71284">
        <w:rPr>
          <w:rFonts w:ascii="Arial" w:hAnsi="Arial" w:cs="Arial"/>
          <w:szCs w:val="24"/>
        </w:rPr>
        <w:t>.</w:t>
      </w:r>
      <w:r w:rsidR="00AD1C51" w:rsidRPr="00F71284">
        <w:rPr>
          <w:rFonts w:ascii="Arial" w:hAnsi="Arial" w:cs="Arial"/>
          <w:bCs/>
          <w:szCs w:val="24"/>
        </w:rPr>
        <w:tab/>
      </w:r>
      <w:r w:rsidR="007E6916" w:rsidRPr="00F71284">
        <w:rPr>
          <w:rFonts w:ascii="Arial" w:hAnsi="Arial" w:cs="Arial"/>
          <w:szCs w:val="24"/>
        </w:rPr>
        <w:t>Spill Reports</w:t>
      </w:r>
      <w:bookmarkEnd w:id="2436"/>
      <w:bookmarkEnd w:id="2437"/>
      <w:bookmarkEnd w:id="2438"/>
      <w:bookmarkEnd w:id="2439"/>
      <w:bookmarkEnd w:id="2440"/>
    </w:p>
    <w:p w14:paraId="5ACEE788" w14:textId="1156C958" w:rsidR="00C06D2F" w:rsidRPr="00F71284" w:rsidRDefault="007E6916" w:rsidP="00FA2B1A">
      <w:pPr>
        <w:spacing w:before="120" w:after="120"/>
        <w:ind w:left="720"/>
        <w:rPr>
          <w:rFonts w:cs="Arial"/>
          <w:szCs w:val="24"/>
        </w:rPr>
      </w:pPr>
      <w:r w:rsidRPr="00F71284">
        <w:rPr>
          <w:rFonts w:cs="Arial"/>
          <w:szCs w:val="24"/>
        </w:rPr>
        <w:t xml:space="preserve">The </w:t>
      </w:r>
      <w:r w:rsidRPr="00ED46EE">
        <w:rPr>
          <w:rFonts w:cs="Arial"/>
          <w:szCs w:val="24"/>
        </w:rPr>
        <w:t>Enrollee</w:t>
      </w:r>
      <w:r w:rsidRPr="00F71284">
        <w:rPr>
          <w:rFonts w:cs="Arial"/>
          <w:szCs w:val="24"/>
        </w:rPr>
        <w:t xml:space="preserve"> shall maintain records for each </w:t>
      </w:r>
      <w:r w:rsidR="00C06D2F" w:rsidRPr="00F71284">
        <w:rPr>
          <w:rFonts w:cs="Arial"/>
          <w:szCs w:val="24"/>
        </w:rPr>
        <w:t>of the following</w:t>
      </w:r>
      <w:r w:rsidR="009F201F" w:rsidRPr="00F71284">
        <w:rPr>
          <w:rFonts w:cs="Arial"/>
          <w:szCs w:val="24"/>
        </w:rPr>
        <w:t xml:space="preserve"> </w:t>
      </w:r>
      <w:r w:rsidR="009F201F" w:rsidRPr="00314269">
        <w:rPr>
          <w:rFonts w:cs="Arial"/>
          <w:szCs w:val="24"/>
        </w:rPr>
        <w:t>spill</w:t>
      </w:r>
      <w:r w:rsidR="009F201F" w:rsidRPr="00F71284">
        <w:rPr>
          <w:rFonts w:cs="Arial"/>
          <w:szCs w:val="24"/>
        </w:rPr>
        <w:t>-related events</w:t>
      </w:r>
      <w:r w:rsidR="00D610C6" w:rsidRPr="00F71284">
        <w:rPr>
          <w:rFonts w:cs="Arial"/>
          <w:szCs w:val="24"/>
        </w:rPr>
        <w:t xml:space="preserve"> and activities</w:t>
      </w:r>
      <w:r w:rsidR="009F201F" w:rsidRPr="00F71284">
        <w:rPr>
          <w:rFonts w:cs="Arial"/>
          <w:szCs w:val="24"/>
        </w:rPr>
        <w:t>:</w:t>
      </w:r>
    </w:p>
    <w:p w14:paraId="62265262" w14:textId="687877E1" w:rsidR="007E6916" w:rsidRPr="00F71284" w:rsidRDefault="009F201F" w:rsidP="00B1417E">
      <w:pPr>
        <w:pStyle w:val="ListParagraph"/>
        <w:numPr>
          <w:ilvl w:val="0"/>
          <w:numId w:val="49"/>
        </w:numPr>
        <w:ind w:left="1080"/>
        <w:contextualSpacing w:val="0"/>
        <w:rPr>
          <w:rFonts w:cs="Arial"/>
          <w:szCs w:val="24"/>
        </w:rPr>
      </w:pPr>
      <w:r w:rsidRPr="00314269">
        <w:rPr>
          <w:rFonts w:cs="Arial"/>
          <w:szCs w:val="24"/>
        </w:rPr>
        <w:t>S</w:t>
      </w:r>
      <w:r w:rsidR="007E6916" w:rsidRPr="00314269">
        <w:rPr>
          <w:rFonts w:cs="Arial"/>
          <w:szCs w:val="24"/>
        </w:rPr>
        <w:t>pill</w:t>
      </w:r>
      <w:r w:rsidR="007E6916" w:rsidRPr="00544237">
        <w:rPr>
          <w:rFonts w:cs="Arial"/>
          <w:szCs w:val="24"/>
        </w:rPr>
        <w:t xml:space="preserve"> </w:t>
      </w:r>
      <w:r w:rsidR="007E6916" w:rsidRPr="00F71284">
        <w:rPr>
          <w:rFonts w:cs="Arial"/>
          <w:szCs w:val="24"/>
        </w:rPr>
        <w:t>event</w:t>
      </w:r>
      <w:r w:rsidR="00AA33DB" w:rsidRPr="00F71284">
        <w:rPr>
          <w:rFonts w:cs="Arial"/>
          <w:szCs w:val="24"/>
        </w:rPr>
        <w:t xml:space="preserve"> complaint</w:t>
      </w:r>
      <w:r w:rsidR="007E6916" w:rsidRPr="00F71284">
        <w:rPr>
          <w:rFonts w:cs="Arial"/>
          <w:szCs w:val="24"/>
        </w:rPr>
        <w:t>, including but not limited to</w:t>
      </w:r>
      <w:r w:rsidR="00C0116F" w:rsidRPr="00F71284">
        <w:rPr>
          <w:rFonts w:cs="Arial"/>
          <w:szCs w:val="24"/>
        </w:rPr>
        <w:t xml:space="preserve"> </w:t>
      </w:r>
      <w:r w:rsidR="007E6916" w:rsidRPr="00F71284">
        <w:rPr>
          <w:rFonts w:cs="Arial"/>
          <w:szCs w:val="24"/>
        </w:rPr>
        <w:t xml:space="preserve">records documenting how the </w:t>
      </w:r>
      <w:r w:rsidR="007E6916" w:rsidRPr="00ED46EE">
        <w:rPr>
          <w:rFonts w:cs="Arial"/>
          <w:szCs w:val="24"/>
        </w:rPr>
        <w:t>Enrollee</w:t>
      </w:r>
      <w:r w:rsidR="007E6916" w:rsidRPr="00F71284">
        <w:rPr>
          <w:rFonts w:cs="Arial"/>
          <w:szCs w:val="24"/>
        </w:rPr>
        <w:t xml:space="preserve"> responded to notifications of </w:t>
      </w:r>
      <w:r w:rsidR="007E6916" w:rsidRPr="006E720C">
        <w:rPr>
          <w:rFonts w:cs="Arial"/>
          <w:szCs w:val="24"/>
        </w:rPr>
        <w:t>spills</w:t>
      </w:r>
      <w:r w:rsidR="007E6916" w:rsidRPr="00F71284">
        <w:rPr>
          <w:rFonts w:cs="Arial"/>
          <w:szCs w:val="24"/>
        </w:rPr>
        <w:t>. Each complaint record must, at a minimum, include the following information:</w:t>
      </w:r>
    </w:p>
    <w:p w14:paraId="73335B61" w14:textId="6078296B" w:rsidR="007E6916" w:rsidRPr="00F71284" w:rsidRDefault="007E6916" w:rsidP="00B1417E">
      <w:pPr>
        <w:pStyle w:val="ListParagraph"/>
        <w:numPr>
          <w:ilvl w:val="0"/>
          <w:numId w:val="50"/>
        </w:numPr>
        <w:ind w:left="1440"/>
        <w:contextualSpacing w:val="0"/>
        <w:rPr>
          <w:rFonts w:cs="Arial"/>
          <w:szCs w:val="24"/>
        </w:rPr>
      </w:pPr>
      <w:r w:rsidRPr="00F71284">
        <w:rPr>
          <w:rFonts w:cs="Arial"/>
          <w:szCs w:val="24"/>
        </w:rPr>
        <w:t>Date, time, and method of notification</w:t>
      </w:r>
      <w:r w:rsidR="009A0CA6">
        <w:rPr>
          <w:rFonts w:cs="Arial"/>
          <w:szCs w:val="24"/>
        </w:rPr>
        <w:t>,</w:t>
      </w:r>
    </w:p>
    <w:p w14:paraId="14459A04" w14:textId="49650793" w:rsidR="007E6916" w:rsidRPr="00F71284" w:rsidRDefault="007E6916" w:rsidP="00B1417E">
      <w:pPr>
        <w:pStyle w:val="ListParagraph"/>
        <w:numPr>
          <w:ilvl w:val="0"/>
          <w:numId w:val="50"/>
        </w:numPr>
        <w:ind w:left="1440"/>
        <w:contextualSpacing w:val="0"/>
        <w:rPr>
          <w:rFonts w:cs="Arial"/>
          <w:szCs w:val="24"/>
        </w:rPr>
      </w:pPr>
      <w:r w:rsidRPr="00F71284">
        <w:rPr>
          <w:rFonts w:cs="Arial"/>
          <w:szCs w:val="24"/>
        </w:rPr>
        <w:t xml:space="preserve">Date and time the complainant first </w:t>
      </w:r>
      <w:r w:rsidR="00F222F5" w:rsidRPr="00F71284">
        <w:rPr>
          <w:rFonts w:cs="Arial"/>
          <w:szCs w:val="24"/>
        </w:rPr>
        <w:t>noticed</w:t>
      </w:r>
      <w:r w:rsidR="00EE5B6A" w:rsidRPr="00F71284">
        <w:rPr>
          <w:rFonts w:cs="Arial"/>
          <w:szCs w:val="24"/>
        </w:rPr>
        <w:t xml:space="preserve"> </w:t>
      </w:r>
      <w:r w:rsidRPr="00F71284">
        <w:rPr>
          <w:rFonts w:cs="Arial"/>
          <w:szCs w:val="24"/>
        </w:rPr>
        <w:t xml:space="preserve">the </w:t>
      </w:r>
      <w:r w:rsidRPr="00314269">
        <w:rPr>
          <w:rFonts w:cs="Arial"/>
          <w:szCs w:val="24"/>
        </w:rPr>
        <w:t>spill</w:t>
      </w:r>
      <w:r w:rsidR="00D23DF7" w:rsidRPr="00F71284">
        <w:rPr>
          <w:rFonts w:cs="Arial"/>
          <w:iCs/>
          <w:szCs w:val="24"/>
        </w:rPr>
        <w:t>, if available</w:t>
      </w:r>
      <w:r w:rsidR="009A0CA6">
        <w:rPr>
          <w:rFonts w:cs="Arial"/>
          <w:szCs w:val="24"/>
        </w:rPr>
        <w:t>,</w:t>
      </w:r>
    </w:p>
    <w:p w14:paraId="4D325602" w14:textId="70BA2DF7" w:rsidR="007E6916" w:rsidRPr="006A0A4E" w:rsidRDefault="007E6916" w:rsidP="00B1417E">
      <w:pPr>
        <w:pStyle w:val="ListParagraph"/>
        <w:numPr>
          <w:ilvl w:val="0"/>
          <w:numId w:val="50"/>
        </w:numPr>
        <w:ind w:left="1440"/>
        <w:contextualSpacing w:val="0"/>
        <w:rPr>
          <w:rFonts w:cs="Arial"/>
        </w:rPr>
      </w:pPr>
      <w:r w:rsidRPr="78CB1B6F">
        <w:rPr>
          <w:rFonts w:cs="Arial"/>
        </w:rPr>
        <w:t>Narrative description of the complaint, including any information the caller provide</w:t>
      </w:r>
      <w:r w:rsidR="005F5677" w:rsidRPr="78CB1B6F">
        <w:rPr>
          <w:rFonts w:cs="Arial"/>
        </w:rPr>
        <w:t>d</w:t>
      </w:r>
      <w:r w:rsidRPr="78CB1B6F">
        <w:rPr>
          <w:rFonts w:cs="Arial"/>
        </w:rPr>
        <w:t xml:space="preserve"> </w:t>
      </w:r>
      <w:r w:rsidR="00F0670B">
        <w:rPr>
          <w:rFonts w:cs="Arial"/>
        </w:rPr>
        <w:t xml:space="preserve">regarding whether </w:t>
      </w:r>
      <w:r w:rsidRPr="78CB1B6F">
        <w:rPr>
          <w:rFonts w:cs="Arial"/>
        </w:rPr>
        <w:t xml:space="preserve">the </w:t>
      </w:r>
      <w:r w:rsidRPr="00314269">
        <w:rPr>
          <w:rFonts w:cs="Arial"/>
        </w:rPr>
        <w:t>spill</w:t>
      </w:r>
      <w:r w:rsidRPr="78CB1B6F">
        <w:rPr>
          <w:rFonts w:cs="Arial"/>
        </w:rPr>
        <w:t xml:space="preserve"> has reached surface water</w:t>
      </w:r>
      <w:r w:rsidRPr="78CB1B6F" w:rsidDel="00D23353">
        <w:rPr>
          <w:rFonts w:cs="Arial"/>
        </w:rPr>
        <w:t>s</w:t>
      </w:r>
      <w:r w:rsidR="00D23353">
        <w:rPr>
          <w:rFonts w:cs="Arial"/>
        </w:rPr>
        <w:t xml:space="preserve"> </w:t>
      </w:r>
      <w:r w:rsidR="005826F4" w:rsidRPr="78CB1B6F">
        <w:rPr>
          <w:rFonts w:cs="Arial"/>
        </w:rPr>
        <w:t xml:space="preserve">or </w:t>
      </w:r>
      <w:r w:rsidR="0F1C01FB" w:rsidRPr="78CB1B6F">
        <w:rPr>
          <w:rFonts w:cs="Arial"/>
        </w:rPr>
        <w:t xml:space="preserve">a </w:t>
      </w:r>
      <w:r w:rsidRPr="00544237">
        <w:rPr>
          <w:rFonts w:cs="Arial"/>
        </w:rPr>
        <w:t xml:space="preserve">drainage </w:t>
      </w:r>
      <w:r w:rsidR="005826F4" w:rsidRPr="00544237">
        <w:rPr>
          <w:rFonts w:cs="Arial"/>
        </w:rPr>
        <w:t>conveyance system</w:t>
      </w:r>
      <w:r w:rsidR="00F0670B">
        <w:rPr>
          <w:rFonts w:cs="Arial"/>
        </w:rPr>
        <w:t>, if available</w:t>
      </w:r>
      <w:r w:rsidR="009A0CA6">
        <w:rPr>
          <w:rFonts w:cs="Arial"/>
        </w:rPr>
        <w:t>,</w:t>
      </w:r>
    </w:p>
    <w:p w14:paraId="1F1A5A4E" w14:textId="61DC2529" w:rsidR="007E6916" w:rsidRPr="006A0A4E" w:rsidRDefault="003D7964" w:rsidP="00B1417E">
      <w:pPr>
        <w:pStyle w:val="ListParagraph"/>
        <w:numPr>
          <w:ilvl w:val="0"/>
          <w:numId w:val="50"/>
        </w:numPr>
        <w:ind w:left="1440"/>
        <w:contextualSpacing w:val="0"/>
        <w:rPr>
          <w:rFonts w:cs="Arial"/>
        </w:rPr>
      </w:pPr>
      <w:r w:rsidRPr="78CB1B6F">
        <w:rPr>
          <w:rFonts w:cs="Arial"/>
        </w:rPr>
        <w:t xml:space="preserve">Complainant’s </w:t>
      </w:r>
      <w:r w:rsidR="007E6916" w:rsidRPr="78CB1B6F">
        <w:rPr>
          <w:rFonts w:cs="Arial"/>
        </w:rPr>
        <w:t>contact information</w:t>
      </w:r>
      <w:r w:rsidR="00F0670B">
        <w:rPr>
          <w:rFonts w:cs="Arial"/>
        </w:rPr>
        <w:t>, if available</w:t>
      </w:r>
      <w:r w:rsidR="009A0CA6">
        <w:rPr>
          <w:rFonts w:cs="Arial"/>
        </w:rPr>
        <w:t>,</w:t>
      </w:r>
      <w:r w:rsidR="00F84F5E">
        <w:rPr>
          <w:rFonts w:cs="Arial"/>
        </w:rPr>
        <w:t xml:space="preserve"> and</w:t>
      </w:r>
    </w:p>
    <w:p w14:paraId="51071211" w14:textId="3C90FE16" w:rsidR="007E6916" w:rsidRPr="00F71284" w:rsidRDefault="007E6916" w:rsidP="00B1417E">
      <w:pPr>
        <w:pStyle w:val="ListParagraph"/>
        <w:numPr>
          <w:ilvl w:val="0"/>
          <w:numId w:val="50"/>
        </w:numPr>
        <w:ind w:left="1440"/>
        <w:contextualSpacing w:val="0"/>
        <w:rPr>
          <w:rFonts w:cs="Arial"/>
          <w:szCs w:val="24"/>
        </w:rPr>
      </w:pPr>
      <w:r w:rsidRPr="00F71284">
        <w:rPr>
          <w:rFonts w:cs="Arial"/>
          <w:szCs w:val="24"/>
        </w:rPr>
        <w:t>Final resolution of the complaint</w:t>
      </w:r>
      <w:r w:rsidR="009A0CA6">
        <w:rPr>
          <w:rFonts w:cs="Arial"/>
          <w:szCs w:val="24"/>
        </w:rPr>
        <w:t>;</w:t>
      </w:r>
    </w:p>
    <w:p w14:paraId="174CE4B4" w14:textId="13A6F53B" w:rsidR="007E6916" w:rsidRPr="00F71284" w:rsidRDefault="007E6916" w:rsidP="00B1417E">
      <w:pPr>
        <w:pStyle w:val="ListParagraph"/>
        <w:numPr>
          <w:ilvl w:val="0"/>
          <w:numId w:val="51"/>
        </w:numPr>
        <w:ind w:left="1080"/>
        <w:contextualSpacing w:val="0"/>
        <w:rPr>
          <w:rFonts w:cs="Arial"/>
          <w:szCs w:val="24"/>
        </w:rPr>
      </w:pPr>
      <w:r w:rsidRPr="00F71284">
        <w:rPr>
          <w:rFonts w:cs="Arial"/>
          <w:szCs w:val="24"/>
        </w:rPr>
        <w:lastRenderedPageBreak/>
        <w:t>Records documenting the steps and/or remedial action</w:t>
      </w:r>
      <w:r w:rsidR="006A7C16" w:rsidRPr="00F71284">
        <w:rPr>
          <w:rFonts w:cs="Arial"/>
          <w:szCs w:val="24"/>
        </w:rPr>
        <w:t>(s)</w:t>
      </w:r>
      <w:r w:rsidRPr="00F71284">
        <w:rPr>
          <w:rFonts w:cs="Arial"/>
          <w:szCs w:val="24"/>
        </w:rPr>
        <w:t xml:space="preserve"> undertaken by the </w:t>
      </w:r>
      <w:r w:rsidRPr="00ED46EE">
        <w:rPr>
          <w:rFonts w:cs="Arial"/>
          <w:szCs w:val="24"/>
        </w:rPr>
        <w:t>Enrollee</w:t>
      </w:r>
      <w:r w:rsidRPr="00F71284">
        <w:rPr>
          <w:rFonts w:cs="Arial"/>
          <w:szCs w:val="24"/>
        </w:rPr>
        <w:t>, using all available information, to comply with this General Order</w:t>
      </w:r>
      <w:r w:rsidR="00EC4D49" w:rsidRPr="00F71284">
        <w:rPr>
          <w:rFonts w:cs="Arial"/>
          <w:szCs w:val="24"/>
        </w:rPr>
        <w:t xml:space="preserve">, and previous </w:t>
      </w:r>
      <w:r w:rsidR="006C0CE0">
        <w:rPr>
          <w:rFonts w:cs="Arial"/>
          <w:szCs w:val="24"/>
        </w:rPr>
        <w:t xml:space="preserve">General </w:t>
      </w:r>
      <w:r w:rsidR="00EC4D49" w:rsidRPr="00F71284">
        <w:rPr>
          <w:rFonts w:cs="Arial"/>
          <w:szCs w:val="24"/>
        </w:rPr>
        <w:t>Order 2006-0003-DWQ as applicable</w:t>
      </w:r>
      <w:r w:rsidR="009A0CA6">
        <w:rPr>
          <w:rFonts w:cs="Arial"/>
          <w:szCs w:val="24"/>
        </w:rPr>
        <w:t>;</w:t>
      </w:r>
    </w:p>
    <w:p w14:paraId="7BEE8EA6" w14:textId="30AD9E78" w:rsidR="007E6916" w:rsidRPr="00F71284" w:rsidRDefault="007E6916" w:rsidP="00B1417E">
      <w:pPr>
        <w:pStyle w:val="ListParagraph"/>
        <w:numPr>
          <w:ilvl w:val="0"/>
          <w:numId w:val="51"/>
        </w:numPr>
        <w:ind w:left="1080"/>
        <w:contextualSpacing w:val="0"/>
        <w:rPr>
          <w:rFonts w:cs="Arial"/>
          <w:szCs w:val="24"/>
        </w:rPr>
      </w:pPr>
      <w:r w:rsidRPr="00F71284">
        <w:rPr>
          <w:rFonts w:cs="Arial"/>
          <w:szCs w:val="24"/>
        </w:rPr>
        <w:t xml:space="preserve">Records documenting how estimate(s) of volume(s) and, if applicable, volume(s) </w:t>
      </w:r>
      <w:r w:rsidR="00B01827" w:rsidRPr="00F71284">
        <w:rPr>
          <w:rFonts w:cs="Arial"/>
          <w:szCs w:val="24"/>
        </w:rPr>
        <w:t xml:space="preserve">of </w:t>
      </w:r>
      <w:r w:rsidR="00B01827" w:rsidRPr="00314269">
        <w:rPr>
          <w:rFonts w:cs="Arial"/>
          <w:szCs w:val="24"/>
        </w:rPr>
        <w:t>spill</w:t>
      </w:r>
      <w:r w:rsidR="00B01827" w:rsidRPr="00F71284">
        <w:rPr>
          <w:rFonts w:cs="Arial"/>
          <w:szCs w:val="24"/>
        </w:rPr>
        <w:t xml:space="preserve"> </w:t>
      </w:r>
      <w:r w:rsidRPr="00F71284">
        <w:rPr>
          <w:rFonts w:cs="Arial"/>
          <w:szCs w:val="24"/>
        </w:rPr>
        <w:t>recovered were calculated</w:t>
      </w:r>
      <w:r w:rsidR="009A0CA6">
        <w:rPr>
          <w:rFonts w:cs="Arial"/>
          <w:szCs w:val="24"/>
        </w:rPr>
        <w:t>;</w:t>
      </w:r>
    </w:p>
    <w:p w14:paraId="09E37E87" w14:textId="05F5CE01" w:rsidR="007E6916" w:rsidRPr="00F71284" w:rsidRDefault="007E6916" w:rsidP="00B1417E">
      <w:pPr>
        <w:pStyle w:val="ListParagraph"/>
        <w:numPr>
          <w:ilvl w:val="0"/>
          <w:numId w:val="51"/>
        </w:numPr>
        <w:ind w:left="1080"/>
        <w:contextualSpacing w:val="0"/>
        <w:rPr>
          <w:rFonts w:cs="Arial"/>
          <w:szCs w:val="24"/>
        </w:rPr>
      </w:pPr>
      <w:r w:rsidRPr="00F71284">
        <w:rPr>
          <w:rFonts w:cs="Arial"/>
          <w:szCs w:val="24"/>
        </w:rPr>
        <w:t xml:space="preserve">All California Office of Emergency Services </w:t>
      </w:r>
      <w:r w:rsidR="00CA6E33" w:rsidRPr="00F71284">
        <w:rPr>
          <w:rFonts w:cs="Arial"/>
          <w:szCs w:val="24"/>
        </w:rPr>
        <w:t xml:space="preserve">notification </w:t>
      </w:r>
      <w:r w:rsidR="00315699" w:rsidRPr="00F71284">
        <w:rPr>
          <w:rFonts w:cs="Arial"/>
          <w:szCs w:val="24"/>
        </w:rPr>
        <w:t>r</w:t>
      </w:r>
      <w:r w:rsidRPr="00F71284">
        <w:rPr>
          <w:rFonts w:cs="Arial"/>
          <w:szCs w:val="24"/>
        </w:rPr>
        <w:t xml:space="preserve">ecords, </w:t>
      </w:r>
      <w:r w:rsidR="004463DB" w:rsidRPr="00F71284">
        <w:rPr>
          <w:rFonts w:cs="Arial"/>
          <w:szCs w:val="24"/>
        </w:rPr>
        <w:t>as</w:t>
      </w:r>
      <w:r w:rsidRPr="00F71284">
        <w:rPr>
          <w:rFonts w:cs="Arial"/>
          <w:szCs w:val="24"/>
        </w:rPr>
        <w:t xml:space="preserve"> applicable</w:t>
      </w:r>
      <w:r w:rsidR="009A0CA6">
        <w:rPr>
          <w:rFonts w:cs="Arial"/>
          <w:szCs w:val="24"/>
        </w:rPr>
        <w:t>; and</w:t>
      </w:r>
    </w:p>
    <w:p w14:paraId="7779BD35" w14:textId="4D787B52" w:rsidR="007E6916" w:rsidRPr="00F71284" w:rsidRDefault="007E6916" w:rsidP="00B1417E">
      <w:pPr>
        <w:pStyle w:val="ListParagraph"/>
        <w:numPr>
          <w:ilvl w:val="0"/>
          <w:numId w:val="51"/>
        </w:numPr>
        <w:ind w:left="1080"/>
        <w:contextualSpacing w:val="0"/>
        <w:rPr>
          <w:rFonts w:cs="Arial"/>
          <w:szCs w:val="24"/>
        </w:rPr>
      </w:pPr>
      <w:r w:rsidRPr="00F71284">
        <w:rPr>
          <w:rFonts w:cs="Arial"/>
          <w:szCs w:val="24"/>
        </w:rPr>
        <w:t xml:space="preserve">Records, in accordance with the Monitoring </w:t>
      </w:r>
      <w:r w:rsidR="001B2ABE" w:rsidRPr="00F71284">
        <w:rPr>
          <w:rFonts w:cs="Arial"/>
          <w:szCs w:val="24"/>
        </w:rPr>
        <w:t>Requirements</w:t>
      </w:r>
      <w:r w:rsidR="00324563" w:rsidRPr="00F71284">
        <w:rPr>
          <w:rFonts w:cs="Arial"/>
          <w:szCs w:val="24"/>
        </w:rPr>
        <w:t xml:space="preserve"> in this Attachment</w:t>
      </w:r>
      <w:r w:rsidR="00725358" w:rsidRPr="00F71284">
        <w:rPr>
          <w:rFonts w:cs="Arial"/>
          <w:szCs w:val="24"/>
        </w:rPr>
        <w:t>.</w:t>
      </w:r>
    </w:p>
    <w:p w14:paraId="7AD8C697" w14:textId="7629CDCD" w:rsidR="007F690C" w:rsidRPr="00264E7B" w:rsidRDefault="0063332D" w:rsidP="0078344E">
      <w:pPr>
        <w:pStyle w:val="Headings2-E"/>
        <w:rPr>
          <w:rFonts w:ascii="Arial" w:hAnsi="Arial" w:cs="Arial"/>
          <w:szCs w:val="24"/>
        </w:rPr>
      </w:pPr>
      <w:bookmarkStart w:id="2441" w:name="_Toc116382367"/>
      <w:r w:rsidRPr="00F71284">
        <w:rPr>
          <w:rFonts w:ascii="Arial" w:hAnsi="Arial" w:cs="Arial"/>
          <w:szCs w:val="24"/>
        </w:rPr>
        <w:t>4.</w:t>
      </w:r>
      <w:r w:rsidR="003B2197" w:rsidRPr="007937AE">
        <w:rPr>
          <w:rFonts w:ascii="Arial" w:hAnsi="Arial" w:cs="Arial"/>
          <w:szCs w:val="24"/>
        </w:rPr>
        <w:t>4</w:t>
      </w:r>
      <w:r w:rsidR="007F690C" w:rsidRPr="007937AE">
        <w:rPr>
          <w:rFonts w:ascii="Arial" w:hAnsi="Arial" w:cs="Arial"/>
          <w:szCs w:val="24"/>
        </w:rPr>
        <w:t>.</w:t>
      </w:r>
      <w:r w:rsidR="007F690C" w:rsidRPr="007937AE">
        <w:rPr>
          <w:rFonts w:ascii="Arial" w:hAnsi="Arial" w:cs="Arial"/>
          <w:szCs w:val="24"/>
        </w:rPr>
        <w:tab/>
        <w:t>Record</w:t>
      </w:r>
      <w:r w:rsidR="006D176E">
        <w:rPr>
          <w:rFonts w:ascii="Arial" w:hAnsi="Arial" w:cs="Arial"/>
          <w:szCs w:val="24"/>
        </w:rPr>
        <w:t>k</w:t>
      </w:r>
      <w:r w:rsidR="007F690C" w:rsidRPr="007937AE">
        <w:rPr>
          <w:rFonts w:ascii="Arial" w:hAnsi="Arial" w:cs="Arial"/>
          <w:szCs w:val="24"/>
        </w:rPr>
        <w:t>eeping</w:t>
      </w:r>
      <w:ins w:id="2442" w:author="Author">
        <w:r w:rsidR="003F070A">
          <w:rPr>
            <w:rFonts w:ascii="Arial" w:hAnsi="Arial" w:cs="Arial"/>
            <w:szCs w:val="24"/>
          </w:rPr>
          <w:t xml:space="preserve"> of </w:t>
        </w:r>
        <w:r w:rsidR="00BD3786">
          <w:rPr>
            <w:rFonts w:ascii="Arial" w:hAnsi="Arial" w:cs="Arial"/>
            <w:szCs w:val="24"/>
          </w:rPr>
          <w:t>Lateral</w:t>
        </w:r>
        <w:r w:rsidR="00065328">
          <w:rPr>
            <w:rFonts w:ascii="Arial" w:hAnsi="Arial" w:cs="Arial"/>
            <w:szCs w:val="24"/>
          </w:rPr>
          <w:t xml:space="preserve"> </w:t>
        </w:r>
        <w:r w:rsidR="003F070A">
          <w:rPr>
            <w:rFonts w:ascii="Arial" w:hAnsi="Arial" w:cs="Arial"/>
            <w:szCs w:val="24"/>
          </w:rPr>
          <w:t>Spills</w:t>
        </w:r>
      </w:ins>
      <w:del w:id="2443" w:author="Author">
        <w:r w:rsidR="007F690C" w:rsidRPr="007937AE" w:rsidDel="005D76FD">
          <w:rPr>
            <w:rFonts w:ascii="Arial" w:hAnsi="Arial" w:cs="Arial"/>
            <w:szCs w:val="24"/>
          </w:rPr>
          <w:delText xml:space="preserve"> per System</w:delText>
        </w:r>
        <w:r w:rsidR="00342299" w:rsidRPr="007937AE" w:rsidDel="005D76FD">
          <w:rPr>
            <w:rFonts w:ascii="Arial" w:hAnsi="Arial" w:cs="Arial"/>
            <w:szCs w:val="24"/>
          </w:rPr>
          <w:delText>-s</w:delText>
        </w:r>
        <w:r w:rsidR="007F690C" w:rsidRPr="007937AE" w:rsidDel="005D76FD">
          <w:rPr>
            <w:rFonts w:ascii="Arial" w:hAnsi="Arial" w:cs="Arial"/>
            <w:szCs w:val="24"/>
          </w:rPr>
          <w:delText>pecific Reduced Reporting</w:delText>
        </w:r>
      </w:del>
      <w:bookmarkEnd w:id="2441"/>
    </w:p>
    <w:p w14:paraId="245EFD08" w14:textId="7647BFF1" w:rsidR="001B707A" w:rsidRDefault="00254E0B" w:rsidP="00BF2BE2">
      <w:pPr>
        <w:spacing w:before="120" w:after="120"/>
        <w:ind w:left="720"/>
        <w:rPr>
          <w:ins w:id="2444" w:author="Author"/>
          <w:rFonts w:cs="Arial"/>
          <w:szCs w:val="24"/>
        </w:rPr>
      </w:pPr>
      <w:r w:rsidRPr="00F71284">
        <w:rPr>
          <w:rFonts w:cs="Arial"/>
          <w:szCs w:val="24"/>
        </w:rPr>
        <w:t xml:space="preserve">An </w:t>
      </w:r>
      <w:r w:rsidRPr="00ED46EE">
        <w:rPr>
          <w:rFonts w:cs="Arial"/>
          <w:szCs w:val="24"/>
        </w:rPr>
        <w:t>Enrollee</w:t>
      </w:r>
      <w:r w:rsidRPr="00F71284">
        <w:rPr>
          <w:rFonts w:cs="Arial"/>
          <w:szCs w:val="24"/>
        </w:rPr>
        <w:t xml:space="preserve"> </w:t>
      </w:r>
      <w:del w:id="2445" w:author="Author">
        <w:r w:rsidRPr="00F71284" w:rsidDel="00D572AB">
          <w:rPr>
            <w:rFonts w:cs="Arial"/>
            <w:szCs w:val="24"/>
          </w:rPr>
          <w:delText xml:space="preserve">that receives Deputy Director </w:delText>
        </w:r>
        <w:r w:rsidR="00EB16AB" w:rsidRPr="00F71284" w:rsidDel="00D572AB">
          <w:rPr>
            <w:rFonts w:cs="Arial"/>
            <w:szCs w:val="24"/>
          </w:rPr>
          <w:delText xml:space="preserve">approval of its Reduced Reporting Request </w:delText>
        </w:r>
        <w:r w:rsidR="001B707A" w:rsidRPr="00F71284" w:rsidDel="00D572AB">
          <w:rPr>
            <w:rFonts w:cs="Arial"/>
            <w:szCs w:val="24"/>
          </w:rPr>
          <w:delText xml:space="preserve">per section </w:delText>
        </w:r>
        <w:r w:rsidR="003F2807" w:rsidRPr="00F71284" w:rsidDel="00D572AB">
          <w:rPr>
            <w:rFonts w:cs="Arial"/>
            <w:szCs w:val="24"/>
          </w:rPr>
          <w:delText>5.</w:delText>
        </w:r>
        <w:r w:rsidR="00FA717C" w:rsidDel="00D572AB">
          <w:rPr>
            <w:rFonts w:cs="Arial"/>
            <w:szCs w:val="24"/>
          </w:rPr>
          <w:delText>18</w:delText>
        </w:r>
        <w:r w:rsidR="00FC2794" w:rsidDel="00D572AB">
          <w:rPr>
            <w:rFonts w:cs="Arial"/>
            <w:szCs w:val="24"/>
          </w:rPr>
          <w:delText>.</w:delText>
        </w:r>
        <w:r w:rsidR="00FA717C" w:rsidDel="00D572AB">
          <w:rPr>
            <w:rFonts w:cs="Arial"/>
            <w:szCs w:val="24"/>
          </w:rPr>
          <w:delText xml:space="preserve"> (</w:delText>
        </w:r>
        <w:r w:rsidR="0028583C" w:rsidRPr="0028583C" w:rsidDel="00D572AB">
          <w:rPr>
            <w:rFonts w:cs="Arial"/>
            <w:szCs w:val="24"/>
          </w:rPr>
          <w:delText>System-specific Reduced Reporting</w:delText>
        </w:r>
        <w:r w:rsidR="00FA717C" w:rsidDel="00D572AB">
          <w:rPr>
            <w:rFonts w:cs="Arial"/>
            <w:szCs w:val="24"/>
          </w:rPr>
          <w:delText>)</w:delText>
        </w:r>
        <w:r w:rsidR="00BF2BE2" w:rsidRPr="00F71284" w:rsidDel="00D572AB">
          <w:rPr>
            <w:rFonts w:cs="Arial"/>
            <w:szCs w:val="24"/>
          </w:rPr>
          <w:delText xml:space="preserve"> of this General Order</w:delText>
        </w:r>
        <w:r w:rsidR="001B707A" w:rsidRPr="00F71284" w:rsidDel="00D572AB">
          <w:rPr>
            <w:rFonts w:cs="Arial"/>
            <w:szCs w:val="24"/>
          </w:rPr>
          <w:delText xml:space="preserve"> (System Specific Reduced Reporting) </w:delText>
        </w:r>
      </w:del>
      <w:r w:rsidR="001B707A" w:rsidRPr="00F71284">
        <w:rPr>
          <w:rFonts w:cs="Arial"/>
          <w:szCs w:val="24"/>
        </w:rPr>
        <w:t xml:space="preserve">must maintain </w:t>
      </w:r>
      <w:ins w:id="2446" w:author="Author">
        <w:r w:rsidR="00113D71">
          <w:rPr>
            <w:rFonts w:cs="Arial"/>
            <w:szCs w:val="24"/>
          </w:rPr>
          <w:t xml:space="preserve">the following </w:t>
        </w:r>
      </w:ins>
      <w:r w:rsidR="001B707A" w:rsidRPr="00F71284">
        <w:rPr>
          <w:rFonts w:cs="Arial"/>
          <w:szCs w:val="24"/>
        </w:rPr>
        <w:t xml:space="preserve">records </w:t>
      </w:r>
      <w:ins w:id="2447" w:author="Author">
        <w:r w:rsidR="00113D71">
          <w:rPr>
            <w:rFonts w:cs="Arial"/>
            <w:szCs w:val="24"/>
          </w:rPr>
          <w:t xml:space="preserve">for </w:t>
        </w:r>
      </w:ins>
      <w:del w:id="2448" w:author="Author">
        <w:r w:rsidR="001B707A" w:rsidRPr="00F71284" w:rsidDel="00113D71">
          <w:rPr>
            <w:rFonts w:cs="Arial"/>
            <w:szCs w:val="24"/>
          </w:rPr>
          <w:delText xml:space="preserve">of </w:delText>
        </w:r>
        <w:r w:rsidR="001B707A" w:rsidRPr="00F71284" w:rsidDel="00C74F82">
          <w:rPr>
            <w:rFonts w:cs="Arial"/>
            <w:szCs w:val="24"/>
          </w:rPr>
          <w:delText>all</w:delText>
        </w:r>
      </w:del>
      <w:ins w:id="2449" w:author="Author">
        <w:r w:rsidR="00C74F82">
          <w:rPr>
            <w:rFonts w:cs="Arial"/>
            <w:szCs w:val="24"/>
          </w:rPr>
          <w:t>each</w:t>
        </w:r>
      </w:ins>
      <w:r w:rsidR="001B707A" w:rsidRPr="00F71284">
        <w:rPr>
          <w:rFonts w:cs="Arial"/>
          <w:szCs w:val="24"/>
        </w:rPr>
        <w:t xml:space="preserve"> </w:t>
      </w:r>
      <w:ins w:id="2450" w:author="Author">
        <w:r w:rsidR="00F90246">
          <w:rPr>
            <w:rFonts w:cs="Arial"/>
            <w:szCs w:val="24"/>
          </w:rPr>
          <w:t xml:space="preserve">individual </w:t>
        </w:r>
      </w:ins>
      <w:del w:id="2451" w:author="Author">
        <w:r w:rsidR="0063332D" w:rsidRPr="00F71284" w:rsidDel="00147680">
          <w:rPr>
            <w:rFonts w:cs="Arial"/>
            <w:szCs w:val="24"/>
          </w:rPr>
          <w:delText xml:space="preserve">Category 4 </w:delText>
        </w:r>
      </w:del>
      <w:ins w:id="2452" w:author="Author">
        <w:r w:rsidR="003B5F7C">
          <w:rPr>
            <w:rFonts w:cs="Arial"/>
            <w:szCs w:val="24"/>
          </w:rPr>
          <w:t>Enrolle</w:t>
        </w:r>
        <w:r w:rsidR="003848A2">
          <w:rPr>
            <w:rFonts w:cs="Arial"/>
            <w:szCs w:val="24"/>
          </w:rPr>
          <w:t>e-owned and/or operated</w:t>
        </w:r>
        <w:r w:rsidR="00FC3361">
          <w:rPr>
            <w:rFonts w:cs="Arial"/>
            <w:szCs w:val="24"/>
          </w:rPr>
          <w:t xml:space="preserve"> l</w:t>
        </w:r>
        <w:r w:rsidR="00065328">
          <w:rPr>
            <w:rFonts w:cs="Arial"/>
            <w:szCs w:val="24"/>
          </w:rPr>
          <w:t xml:space="preserve">ateral </w:t>
        </w:r>
      </w:ins>
      <w:r w:rsidR="0063332D" w:rsidRPr="00F71284">
        <w:rPr>
          <w:rFonts w:cs="Arial"/>
          <w:szCs w:val="24"/>
        </w:rPr>
        <w:t>spill</w:t>
      </w:r>
      <w:del w:id="2453" w:author="Author">
        <w:r w:rsidR="0063332D" w:rsidRPr="00F71284" w:rsidDel="00113D71">
          <w:rPr>
            <w:rFonts w:cs="Arial"/>
            <w:szCs w:val="24"/>
          </w:rPr>
          <w:delText xml:space="preserve"> information</w:delText>
        </w:r>
      </w:del>
      <w:ins w:id="2454" w:author="Author">
        <w:r w:rsidR="006B4B38">
          <w:rPr>
            <w:rFonts w:cs="Arial"/>
            <w:szCs w:val="24"/>
          </w:rPr>
          <w:t xml:space="preserve">, and report in accordance to </w:t>
        </w:r>
        <w:r w:rsidR="00344307">
          <w:rPr>
            <w:rFonts w:cs="Arial"/>
            <w:szCs w:val="24"/>
          </w:rPr>
          <w:t>S</w:t>
        </w:r>
        <w:r w:rsidR="00EC1618">
          <w:rPr>
            <w:rFonts w:cs="Arial"/>
            <w:szCs w:val="24"/>
          </w:rPr>
          <w:t xml:space="preserve">ection </w:t>
        </w:r>
        <w:r w:rsidR="00057B27">
          <w:rPr>
            <w:rFonts w:cs="Arial"/>
            <w:szCs w:val="24"/>
          </w:rPr>
          <w:t>3.</w:t>
        </w:r>
        <w:r w:rsidR="00EC1618">
          <w:rPr>
            <w:rFonts w:cs="Arial"/>
            <w:szCs w:val="24"/>
          </w:rPr>
          <w:t>5 of this Attachment</w:t>
        </w:r>
        <w:r w:rsidR="00113D71">
          <w:rPr>
            <w:rFonts w:cs="Arial"/>
            <w:szCs w:val="24"/>
          </w:rPr>
          <w:t>:</w:t>
        </w:r>
      </w:ins>
      <w:del w:id="2455" w:author="Author">
        <w:r w:rsidR="0063332D" w:rsidRPr="00F71284" w:rsidDel="003F070A">
          <w:rPr>
            <w:rFonts w:cs="Arial"/>
            <w:szCs w:val="24"/>
          </w:rPr>
          <w:delText xml:space="preserve"> </w:delText>
        </w:r>
        <w:r w:rsidR="00BF2BE2" w:rsidRPr="00F71284" w:rsidDel="005D76FD">
          <w:rPr>
            <w:rFonts w:cs="Arial"/>
            <w:szCs w:val="24"/>
          </w:rPr>
          <w:delText>in accordance with the corresponding Reduced Reporting Request Approval</w:delText>
        </w:r>
        <w:r w:rsidR="00BF2BE2" w:rsidRPr="00F71284" w:rsidDel="00113D71">
          <w:rPr>
            <w:rFonts w:cs="Arial"/>
            <w:szCs w:val="24"/>
          </w:rPr>
          <w:delText>.</w:delText>
        </w:r>
      </w:del>
    </w:p>
    <w:p w14:paraId="5F0450F9" w14:textId="77777777" w:rsidR="003F070A" w:rsidRPr="00EE501F" w:rsidRDefault="003F070A" w:rsidP="00113D71">
      <w:pPr>
        <w:pStyle w:val="ListParagraph"/>
        <w:ind w:left="720"/>
        <w:contextualSpacing w:val="0"/>
        <w:rPr>
          <w:ins w:id="2456" w:author="Author"/>
          <w:rFonts w:cs="Arial"/>
          <w:b/>
          <w:bCs/>
        </w:rPr>
      </w:pPr>
      <w:ins w:id="2457" w:author="Author">
        <w:r w:rsidRPr="00EE501F">
          <w:rPr>
            <w:rFonts w:cs="Arial"/>
            <w:b/>
            <w:bCs/>
          </w:rPr>
          <w:t>Individual spill information:</w:t>
        </w:r>
      </w:ins>
    </w:p>
    <w:p w14:paraId="43A3392C" w14:textId="67139853" w:rsidR="003F070A" w:rsidRPr="00517A51" w:rsidRDefault="003F070A">
      <w:pPr>
        <w:tabs>
          <w:tab w:val="left" w:pos="1080"/>
        </w:tabs>
        <w:spacing w:before="120" w:after="120"/>
        <w:ind w:left="720"/>
        <w:rPr>
          <w:ins w:id="2458" w:author="Author"/>
          <w:rFonts w:cs="Arial"/>
          <w:szCs w:val="24"/>
        </w:rPr>
        <w:pPrChange w:id="2459" w:author="Author">
          <w:pPr>
            <w:spacing w:before="120" w:after="120"/>
            <w:ind w:left="720"/>
          </w:pPr>
        </w:pPrChange>
      </w:pPr>
      <w:ins w:id="2460" w:author="Author">
        <w:r>
          <w:rPr>
            <w:rFonts w:cs="Arial"/>
            <w:szCs w:val="24"/>
          </w:rPr>
          <w:t>1.</w:t>
        </w:r>
        <w:r w:rsidR="00951355">
          <w:rPr>
            <w:rFonts w:cs="Arial"/>
            <w:szCs w:val="24"/>
          </w:rPr>
          <w:tab/>
        </w:r>
        <w:r w:rsidRPr="00517A51">
          <w:rPr>
            <w:rFonts w:cs="Arial"/>
            <w:szCs w:val="24"/>
          </w:rPr>
          <w:t>Date and time the Enrollee was notified of, or self-discovered, the spill</w:t>
        </w:r>
      </w:ins>
    </w:p>
    <w:p w14:paraId="67D52938" w14:textId="64541B4B" w:rsidR="003F070A" w:rsidRDefault="003F070A">
      <w:pPr>
        <w:tabs>
          <w:tab w:val="left" w:pos="1080"/>
        </w:tabs>
        <w:spacing w:before="120" w:after="120"/>
        <w:ind w:left="720"/>
        <w:rPr>
          <w:ins w:id="2461" w:author="Author"/>
          <w:rFonts w:cs="Arial"/>
          <w:szCs w:val="24"/>
        </w:rPr>
        <w:pPrChange w:id="2462" w:author="Author">
          <w:pPr>
            <w:spacing w:before="120" w:after="120"/>
            <w:ind w:left="720"/>
          </w:pPr>
        </w:pPrChange>
      </w:pPr>
      <w:ins w:id="2463" w:author="Author">
        <w:r>
          <w:rPr>
            <w:rFonts w:cs="Arial"/>
            <w:szCs w:val="24"/>
          </w:rPr>
          <w:t>2.</w:t>
        </w:r>
        <w:r w:rsidR="00A12744">
          <w:rPr>
            <w:rFonts w:cs="Arial"/>
            <w:szCs w:val="24"/>
          </w:rPr>
          <w:tab/>
        </w:r>
        <w:r>
          <w:rPr>
            <w:rFonts w:cs="Arial"/>
            <w:szCs w:val="24"/>
          </w:rPr>
          <w:t>Location of individual spill</w:t>
        </w:r>
      </w:ins>
    </w:p>
    <w:p w14:paraId="19140C0C" w14:textId="43D2D672" w:rsidR="003F070A" w:rsidRDefault="003F070A">
      <w:pPr>
        <w:tabs>
          <w:tab w:val="left" w:pos="1080"/>
        </w:tabs>
        <w:spacing w:before="120" w:after="120"/>
        <w:ind w:left="720"/>
        <w:rPr>
          <w:ins w:id="2464" w:author="Author"/>
          <w:rFonts w:cs="Arial"/>
          <w:szCs w:val="24"/>
        </w:rPr>
        <w:pPrChange w:id="2465" w:author="Author">
          <w:pPr>
            <w:spacing w:before="120" w:after="120"/>
            <w:ind w:left="720"/>
          </w:pPr>
        </w:pPrChange>
      </w:pPr>
      <w:ins w:id="2466" w:author="Author">
        <w:r>
          <w:rPr>
            <w:rFonts w:cs="Arial"/>
            <w:szCs w:val="24"/>
          </w:rPr>
          <w:t>3.</w:t>
        </w:r>
        <w:r w:rsidR="00A12744">
          <w:rPr>
            <w:rFonts w:cs="Arial"/>
            <w:szCs w:val="24"/>
          </w:rPr>
          <w:tab/>
        </w:r>
        <w:r w:rsidRPr="00132566">
          <w:rPr>
            <w:rFonts w:cs="Arial"/>
            <w:szCs w:val="24"/>
          </w:rPr>
          <w:t>Estimated individual spill volume</w:t>
        </w:r>
      </w:ins>
    </w:p>
    <w:p w14:paraId="311EDC49" w14:textId="2622244D" w:rsidR="003F070A" w:rsidRPr="00646105" w:rsidRDefault="00BD0ED8" w:rsidP="00113D71">
      <w:pPr>
        <w:tabs>
          <w:tab w:val="left" w:pos="1080"/>
        </w:tabs>
        <w:spacing w:before="120" w:after="120"/>
        <w:ind w:left="720"/>
        <w:rPr>
          <w:ins w:id="2467" w:author="Author"/>
          <w:rFonts w:cs="Arial"/>
          <w:szCs w:val="24"/>
        </w:rPr>
      </w:pPr>
      <w:ins w:id="2468" w:author="Author">
        <w:r>
          <w:rPr>
            <w:rFonts w:cs="Arial"/>
            <w:szCs w:val="24"/>
          </w:rPr>
          <w:t>4</w:t>
        </w:r>
        <w:r w:rsidR="003F070A">
          <w:rPr>
            <w:rFonts w:cs="Arial"/>
            <w:szCs w:val="24"/>
          </w:rPr>
          <w:t>.</w:t>
        </w:r>
        <w:r w:rsidR="00A12744">
          <w:rPr>
            <w:rFonts w:cs="Arial"/>
            <w:szCs w:val="24"/>
          </w:rPr>
          <w:tab/>
        </w:r>
        <w:r w:rsidR="003F070A" w:rsidRPr="00646105">
          <w:rPr>
            <w:rFonts w:cs="Arial"/>
            <w:szCs w:val="24"/>
          </w:rPr>
          <w:t>Spill cause</w:t>
        </w:r>
        <w:r w:rsidR="001E73F2">
          <w:rPr>
            <w:rFonts w:cs="Arial"/>
            <w:szCs w:val="24"/>
          </w:rPr>
          <w:t>(</w:t>
        </w:r>
        <w:r w:rsidR="003F070A" w:rsidRPr="00646105">
          <w:rPr>
            <w:rFonts w:cs="Arial"/>
            <w:szCs w:val="24"/>
          </w:rPr>
          <w:t>s) (for example, root intrusion, grease deposition, etc.);</w:t>
        </w:r>
      </w:ins>
    </w:p>
    <w:p w14:paraId="77ACA13D" w14:textId="72D375D2" w:rsidR="003F070A" w:rsidRPr="00F71284" w:rsidRDefault="00084A41" w:rsidP="00B97526">
      <w:pPr>
        <w:tabs>
          <w:tab w:val="left" w:pos="1080"/>
        </w:tabs>
        <w:spacing w:before="120" w:after="120"/>
        <w:ind w:left="720"/>
        <w:rPr>
          <w:ins w:id="2469" w:author="Author"/>
          <w:rFonts w:cs="Arial"/>
          <w:szCs w:val="24"/>
        </w:rPr>
      </w:pPr>
      <w:ins w:id="2470" w:author="Author">
        <w:r>
          <w:rPr>
            <w:rFonts w:cs="Arial"/>
            <w:szCs w:val="24"/>
          </w:rPr>
          <w:t>5</w:t>
        </w:r>
        <w:r w:rsidR="003F070A">
          <w:rPr>
            <w:rFonts w:cs="Arial"/>
            <w:szCs w:val="24"/>
          </w:rPr>
          <w:t>.</w:t>
        </w:r>
        <w:r w:rsidR="00A12744">
          <w:rPr>
            <w:rFonts w:cs="Arial"/>
            <w:szCs w:val="24"/>
          </w:rPr>
          <w:tab/>
        </w:r>
        <w:r w:rsidR="003F070A" w:rsidRPr="00890EA4">
          <w:rPr>
            <w:rFonts w:cs="Arial"/>
            <w:szCs w:val="24"/>
          </w:rPr>
          <w:t>Description of how the volume estimations were calculated</w:t>
        </w:r>
      </w:ins>
    </w:p>
    <w:p w14:paraId="427DEEC6" w14:textId="77777777" w:rsidR="003F070A" w:rsidRPr="00EE501F" w:rsidRDefault="003F070A" w:rsidP="00113D71">
      <w:pPr>
        <w:spacing w:before="120" w:after="120"/>
        <w:ind w:left="720"/>
        <w:rPr>
          <w:ins w:id="2471" w:author="Author"/>
          <w:rFonts w:cs="Arial"/>
          <w:b/>
          <w:bCs/>
          <w:szCs w:val="24"/>
        </w:rPr>
      </w:pPr>
      <w:ins w:id="2472" w:author="Author">
        <w:r w:rsidRPr="00EE501F">
          <w:rPr>
            <w:rFonts w:cs="Arial"/>
            <w:b/>
            <w:bCs/>
            <w:szCs w:val="24"/>
          </w:rPr>
          <w:t>Total Annual Spill Information</w:t>
        </w:r>
        <w:r>
          <w:rPr>
            <w:rFonts w:cs="Arial"/>
            <w:b/>
            <w:bCs/>
            <w:szCs w:val="24"/>
          </w:rPr>
          <w:t>:</w:t>
        </w:r>
      </w:ins>
    </w:p>
    <w:p w14:paraId="743DF34D" w14:textId="384AED38" w:rsidR="003F070A" w:rsidRPr="00B328EC" w:rsidRDefault="003F070A" w:rsidP="00951355">
      <w:pPr>
        <w:tabs>
          <w:tab w:val="left" w:pos="1080"/>
        </w:tabs>
        <w:spacing w:before="120" w:after="120"/>
        <w:ind w:left="720"/>
        <w:rPr>
          <w:ins w:id="2473" w:author="Author"/>
          <w:rFonts w:cs="Arial"/>
          <w:szCs w:val="24"/>
        </w:rPr>
      </w:pPr>
      <w:ins w:id="2474" w:author="Author">
        <w:r>
          <w:rPr>
            <w:rFonts w:cs="Arial"/>
            <w:szCs w:val="24"/>
          </w:rPr>
          <w:t>1.</w:t>
        </w:r>
        <w:r w:rsidR="00951355">
          <w:rPr>
            <w:rFonts w:cs="Arial"/>
            <w:szCs w:val="24"/>
          </w:rPr>
          <w:tab/>
        </w:r>
        <w:r w:rsidRPr="00B328EC">
          <w:rPr>
            <w:rFonts w:cs="Arial"/>
            <w:szCs w:val="24"/>
          </w:rPr>
          <w:t>Estimate</w:t>
        </w:r>
        <w:r w:rsidR="005D1F02">
          <w:rPr>
            <w:rFonts w:cs="Arial"/>
            <w:szCs w:val="24"/>
          </w:rPr>
          <w:t>d</w:t>
        </w:r>
        <w:r w:rsidRPr="00B328EC">
          <w:rPr>
            <w:rFonts w:cs="Arial"/>
            <w:szCs w:val="24"/>
          </w:rPr>
          <w:t xml:space="preserve"> total annual spill volume;</w:t>
        </w:r>
      </w:ins>
    </w:p>
    <w:p w14:paraId="6145EDFA" w14:textId="5F56E221" w:rsidR="003F070A" w:rsidRPr="00986645" w:rsidRDefault="003F070A" w:rsidP="00951355">
      <w:pPr>
        <w:tabs>
          <w:tab w:val="left" w:pos="1080"/>
        </w:tabs>
        <w:spacing w:before="120" w:after="120"/>
        <w:ind w:left="720"/>
        <w:rPr>
          <w:ins w:id="2475" w:author="Author"/>
          <w:rFonts w:cs="Arial"/>
          <w:szCs w:val="24"/>
        </w:rPr>
      </w:pPr>
      <w:ins w:id="2476" w:author="Author">
        <w:r w:rsidRPr="00951355">
          <w:rPr>
            <w:rFonts w:cs="Arial"/>
            <w:szCs w:val="24"/>
          </w:rPr>
          <w:t>2</w:t>
        </w:r>
        <w:r>
          <w:rPr>
            <w:rFonts w:cs="Arial"/>
            <w:szCs w:val="24"/>
          </w:rPr>
          <w:t>.</w:t>
        </w:r>
        <w:r w:rsidR="00951355">
          <w:rPr>
            <w:rFonts w:cs="Arial"/>
            <w:szCs w:val="24"/>
          </w:rPr>
          <w:tab/>
        </w:r>
        <w:r w:rsidRPr="00986645">
          <w:rPr>
            <w:rFonts w:cs="Arial"/>
            <w:szCs w:val="24"/>
          </w:rPr>
          <w:t>Description of spill corrective actions, including at minimum:</w:t>
        </w:r>
      </w:ins>
    </w:p>
    <w:p w14:paraId="52C78768" w14:textId="25743DC3" w:rsidR="003F070A" w:rsidRPr="006A0A4E" w:rsidRDefault="003F070A" w:rsidP="00113D71">
      <w:pPr>
        <w:pStyle w:val="ListParagraph"/>
        <w:numPr>
          <w:ilvl w:val="0"/>
          <w:numId w:val="113"/>
        </w:numPr>
        <w:ind w:left="1260"/>
        <w:contextualSpacing w:val="0"/>
        <w:rPr>
          <w:ins w:id="2477" w:author="Author"/>
          <w:rFonts w:cs="Arial"/>
        </w:rPr>
      </w:pPr>
      <w:ins w:id="2478" w:author="Author">
        <w:r w:rsidRPr="759E1893">
          <w:rPr>
            <w:rFonts w:cs="Arial"/>
          </w:rPr>
          <w:t xml:space="preserve">Local </w:t>
        </w:r>
        <w:r>
          <w:rPr>
            <w:rFonts w:cs="Arial"/>
          </w:rPr>
          <w:t xml:space="preserve">regulatory </w:t>
        </w:r>
        <w:r w:rsidRPr="759E1893">
          <w:rPr>
            <w:rFonts w:cs="Arial"/>
          </w:rPr>
          <w:t xml:space="preserve">enforcement action taken against </w:t>
        </w:r>
        <w:r w:rsidR="00695C3E">
          <w:rPr>
            <w:rFonts w:cs="Arial"/>
          </w:rPr>
          <w:t xml:space="preserve">the </w:t>
        </w:r>
        <w:r w:rsidR="00325B6B">
          <w:rPr>
            <w:rFonts w:cs="Arial"/>
          </w:rPr>
          <w:t>sewer lateral</w:t>
        </w:r>
        <w:r w:rsidR="00AE36BC">
          <w:rPr>
            <w:rFonts w:cs="Arial"/>
          </w:rPr>
          <w:t xml:space="preserve"> owner</w:t>
        </w:r>
        <w:r w:rsidRPr="759E1893">
          <w:rPr>
            <w:rFonts w:cs="Arial"/>
          </w:rPr>
          <w:t xml:space="preserve"> in response to </w:t>
        </w:r>
        <w:r w:rsidR="00E569D4">
          <w:rPr>
            <w:rFonts w:cs="Arial"/>
          </w:rPr>
          <w:t>a</w:t>
        </w:r>
        <w:r w:rsidRPr="759E1893">
          <w:rPr>
            <w:rFonts w:cs="Arial"/>
          </w:rPr>
          <w:t xml:space="preserve"> </w:t>
        </w:r>
        <w:r w:rsidRPr="00314269">
          <w:rPr>
            <w:rFonts w:cs="Arial"/>
          </w:rPr>
          <w:t>spill</w:t>
        </w:r>
        <w:r w:rsidRPr="00544237">
          <w:rPr>
            <w:rFonts w:cs="Arial"/>
          </w:rPr>
          <w:t xml:space="preserve">, </w:t>
        </w:r>
        <w:r w:rsidRPr="759E1893">
          <w:rPr>
            <w:rFonts w:cs="Arial"/>
          </w:rPr>
          <w:t>as applicable</w:t>
        </w:r>
        <w:r>
          <w:rPr>
            <w:rFonts w:cs="Arial"/>
          </w:rPr>
          <w:t>, and</w:t>
        </w:r>
      </w:ins>
    </w:p>
    <w:p w14:paraId="4BA276B9" w14:textId="77777777" w:rsidR="003F070A" w:rsidRPr="00331ADE" w:rsidRDefault="003F070A" w:rsidP="00113D71">
      <w:pPr>
        <w:pStyle w:val="ListParagraph"/>
        <w:numPr>
          <w:ilvl w:val="0"/>
          <w:numId w:val="113"/>
        </w:numPr>
        <w:ind w:left="1260"/>
        <w:contextualSpacing w:val="0"/>
        <w:rPr>
          <w:ins w:id="2479" w:author="Author"/>
          <w:rFonts w:cs="Arial"/>
          <w:szCs w:val="24"/>
        </w:rPr>
      </w:pPr>
      <w:ins w:id="2480" w:author="Author">
        <w:r>
          <w:rPr>
            <w:rFonts w:cs="Arial"/>
          </w:rPr>
          <w:t>S</w:t>
        </w:r>
        <w:r w:rsidRPr="759E1893">
          <w:rPr>
            <w:rFonts w:cs="Arial"/>
          </w:rPr>
          <w:t>ystem</w:t>
        </w:r>
        <w:r>
          <w:rPr>
            <w:rFonts w:cs="Arial"/>
          </w:rPr>
          <w:t xml:space="preserve"> operation, maintenance and program</w:t>
        </w:r>
        <w:r w:rsidRPr="759E1893">
          <w:rPr>
            <w:rFonts w:cs="Arial"/>
          </w:rPr>
          <w:t xml:space="preserve"> modifications </w:t>
        </w:r>
        <w:r>
          <w:rPr>
            <w:rFonts w:cs="Arial"/>
          </w:rPr>
          <w:t xml:space="preserve">implemented </w:t>
        </w:r>
        <w:r w:rsidRPr="759E1893">
          <w:rPr>
            <w:rFonts w:cs="Arial"/>
          </w:rPr>
          <w:t xml:space="preserve">to prevent repeated </w:t>
        </w:r>
        <w:r w:rsidRPr="00314269">
          <w:rPr>
            <w:rFonts w:cs="Arial"/>
          </w:rPr>
          <w:t>spill</w:t>
        </w:r>
        <w:r w:rsidRPr="759E1893">
          <w:rPr>
            <w:rFonts w:cs="Arial"/>
          </w:rPr>
          <w:t xml:space="preserve"> occurrences at the same </w:t>
        </w:r>
        <w:r w:rsidRPr="00314269">
          <w:rPr>
            <w:rFonts w:cs="Arial"/>
          </w:rPr>
          <w:t>spill</w:t>
        </w:r>
        <w:r w:rsidRPr="759E1893">
          <w:rPr>
            <w:rFonts w:cs="Arial"/>
          </w:rPr>
          <w:t xml:space="preserve"> location</w:t>
        </w:r>
        <w:r>
          <w:rPr>
            <w:rFonts w:cs="Arial"/>
            <w:szCs w:val="24"/>
          </w:rPr>
          <w:t>.</w:t>
        </w:r>
      </w:ins>
    </w:p>
    <w:p w14:paraId="3292188C" w14:textId="29CFD500" w:rsidR="00BB38D8" w:rsidRPr="003825D5" w:rsidRDefault="00866A70" w:rsidP="0078344E">
      <w:pPr>
        <w:pStyle w:val="Headings2-E"/>
        <w:rPr>
          <w:rFonts w:ascii="Arial" w:hAnsi="Arial" w:cs="Arial"/>
          <w:szCs w:val="24"/>
        </w:rPr>
      </w:pPr>
      <w:bookmarkStart w:id="2481" w:name="_Toc116382368"/>
      <w:r w:rsidRPr="003825D5">
        <w:rPr>
          <w:rFonts w:ascii="Arial" w:hAnsi="Arial" w:cs="Arial"/>
          <w:szCs w:val="24"/>
        </w:rPr>
        <w:t>4</w:t>
      </w:r>
      <w:r w:rsidR="007E6916" w:rsidRPr="003825D5">
        <w:rPr>
          <w:rFonts w:ascii="Arial" w:hAnsi="Arial" w:cs="Arial"/>
          <w:iCs/>
          <w:szCs w:val="24"/>
        </w:rPr>
        <w:t>.</w:t>
      </w:r>
      <w:r w:rsidR="00741B33" w:rsidRPr="003825D5">
        <w:rPr>
          <w:rFonts w:ascii="Arial" w:hAnsi="Arial" w:cs="Arial"/>
          <w:iCs/>
          <w:szCs w:val="24"/>
        </w:rPr>
        <w:t>5</w:t>
      </w:r>
      <w:r w:rsidR="007E6916" w:rsidRPr="003825D5">
        <w:rPr>
          <w:rFonts w:ascii="Arial" w:hAnsi="Arial" w:cs="Arial"/>
          <w:iCs/>
          <w:szCs w:val="24"/>
        </w:rPr>
        <w:t>.</w:t>
      </w:r>
      <w:r w:rsidR="00290649" w:rsidRPr="003825D5">
        <w:rPr>
          <w:rFonts w:ascii="Arial" w:hAnsi="Arial" w:cs="Arial"/>
          <w:szCs w:val="24"/>
        </w:rPr>
        <w:tab/>
      </w:r>
      <w:r w:rsidR="00BB38D8" w:rsidRPr="003825D5">
        <w:rPr>
          <w:rFonts w:ascii="Arial" w:hAnsi="Arial" w:cs="Arial"/>
          <w:szCs w:val="24"/>
        </w:rPr>
        <w:t>Sewer System Telemetry Records</w:t>
      </w:r>
      <w:bookmarkEnd w:id="2481"/>
    </w:p>
    <w:p w14:paraId="145C94FD" w14:textId="7E2FF250" w:rsidR="007E6916" w:rsidRPr="00F71284" w:rsidRDefault="00BB38D8" w:rsidP="00383B76">
      <w:pPr>
        <w:spacing w:before="120" w:after="120"/>
        <w:ind w:left="720"/>
        <w:rPr>
          <w:rFonts w:cs="Arial"/>
          <w:szCs w:val="24"/>
        </w:rPr>
      </w:pPr>
      <w:r w:rsidRPr="00F71284">
        <w:rPr>
          <w:rFonts w:cs="Arial"/>
          <w:szCs w:val="24"/>
        </w:rPr>
        <w:t xml:space="preserve">The </w:t>
      </w:r>
      <w:r w:rsidRPr="00ED46EE">
        <w:rPr>
          <w:rFonts w:cs="Arial"/>
          <w:szCs w:val="24"/>
        </w:rPr>
        <w:t>Enrollee</w:t>
      </w:r>
      <w:r w:rsidRPr="00F71284">
        <w:rPr>
          <w:rFonts w:cs="Arial"/>
          <w:szCs w:val="24"/>
        </w:rPr>
        <w:t xml:space="preserve"> shall maintain </w:t>
      </w:r>
      <w:r w:rsidR="00383B76" w:rsidRPr="00F71284">
        <w:rPr>
          <w:rFonts w:cs="Arial"/>
          <w:szCs w:val="24"/>
        </w:rPr>
        <w:t xml:space="preserve">the following </w:t>
      </w:r>
      <w:r w:rsidRPr="00F71284">
        <w:rPr>
          <w:rFonts w:cs="Arial"/>
          <w:szCs w:val="24"/>
        </w:rPr>
        <w:t>sewer</w:t>
      </w:r>
      <w:r w:rsidR="007E6916" w:rsidRPr="00F71284">
        <w:rPr>
          <w:rFonts w:cs="Arial"/>
          <w:szCs w:val="24"/>
        </w:rPr>
        <w:t xml:space="preserve"> system telemetry records if used to document </w:t>
      </w:r>
      <w:r w:rsidR="00774436" w:rsidRPr="00F71284">
        <w:rPr>
          <w:rFonts w:cs="Arial"/>
          <w:szCs w:val="24"/>
        </w:rPr>
        <w:t xml:space="preserve">compliance with this General Order, and previous </w:t>
      </w:r>
      <w:r w:rsidR="00912F37">
        <w:rPr>
          <w:rFonts w:cs="Arial"/>
          <w:szCs w:val="24"/>
        </w:rPr>
        <w:t xml:space="preserve">General </w:t>
      </w:r>
      <w:r w:rsidR="00774436" w:rsidRPr="00F71284">
        <w:rPr>
          <w:rFonts w:cs="Arial"/>
          <w:szCs w:val="24"/>
        </w:rPr>
        <w:t xml:space="preserve">Order 2006-0003-DWQ as applicable, </w:t>
      </w:r>
      <w:r w:rsidR="00BB5545" w:rsidRPr="00F71284">
        <w:rPr>
          <w:rFonts w:cs="Arial"/>
          <w:szCs w:val="24"/>
        </w:rPr>
        <w:t xml:space="preserve">including </w:t>
      </w:r>
      <w:r w:rsidR="00BB5545" w:rsidRPr="00314269">
        <w:rPr>
          <w:rFonts w:cs="Arial"/>
          <w:szCs w:val="24"/>
        </w:rPr>
        <w:t>spill</w:t>
      </w:r>
      <w:r w:rsidR="00BB5545" w:rsidRPr="00F71284">
        <w:rPr>
          <w:rFonts w:cs="Arial"/>
          <w:szCs w:val="24"/>
        </w:rPr>
        <w:t xml:space="preserve"> volume</w:t>
      </w:r>
      <w:r w:rsidR="007E6916" w:rsidRPr="00F71284">
        <w:rPr>
          <w:rFonts w:cs="Arial"/>
          <w:szCs w:val="24"/>
        </w:rPr>
        <w:t xml:space="preserve"> estimate</w:t>
      </w:r>
      <w:r w:rsidR="00BB5545" w:rsidRPr="00F71284">
        <w:rPr>
          <w:rFonts w:cs="Arial"/>
          <w:szCs w:val="24"/>
        </w:rPr>
        <w:t>s</w:t>
      </w:r>
      <w:r w:rsidR="006A7C16" w:rsidRPr="00F71284">
        <w:rPr>
          <w:rFonts w:cs="Arial"/>
          <w:szCs w:val="24"/>
        </w:rPr>
        <w:t>:</w:t>
      </w:r>
    </w:p>
    <w:p w14:paraId="3ECC75C4" w14:textId="136B20F3" w:rsidR="007E6916" w:rsidRPr="00F71284" w:rsidRDefault="007E6916" w:rsidP="00054875">
      <w:pPr>
        <w:pStyle w:val="ListParagraph"/>
        <w:numPr>
          <w:ilvl w:val="0"/>
          <w:numId w:val="26"/>
        </w:numPr>
        <w:contextualSpacing w:val="0"/>
        <w:rPr>
          <w:rFonts w:cs="Arial"/>
          <w:szCs w:val="24"/>
        </w:rPr>
      </w:pPr>
      <w:r w:rsidRPr="00F71284">
        <w:rPr>
          <w:rFonts w:cs="Arial"/>
          <w:szCs w:val="24"/>
        </w:rPr>
        <w:t xml:space="preserve">Supervisory </w:t>
      </w:r>
      <w:r w:rsidR="006A7C16" w:rsidRPr="00F71284">
        <w:rPr>
          <w:rFonts w:cs="Arial"/>
          <w:szCs w:val="24"/>
        </w:rPr>
        <w:t>c</w:t>
      </w:r>
      <w:r w:rsidRPr="00F71284">
        <w:rPr>
          <w:rFonts w:cs="Arial"/>
          <w:szCs w:val="24"/>
        </w:rPr>
        <w:t xml:space="preserve">ontrol and </w:t>
      </w:r>
      <w:r w:rsidR="006A7C16" w:rsidRPr="00F71284">
        <w:rPr>
          <w:rFonts w:cs="Arial"/>
          <w:szCs w:val="24"/>
        </w:rPr>
        <w:t>d</w:t>
      </w:r>
      <w:r w:rsidRPr="00F71284">
        <w:rPr>
          <w:rFonts w:cs="Arial"/>
          <w:szCs w:val="24"/>
        </w:rPr>
        <w:t xml:space="preserve">ata </w:t>
      </w:r>
      <w:r w:rsidR="006A7C16" w:rsidRPr="00F71284">
        <w:rPr>
          <w:rFonts w:cs="Arial"/>
          <w:szCs w:val="24"/>
        </w:rPr>
        <w:t>a</w:t>
      </w:r>
      <w:r w:rsidRPr="00F71284">
        <w:rPr>
          <w:rFonts w:cs="Arial"/>
          <w:szCs w:val="24"/>
        </w:rPr>
        <w:t>cquisition (SCADA) system</w:t>
      </w:r>
      <w:r w:rsidR="006A7C16" w:rsidRPr="00F71284">
        <w:rPr>
          <w:rFonts w:cs="Arial"/>
          <w:szCs w:val="24"/>
        </w:rPr>
        <w:t>(</w:t>
      </w:r>
      <w:r w:rsidRPr="00F71284">
        <w:rPr>
          <w:rFonts w:cs="Arial"/>
          <w:szCs w:val="24"/>
        </w:rPr>
        <w:t>s</w:t>
      </w:r>
      <w:r w:rsidR="006A7C16" w:rsidRPr="00F71284">
        <w:rPr>
          <w:rFonts w:cs="Arial"/>
          <w:szCs w:val="24"/>
        </w:rPr>
        <w:t>)</w:t>
      </w:r>
      <w:r w:rsidR="00383B76" w:rsidRPr="00F71284">
        <w:rPr>
          <w:rFonts w:cs="Arial"/>
          <w:szCs w:val="24"/>
        </w:rPr>
        <w:t>;</w:t>
      </w:r>
    </w:p>
    <w:p w14:paraId="44CEC176" w14:textId="0FDBB31E" w:rsidR="007E6916" w:rsidRPr="00F71284" w:rsidRDefault="007E6916" w:rsidP="00054875">
      <w:pPr>
        <w:pStyle w:val="ListParagraph"/>
        <w:numPr>
          <w:ilvl w:val="0"/>
          <w:numId w:val="26"/>
        </w:numPr>
        <w:contextualSpacing w:val="0"/>
        <w:rPr>
          <w:rFonts w:cs="Arial"/>
          <w:szCs w:val="24"/>
        </w:rPr>
      </w:pPr>
      <w:r w:rsidRPr="00F71284">
        <w:rPr>
          <w:rFonts w:cs="Arial"/>
          <w:szCs w:val="24"/>
        </w:rPr>
        <w:t>Alarm system(s)</w:t>
      </w:r>
      <w:r w:rsidR="00383B76" w:rsidRPr="00F71284">
        <w:rPr>
          <w:rFonts w:cs="Arial"/>
          <w:szCs w:val="24"/>
        </w:rPr>
        <w:t>;</w:t>
      </w:r>
    </w:p>
    <w:p w14:paraId="4AE09CDD" w14:textId="3A86F4A9" w:rsidR="007E6916" w:rsidRPr="00F71284" w:rsidRDefault="007E6916" w:rsidP="00054875">
      <w:pPr>
        <w:pStyle w:val="ListParagraph"/>
        <w:numPr>
          <w:ilvl w:val="0"/>
          <w:numId w:val="26"/>
        </w:numPr>
        <w:contextualSpacing w:val="0"/>
        <w:rPr>
          <w:rFonts w:cs="Arial"/>
          <w:szCs w:val="24"/>
        </w:rPr>
      </w:pPr>
      <w:r w:rsidRPr="00F71284">
        <w:rPr>
          <w:rFonts w:cs="Arial"/>
          <w:szCs w:val="24"/>
        </w:rPr>
        <w:t xml:space="preserve">Flow monitoring device(s) or other instrument(s) used to estimate </w:t>
      </w:r>
      <w:r w:rsidR="004C568F" w:rsidRPr="00F71284">
        <w:rPr>
          <w:rFonts w:cs="Arial"/>
          <w:szCs w:val="24"/>
        </w:rPr>
        <w:t>sewage</w:t>
      </w:r>
      <w:r w:rsidRPr="00F71284">
        <w:rPr>
          <w:rFonts w:cs="Arial"/>
          <w:szCs w:val="24"/>
        </w:rPr>
        <w:t xml:space="preserve"> flow rates</w:t>
      </w:r>
      <w:r w:rsidR="006A7C16" w:rsidRPr="00F71284">
        <w:rPr>
          <w:rFonts w:cs="Arial"/>
          <w:szCs w:val="24"/>
        </w:rPr>
        <w:t>,</w:t>
      </w:r>
      <w:r w:rsidRPr="00F71284">
        <w:rPr>
          <w:rFonts w:cs="Arial"/>
          <w:szCs w:val="24"/>
        </w:rPr>
        <w:t xml:space="preserve"> and/or volumes</w:t>
      </w:r>
      <w:r w:rsidR="00383B76" w:rsidRPr="00F71284">
        <w:rPr>
          <w:rFonts w:cs="Arial"/>
          <w:szCs w:val="24"/>
        </w:rPr>
        <w:t>;</w:t>
      </w:r>
    </w:p>
    <w:p w14:paraId="25EEB1B0" w14:textId="4D3D1A31" w:rsidR="007E6916" w:rsidRPr="00F71284" w:rsidRDefault="007E6916" w:rsidP="00054875">
      <w:pPr>
        <w:pStyle w:val="ListParagraph"/>
        <w:numPr>
          <w:ilvl w:val="0"/>
          <w:numId w:val="26"/>
        </w:numPr>
        <w:contextualSpacing w:val="0"/>
        <w:rPr>
          <w:rFonts w:cs="Arial"/>
          <w:szCs w:val="24"/>
        </w:rPr>
      </w:pPr>
      <w:r w:rsidRPr="00F71284">
        <w:rPr>
          <w:rFonts w:cs="Arial"/>
          <w:szCs w:val="24"/>
        </w:rPr>
        <w:t xml:space="preserve">Computerized </w:t>
      </w:r>
      <w:r w:rsidR="00E67D55" w:rsidRPr="00F71284">
        <w:rPr>
          <w:rFonts w:cs="Arial"/>
          <w:szCs w:val="24"/>
        </w:rPr>
        <w:t>m</w:t>
      </w:r>
      <w:r w:rsidRPr="00F71284">
        <w:rPr>
          <w:rFonts w:cs="Arial"/>
          <w:szCs w:val="24"/>
        </w:rPr>
        <w:t xml:space="preserve">aintenance </w:t>
      </w:r>
      <w:r w:rsidR="00E67D55" w:rsidRPr="00F71284">
        <w:rPr>
          <w:rFonts w:cs="Arial"/>
          <w:szCs w:val="24"/>
        </w:rPr>
        <w:t>m</w:t>
      </w:r>
      <w:r w:rsidRPr="00F71284">
        <w:rPr>
          <w:rFonts w:cs="Arial"/>
          <w:szCs w:val="24"/>
        </w:rPr>
        <w:t xml:space="preserve">anagement </w:t>
      </w:r>
      <w:r w:rsidR="00E67D55" w:rsidRPr="00F71284">
        <w:rPr>
          <w:rFonts w:cs="Arial"/>
          <w:szCs w:val="24"/>
        </w:rPr>
        <w:t>s</w:t>
      </w:r>
      <w:r w:rsidRPr="00F71284">
        <w:rPr>
          <w:rFonts w:cs="Arial"/>
          <w:szCs w:val="24"/>
        </w:rPr>
        <w:t>ystem</w:t>
      </w:r>
      <w:r w:rsidR="00E67D55" w:rsidRPr="00F71284">
        <w:rPr>
          <w:rFonts w:cs="Arial"/>
          <w:szCs w:val="24"/>
        </w:rPr>
        <w:t xml:space="preserve"> records</w:t>
      </w:r>
      <w:r w:rsidR="00383B76" w:rsidRPr="00F71284">
        <w:rPr>
          <w:rFonts w:cs="Arial"/>
          <w:szCs w:val="24"/>
        </w:rPr>
        <w:t>;</w:t>
      </w:r>
      <w:r w:rsidR="00CF5C65">
        <w:rPr>
          <w:rFonts w:cs="Arial"/>
          <w:szCs w:val="24"/>
        </w:rPr>
        <w:t xml:space="preserve"> and</w:t>
      </w:r>
    </w:p>
    <w:p w14:paraId="7F7E49BC" w14:textId="1EA5ED8B" w:rsidR="00383B76" w:rsidRPr="00F71284" w:rsidRDefault="003307A0" w:rsidP="00054875">
      <w:pPr>
        <w:pStyle w:val="ListParagraph"/>
        <w:numPr>
          <w:ilvl w:val="0"/>
          <w:numId w:val="26"/>
        </w:numPr>
        <w:contextualSpacing w:val="0"/>
        <w:rPr>
          <w:rFonts w:cs="Arial"/>
          <w:szCs w:val="24"/>
        </w:rPr>
      </w:pPr>
      <w:r w:rsidRPr="00F71284">
        <w:rPr>
          <w:rFonts w:cs="Arial"/>
          <w:szCs w:val="24"/>
        </w:rPr>
        <w:t>Asset management-related records.</w:t>
      </w:r>
    </w:p>
    <w:p w14:paraId="5907E835" w14:textId="02FC4422" w:rsidR="007E6916" w:rsidRPr="00F71284" w:rsidRDefault="00866A70" w:rsidP="00CD5F92">
      <w:pPr>
        <w:pStyle w:val="Headings2-E"/>
        <w:rPr>
          <w:rFonts w:ascii="Arial" w:hAnsi="Arial" w:cs="Arial"/>
          <w:szCs w:val="24"/>
        </w:rPr>
      </w:pPr>
      <w:bookmarkStart w:id="2482" w:name="_Toc12880612"/>
      <w:bookmarkStart w:id="2483" w:name="_Toc40698273"/>
      <w:bookmarkStart w:id="2484" w:name="_Toc51859569"/>
      <w:bookmarkStart w:id="2485" w:name="_Toc51903579"/>
      <w:bookmarkStart w:id="2486" w:name="_Toc116382369"/>
      <w:r w:rsidRPr="00F71284">
        <w:rPr>
          <w:rFonts w:ascii="Arial" w:hAnsi="Arial" w:cs="Arial"/>
          <w:szCs w:val="24"/>
        </w:rPr>
        <w:lastRenderedPageBreak/>
        <w:t>4</w:t>
      </w:r>
      <w:r w:rsidR="007E6916" w:rsidRPr="00F71284">
        <w:rPr>
          <w:rFonts w:ascii="Arial" w:hAnsi="Arial" w:cs="Arial"/>
          <w:szCs w:val="24"/>
        </w:rPr>
        <w:t>.</w:t>
      </w:r>
      <w:r w:rsidR="00741B33" w:rsidRPr="00F71284">
        <w:rPr>
          <w:rFonts w:ascii="Arial" w:hAnsi="Arial" w:cs="Arial"/>
          <w:szCs w:val="24"/>
        </w:rPr>
        <w:t>6</w:t>
      </w:r>
      <w:r w:rsidR="007E6916" w:rsidRPr="00F71284">
        <w:rPr>
          <w:rFonts w:ascii="Arial" w:hAnsi="Arial" w:cs="Arial"/>
          <w:szCs w:val="24"/>
        </w:rPr>
        <w:t>.</w:t>
      </w:r>
      <w:r w:rsidR="00290649" w:rsidRPr="00F71284">
        <w:rPr>
          <w:rFonts w:ascii="Arial" w:hAnsi="Arial" w:cs="Arial"/>
          <w:szCs w:val="24"/>
        </w:rPr>
        <w:tab/>
      </w:r>
      <w:r w:rsidR="007E6916" w:rsidRPr="00F71284">
        <w:rPr>
          <w:rFonts w:ascii="Arial" w:hAnsi="Arial" w:cs="Arial"/>
          <w:szCs w:val="24"/>
        </w:rPr>
        <w:t>Sewer System Management Plan</w:t>
      </w:r>
      <w:bookmarkEnd w:id="2482"/>
      <w:bookmarkEnd w:id="2483"/>
      <w:bookmarkEnd w:id="2484"/>
      <w:bookmarkEnd w:id="2485"/>
      <w:r w:rsidR="00CD5F92" w:rsidRPr="00F71284">
        <w:rPr>
          <w:rFonts w:ascii="Arial" w:hAnsi="Arial" w:cs="Arial"/>
          <w:szCs w:val="24"/>
        </w:rPr>
        <w:t xml:space="preserve"> Implementation Records</w:t>
      </w:r>
      <w:bookmarkEnd w:id="2486"/>
    </w:p>
    <w:p w14:paraId="19DEB4B3" w14:textId="071ED68B" w:rsidR="007E6916" w:rsidRPr="00F71284" w:rsidRDefault="00E2044A" w:rsidP="00CD5F92">
      <w:pPr>
        <w:spacing w:before="120" w:after="240"/>
        <w:ind w:left="720"/>
        <w:rPr>
          <w:rFonts w:cs="Arial"/>
          <w:szCs w:val="24"/>
        </w:rPr>
      </w:pPr>
      <w:r w:rsidRPr="00F71284">
        <w:rPr>
          <w:rFonts w:cs="Arial"/>
          <w:szCs w:val="24"/>
        </w:rPr>
        <w:t xml:space="preserve">The </w:t>
      </w:r>
      <w:r w:rsidRPr="00ED46EE">
        <w:rPr>
          <w:rFonts w:cs="Arial"/>
          <w:szCs w:val="24"/>
        </w:rPr>
        <w:t>Enrollee</w:t>
      </w:r>
      <w:r w:rsidRPr="00F71284">
        <w:rPr>
          <w:rFonts w:cs="Arial"/>
          <w:szCs w:val="24"/>
        </w:rPr>
        <w:t xml:space="preserve"> shall maintain r</w:t>
      </w:r>
      <w:r w:rsidR="007E6916" w:rsidRPr="00F71284">
        <w:rPr>
          <w:rFonts w:cs="Arial"/>
          <w:szCs w:val="24"/>
        </w:rPr>
        <w:t xml:space="preserve">ecords documenting </w:t>
      </w:r>
      <w:r w:rsidR="00A967A8" w:rsidRPr="00F71284">
        <w:rPr>
          <w:rFonts w:cs="Arial"/>
          <w:szCs w:val="24"/>
        </w:rPr>
        <w:t xml:space="preserve">the </w:t>
      </w:r>
      <w:r w:rsidR="00A967A8" w:rsidRPr="00AB5E13">
        <w:rPr>
          <w:rFonts w:cs="Arial"/>
        </w:rPr>
        <w:t>Enrollee’s</w:t>
      </w:r>
      <w:r w:rsidR="00A967A8" w:rsidRPr="00F71284">
        <w:rPr>
          <w:rFonts w:cs="Arial"/>
          <w:szCs w:val="24"/>
        </w:rPr>
        <w:t xml:space="preserve"> </w:t>
      </w:r>
      <w:r w:rsidR="00FC400B" w:rsidRPr="00F71284">
        <w:rPr>
          <w:rFonts w:cs="Arial"/>
          <w:szCs w:val="24"/>
        </w:rPr>
        <w:t>implementation of</w:t>
      </w:r>
      <w:r w:rsidR="00A967A8" w:rsidRPr="00F71284">
        <w:rPr>
          <w:rFonts w:cs="Arial"/>
          <w:szCs w:val="24"/>
        </w:rPr>
        <w:t xml:space="preserve"> </w:t>
      </w:r>
      <w:r w:rsidRPr="00F71284">
        <w:rPr>
          <w:rFonts w:cs="Arial"/>
          <w:szCs w:val="24"/>
        </w:rPr>
        <w:t>its</w:t>
      </w:r>
      <w:r w:rsidR="00A967A8" w:rsidRPr="00F71284">
        <w:rPr>
          <w:rFonts w:cs="Arial"/>
          <w:szCs w:val="24"/>
        </w:rPr>
        <w:t xml:space="preserve"> </w:t>
      </w:r>
      <w:bookmarkStart w:id="2487" w:name="_Hlk52354752"/>
      <w:r w:rsidR="007E6916" w:rsidRPr="00544237">
        <w:rPr>
          <w:rFonts w:cs="Arial"/>
          <w:szCs w:val="24"/>
        </w:rPr>
        <w:t>Sewer System Management Plan</w:t>
      </w:r>
      <w:bookmarkEnd w:id="2487"/>
      <w:r w:rsidR="00A967A8" w:rsidRPr="00F71284">
        <w:rPr>
          <w:rFonts w:cs="Arial"/>
          <w:szCs w:val="24"/>
        </w:rPr>
        <w:t>, including documents support</w:t>
      </w:r>
      <w:r w:rsidR="00F93F83" w:rsidRPr="00F71284">
        <w:rPr>
          <w:rFonts w:cs="Arial"/>
          <w:szCs w:val="24"/>
        </w:rPr>
        <w:t>ing</w:t>
      </w:r>
      <w:r w:rsidR="00A967A8" w:rsidRPr="00F71284">
        <w:rPr>
          <w:rFonts w:cs="Arial"/>
          <w:szCs w:val="24"/>
        </w:rPr>
        <w:t xml:space="preserve"> </w:t>
      </w:r>
      <w:r w:rsidRPr="00F71284">
        <w:rPr>
          <w:rFonts w:cs="Arial"/>
          <w:szCs w:val="24"/>
        </w:rPr>
        <w:t>its</w:t>
      </w:r>
      <w:r w:rsidR="00A967A8" w:rsidRPr="00F71284">
        <w:rPr>
          <w:rFonts w:cs="Arial"/>
          <w:szCs w:val="24"/>
        </w:rPr>
        <w:t xml:space="preserve"> </w:t>
      </w:r>
      <w:r w:rsidR="005F6FCD" w:rsidRPr="00F71284">
        <w:rPr>
          <w:rFonts w:cs="Arial"/>
          <w:szCs w:val="24"/>
        </w:rPr>
        <w:t>Sewer System Management Plan</w:t>
      </w:r>
      <w:r w:rsidR="00A967A8" w:rsidRPr="00F71284">
        <w:rPr>
          <w:rFonts w:cs="Arial"/>
          <w:szCs w:val="24"/>
        </w:rPr>
        <w:t xml:space="preserve"> </w:t>
      </w:r>
      <w:r w:rsidRPr="00F71284">
        <w:rPr>
          <w:rFonts w:cs="Arial"/>
          <w:szCs w:val="24"/>
        </w:rPr>
        <w:t>a</w:t>
      </w:r>
      <w:r w:rsidR="00A967A8" w:rsidRPr="00F71284">
        <w:rPr>
          <w:rFonts w:cs="Arial"/>
          <w:szCs w:val="24"/>
        </w:rPr>
        <w:t>udits,</w:t>
      </w:r>
      <w:r w:rsidR="007E6916" w:rsidRPr="00F71284">
        <w:rPr>
          <w:rFonts w:cs="Arial"/>
          <w:szCs w:val="24"/>
        </w:rPr>
        <w:t xml:space="preserve"> </w:t>
      </w:r>
      <w:r w:rsidR="00342299" w:rsidRPr="00F71284">
        <w:rPr>
          <w:rFonts w:cs="Arial"/>
          <w:szCs w:val="24"/>
        </w:rPr>
        <w:t xml:space="preserve">corrections, </w:t>
      </w:r>
      <w:proofErr w:type="gramStart"/>
      <w:r w:rsidR="00342299" w:rsidRPr="00F71284">
        <w:rPr>
          <w:rFonts w:cs="Arial"/>
          <w:szCs w:val="24"/>
        </w:rPr>
        <w:t>modifications</w:t>
      </w:r>
      <w:proofErr w:type="gramEnd"/>
      <w:r w:rsidR="003702D3" w:rsidRPr="00F71284">
        <w:rPr>
          <w:rFonts w:cs="Arial"/>
          <w:szCs w:val="24"/>
        </w:rPr>
        <w:t xml:space="preserve"> and </w:t>
      </w:r>
      <w:r w:rsidR="007E6916" w:rsidRPr="00F71284">
        <w:rPr>
          <w:rFonts w:cs="Arial"/>
          <w:szCs w:val="24"/>
        </w:rPr>
        <w:t xml:space="preserve">updates to the </w:t>
      </w:r>
      <w:r w:rsidR="007E6916" w:rsidRPr="00544237">
        <w:rPr>
          <w:rFonts w:cs="Arial"/>
          <w:szCs w:val="24"/>
        </w:rPr>
        <w:t>Sewer System Management Plan</w:t>
      </w:r>
      <w:r w:rsidR="007E6916" w:rsidRPr="00F71284">
        <w:rPr>
          <w:rFonts w:cs="Arial"/>
          <w:szCs w:val="24"/>
        </w:rPr>
        <w:t>.</w:t>
      </w:r>
    </w:p>
    <w:p w14:paraId="52F2DE77" w14:textId="64309A89" w:rsidR="00B84645" w:rsidRPr="00F71284" w:rsidRDefault="00B84645" w:rsidP="003702D3">
      <w:pPr>
        <w:pStyle w:val="Headings2-E"/>
        <w:rPr>
          <w:rFonts w:ascii="Arial" w:hAnsi="Arial" w:cs="Arial"/>
          <w:szCs w:val="24"/>
        </w:rPr>
      </w:pPr>
      <w:bookmarkStart w:id="2488" w:name="_Toc51859570"/>
      <w:bookmarkStart w:id="2489" w:name="_Toc51903580"/>
      <w:bookmarkStart w:id="2490" w:name="_Toc116382370"/>
      <w:bookmarkStart w:id="2491" w:name="_Toc12880613"/>
      <w:bookmarkStart w:id="2492" w:name="_Toc40698274"/>
      <w:r w:rsidRPr="00F71284">
        <w:rPr>
          <w:rFonts w:ascii="Arial" w:hAnsi="Arial" w:cs="Arial"/>
          <w:szCs w:val="24"/>
        </w:rPr>
        <w:t>4.</w:t>
      </w:r>
      <w:r w:rsidR="00741B33" w:rsidRPr="00F71284">
        <w:rPr>
          <w:rFonts w:ascii="Arial" w:hAnsi="Arial" w:cs="Arial"/>
          <w:szCs w:val="24"/>
        </w:rPr>
        <w:t>7</w:t>
      </w:r>
      <w:r w:rsidRPr="00F71284">
        <w:rPr>
          <w:rFonts w:ascii="Arial" w:hAnsi="Arial" w:cs="Arial"/>
          <w:szCs w:val="24"/>
        </w:rPr>
        <w:t>.</w:t>
      </w:r>
      <w:r w:rsidRPr="00F71284">
        <w:rPr>
          <w:rFonts w:ascii="Arial" w:hAnsi="Arial" w:cs="Arial"/>
          <w:szCs w:val="24"/>
        </w:rPr>
        <w:tab/>
        <w:t xml:space="preserve">Audit </w:t>
      </w:r>
      <w:bookmarkEnd w:id="2488"/>
      <w:bookmarkEnd w:id="2489"/>
      <w:r w:rsidR="003702D3" w:rsidRPr="00F71284">
        <w:rPr>
          <w:rFonts w:ascii="Arial" w:hAnsi="Arial" w:cs="Arial"/>
          <w:szCs w:val="24"/>
        </w:rPr>
        <w:t>Records</w:t>
      </w:r>
      <w:bookmarkEnd w:id="2490"/>
    </w:p>
    <w:bookmarkEnd w:id="2491"/>
    <w:bookmarkEnd w:id="2492"/>
    <w:p w14:paraId="5D3EC71C" w14:textId="288CBC74" w:rsidR="007E6916" w:rsidRPr="00F71284" w:rsidRDefault="003702D3" w:rsidP="001F5119">
      <w:pPr>
        <w:spacing w:before="120" w:after="120"/>
        <w:ind w:left="720"/>
        <w:rPr>
          <w:rFonts w:cs="Arial"/>
          <w:szCs w:val="24"/>
        </w:rPr>
      </w:pPr>
      <w:r w:rsidRPr="00F71284">
        <w:rPr>
          <w:rFonts w:cs="Arial"/>
          <w:szCs w:val="24"/>
        </w:rPr>
        <w:t xml:space="preserve">The </w:t>
      </w:r>
      <w:r w:rsidRPr="00ED46EE">
        <w:rPr>
          <w:rFonts w:cs="Arial"/>
          <w:szCs w:val="24"/>
        </w:rPr>
        <w:t>Enrollee</w:t>
      </w:r>
      <w:r w:rsidRPr="00F71284">
        <w:rPr>
          <w:rFonts w:cs="Arial"/>
          <w:szCs w:val="24"/>
        </w:rPr>
        <w:t xml:space="preserve"> shall maintain</w:t>
      </w:r>
      <w:r w:rsidR="00A662B7" w:rsidRPr="00F71284">
        <w:rPr>
          <w:rFonts w:cs="Arial"/>
          <w:szCs w:val="24"/>
        </w:rPr>
        <w:t>, at minimum, the following</w:t>
      </w:r>
      <w:r w:rsidRPr="00F71284">
        <w:rPr>
          <w:rFonts w:cs="Arial"/>
          <w:szCs w:val="24"/>
        </w:rPr>
        <w:t xml:space="preserve"> records </w:t>
      </w:r>
      <w:r w:rsidR="00A662B7" w:rsidRPr="00F71284">
        <w:rPr>
          <w:rFonts w:cs="Arial"/>
          <w:szCs w:val="24"/>
        </w:rPr>
        <w:t xml:space="preserve">pertaining to its </w:t>
      </w:r>
      <w:r w:rsidR="007E6916" w:rsidRPr="00F71284">
        <w:rPr>
          <w:rFonts w:cs="Arial"/>
          <w:szCs w:val="24"/>
        </w:rPr>
        <w:t xml:space="preserve">Sewer System Management Plan </w:t>
      </w:r>
      <w:r w:rsidR="00BE5E63" w:rsidRPr="00F71284">
        <w:rPr>
          <w:rFonts w:cs="Arial"/>
          <w:szCs w:val="24"/>
        </w:rPr>
        <w:t>audit</w:t>
      </w:r>
      <w:r w:rsidR="00A662B7" w:rsidRPr="00F71284">
        <w:rPr>
          <w:rFonts w:cs="Arial"/>
          <w:szCs w:val="24"/>
        </w:rPr>
        <w:t>s</w:t>
      </w:r>
      <w:r w:rsidR="00BE5E63" w:rsidRPr="00F71284">
        <w:rPr>
          <w:rFonts w:cs="Arial"/>
          <w:szCs w:val="24"/>
        </w:rPr>
        <w:t>, and other</w:t>
      </w:r>
      <w:ins w:id="2493" w:author="Author">
        <w:r w:rsidR="00207AF0">
          <w:rPr>
            <w:rFonts w:cs="Arial"/>
            <w:szCs w:val="24"/>
          </w:rPr>
          <w:t xml:space="preserve"> </w:t>
        </w:r>
        <w:r w:rsidR="00A911F4">
          <w:rPr>
            <w:rFonts w:cs="Arial"/>
            <w:szCs w:val="24"/>
          </w:rPr>
          <w:t>internal</w:t>
        </w:r>
      </w:ins>
      <w:del w:id="2494" w:author="Author">
        <w:r w:rsidR="00BE5E63" w:rsidRPr="00F71284" w:rsidDel="00207AF0">
          <w:rPr>
            <w:rFonts w:cs="Arial"/>
            <w:szCs w:val="24"/>
          </w:rPr>
          <w:delText xml:space="preserve"> </w:delText>
        </w:r>
        <w:r w:rsidR="005D5C3B" w:rsidRPr="00F71284" w:rsidDel="00207AF0">
          <w:rPr>
            <w:rFonts w:cs="Arial"/>
            <w:szCs w:val="24"/>
          </w:rPr>
          <w:delText>local</w:delText>
        </w:r>
      </w:del>
      <w:r w:rsidR="005D5C3B" w:rsidRPr="00F71284">
        <w:rPr>
          <w:rFonts w:cs="Arial"/>
          <w:szCs w:val="24"/>
        </w:rPr>
        <w:t xml:space="preserve"> </w:t>
      </w:r>
      <w:del w:id="2495" w:author="Author">
        <w:r w:rsidR="005D5C3B" w:rsidRPr="00F71284" w:rsidDel="00392B6D">
          <w:rPr>
            <w:rFonts w:cs="Arial"/>
            <w:szCs w:val="24"/>
          </w:rPr>
          <w:delText xml:space="preserve">sewer system program </w:delText>
        </w:r>
      </w:del>
      <w:r w:rsidR="005D5C3B" w:rsidRPr="00F71284">
        <w:rPr>
          <w:rFonts w:cs="Arial"/>
          <w:szCs w:val="24"/>
        </w:rPr>
        <w:t>audits</w:t>
      </w:r>
      <w:r w:rsidR="00A662B7" w:rsidRPr="00F71284">
        <w:rPr>
          <w:rFonts w:cs="Arial"/>
          <w:szCs w:val="24"/>
        </w:rPr>
        <w:t>:</w:t>
      </w:r>
    </w:p>
    <w:p w14:paraId="4C6975F5" w14:textId="625F9549" w:rsidR="007E6916" w:rsidRPr="00F71284" w:rsidRDefault="007E6916" w:rsidP="00054875">
      <w:pPr>
        <w:pStyle w:val="ListParagraph"/>
        <w:numPr>
          <w:ilvl w:val="0"/>
          <w:numId w:val="26"/>
        </w:numPr>
        <w:contextualSpacing w:val="0"/>
        <w:rPr>
          <w:rFonts w:cs="Arial"/>
          <w:szCs w:val="24"/>
        </w:rPr>
      </w:pPr>
      <w:r w:rsidRPr="00F71284">
        <w:rPr>
          <w:rFonts w:cs="Arial"/>
          <w:szCs w:val="24"/>
        </w:rPr>
        <w:t>Completed audit documents</w:t>
      </w:r>
      <w:r w:rsidR="00A662B7" w:rsidRPr="00F71284">
        <w:rPr>
          <w:rFonts w:cs="Arial"/>
          <w:szCs w:val="24"/>
        </w:rPr>
        <w:t xml:space="preserve"> and </w:t>
      </w:r>
      <w:r w:rsidRPr="00F71284">
        <w:rPr>
          <w:rFonts w:cs="Arial"/>
          <w:szCs w:val="24"/>
        </w:rPr>
        <w:t>findings</w:t>
      </w:r>
      <w:r w:rsidR="00A662B7" w:rsidRPr="00F71284">
        <w:rPr>
          <w:rFonts w:cs="Arial"/>
          <w:szCs w:val="24"/>
        </w:rPr>
        <w:t>;</w:t>
      </w:r>
    </w:p>
    <w:p w14:paraId="04DF0A5B" w14:textId="451958A1" w:rsidR="007E6916" w:rsidRPr="00F71284" w:rsidRDefault="007E6916" w:rsidP="00054875">
      <w:pPr>
        <w:pStyle w:val="ListParagraph"/>
        <w:numPr>
          <w:ilvl w:val="0"/>
          <w:numId w:val="26"/>
        </w:numPr>
        <w:contextualSpacing w:val="0"/>
        <w:rPr>
          <w:rFonts w:cs="Arial"/>
          <w:szCs w:val="24"/>
        </w:rPr>
      </w:pPr>
      <w:r w:rsidRPr="00F71284">
        <w:rPr>
          <w:rFonts w:cs="Arial"/>
          <w:szCs w:val="24"/>
        </w:rPr>
        <w:t xml:space="preserve">Name and contact information of </w:t>
      </w:r>
      <w:r w:rsidR="00973477" w:rsidRPr="00F71284">
        <w:rPr>
          <w:rFonts w:cs="Arial"/>
          <w:szCs w:val="24"/>
        </w:rPr>
        <w:t xml:space="preserve">staff </w:t>
      </w:r>
      <w:r w:rsidR="00391A5C" w:rsidRPr="00F71284">
        <w:rPr>
          <w:rFonts w:cs="Arial"/>
          <w:szCs w:val="24"/>
        </w:rPr>
        <w:t>and/</w:t>
      </w:r>
      <w:r w:rsidR="00973477" w:rsidRPr="00F71284">
        <w:rPr>
          <w:rFonts w:cs="Arial"/>
          <w:szCs w:val="24"/>
        </w:rPr>
        <w:t>or consultants</w:t>
      </w:r>
      <w:r w:rsidRPr="00F71284">
        <w:rPr>
          <w:rFonts w:cs="Arial"/>
          <w:szCs w:val="24"/>
        </w:rPr>
        <w:t xml:space="preserve"> </w:t>
      </w:r>
      <w:r w:rsidR="00973477" w:rsidRPr="00F71284">
        <w:rPr>
          <w:rFonts w:cs="Arial"/>
          <w:szCs w:val="24"/>
        </w:rPr>
        <w:t>that</w:t>
      </w:r>
      <w:r w:rsidRPr="00F71284">
        <w:rPr>
          <w:rFonts w:cs="Arial"/>
          <w:szCs w:val="24"/>
        </w:rPr>
        <w:t xml:space="preserve"> conducted </w:t>
      </w:r>
      <w:r w:rsidR="00391A5C" w:rsidRPr="00F71284">
        <w:rPr>
          <w:rFonts w:cs="Arial"/>
          <w:szCs w:val="24"/>
        </w:rPr>
        <w:t xml:space="preserve">or involved in </w:t>
      </w:r>
      <w:r w:rsidR="00A626A2" w:rsidRPr="00F71284">
        <w:rPr>
          <w:rFonts w:cs="Arial"/>
          <w:szCs w:val="24"/>
        </w:rPr>
        <w:t xml:space="preserve">the </w:t>
      </w:r>
      <w:r w:rsidRPr="00F71284">
        <w:rPr>
          <w:rFonts w:cs="Arial"/>
          <w:szCs w:val="24"/>
        </w:rPr>
        <w:t>audit</w:t>
      </w:r>
      <w:r w:rsidR="007A65F1" w:rsidRPr="00F71284">
        <w:rPr>
          <w:rFonts w:cs="Arial"/>
          <w:szCs w:val="24"/>
        </w:rPr>
        <w:t>; and</w:t>
      </w:r>
    </w:p>
    <w:p w14:paraId="4DCCAA67" w14:textId="1B28765B" w:rsidR="007E6916" w:rsidRPr="00F71284" w:rsidRDefault="007E6916" w:rsidP="00054875">
      <w:pPr>
        <w:pStyle w:val="ListParagraph"/>
        <w:numPr>
          <w:ilvl w:val="0"/>
          <w:numId w:val="26"/>
        </w:numPr>
        <w:contextualSpacing w:val="0"/>
        <w:rPr>
          <w:rFonts w:cs="Arial"/>
          <w:szCs w:val="24"/>
        </w:rPr>
      </w:pPr>
      <w:r w:rsidRPr="00F71284">
        <w:rPr>
          <w:rFonts w:cs="Arial"/>
          <w:szCs w:val="24"/>
        </w:rPr>
        <w:t>Follow-up</w:t>
      </w:r>
      <w:r w:rsidR="00391A5C" w:rsidRPr="00F71284">
        <w:rPr>
          <w:rFonts w:cs="Arial"/>
          <w:szCs w:val="24"/>
        </w:rPr>
        <w:t xml:space="preserve"> actions based on </w:t>
      </w:r>
      <w:r w:rsidRPr="00F71284">
        <w:rPr>
          <w:rFonts w:cs="Arial"/>
          <w:szCs w:val="24"/>
        </w:rPr>
        <w:t>audit</w:t>
      </w:r>
      <w:r w:rsidR="00391A5C" w:rsidRPr="00F71284">
        <w:rPr>
          <w:rFonts w:cs="Arial"/>
          <w:szCs w:val="24"/>
        </w:rPr>
        <w:t xml:space="preserve"> finding</w:t>
      </w:r>
      <w:r w:rsidRPr="00F71284">
        <w:rPr>
          <w:rFonts w:cs="Arial"/>
          <w:szCs w:val="24"/>
        </w:rPr>
        <w:t>s.</w:t>
      </w:r>
    </w:p>
    <w:p w14:paraId="4F475CFD" w14:textId="618A3F89" w:rsidR="007D1FB2" w:rsidRPr="00F71284" w:rsidRDefault="00866A70" w:rsidP="00625009">
      <w:pPr>
        <w:pStyle w:val="Headings2-E"/>
        <w:rPr>
          <w:rFonts w:ascii="Arial" w:hAnsi="Arial" w:cs="Arial"/>
          <w:szCs w:val="24"/>
        </w:rPr>
      </w:pPr>
      <w:bookmarkStart w:id="2496" w:name="_Toc12880614"/>
      <w:bookmarkStart w:id="2497" w:name="_Toc51859571"/>
      <w:bookmarkStart w:id="2498" w:name="_Toc51903581"/>
      <w:bookmarkStart w:id="2499" w:name="_Toc116382371"/>
      <w:bookmarkStart w:id="2500" w:name="_Toc40698275"/>
      <w:r w:rsidRPr="00F71284">
        <w:rPr>
          <w:rFonts w:ascii="Arial" w:hAnsi="Arial" w:cs="Arial"/>
          <w:szCs w:val="24"/>
        </w:rPr>
        <w:t>4</w:t>
      </w:r>
      <w:r w:rsidR="007E6916" w:rsidRPr="00F71284">
        <w:rPr>
          <w:rFonts w:ascii="Arial" w:hAnsi="Arial" w:cs="Arial"/>
          <w:szCs w:val="24"/>
        </w:rPr>
        <w:t>.</w:t>
      </w:r>
      <w:r w:rsidR="00741B33" w:rsidRPr="00F71284">
        <w:rPr>
          <w:rFonts w:ascii="Arial" w:hAnsi="Arial" w:cs="Arial"/>
          <w:szCs w:val="24"/>
        </w:rPr>
        <w:t>8</w:t>
      </w:r>
      <w:r w:rsidR="007E6916" w:rsidRPr="00F71284">
        <w:rPr>
          <w:rFonts w:ascii="Arial" w:hAnsi="Arial" w:cs="Arial"/>
          <w:szCs w:val="24"/>
        </w:rPr>
        <w:t>.</w:t>
      </w:r>
      <w:r w:rsidR="00440E5F" w:rsidRPr="00F71284">
        <w:rPr>
          <w:rFonts w:ascii="Arial" w:hAnsi="Arial" w:cs="Arial"/>
          <w:szCs w:val="24"/>
        </w:rPr>
        <w:tab/>
      </w:r>
      <w:r w:rsidR="007E6916" w:rsidRPr="00F71284">
        <w:rPr>
          <w:rFonts w:ascii="Arial" w:hAnsi="Arial" w:cs="Arial"/>
          <w:szCs w:val="24"/>
        </w:rPr>
        <w:t>Equipment</w:t>
      </w:r>
      <w:bookmarkEnd w:id="2496"/>
      <w:bookmarkEnd w:id="2497"/>
      <w:bookmarkEnd w:id="2498"/>
      <w:r w:rsidR="00625009" w:rsidRPr="00F71284">
        <w:rPr>
          <w:rFonts w:ascii="Arial" w:hAnsi="Arial" w:cs="Arial"/>
          <w:szCs w:val="24"/>
        </w:rPr>
        <w:t xml:space="preserve"> Records</w:t>
      </w:r>
      <w:bookmarkEnd w:id="2499"/>
    </w:p>
    <w:p w14:paraId="3FB2009E" w14:textId="3871CE8D" w:rsidR="007E6916" w:rsidRPr="00F71284" w:rsidRDefault="00625009" w:rsidP="009378A9">
      <w:pPr>
        <w:spacing w:before="120" w:after="120"/>
        <w:ind w:left="720"/>
        <w:rPr>
          <w:rFonts w:cs="Arial"/>
          <w:szCs w:val="24"/>
        </w:rPr>
      </w:pPr>
      <w:r w:rsidRPr="00F71284">
        <w:rPr>
          <w:rFonts w:cs="Arial"/>
          <w:szCs w:val="24"/>
        </w:rPr>
        <w:t xml:space="preserve">The </w:t>
      </w:r>
      <w:r w:rsidR="007E6916" w:rsidRPr="00ED46EE">
        <w:rPr>
          <w:rFonts w:cs="Arial"/>
          <w:szCs w:val="24"/>
        </w:rPr>
        <w:t>Enrollee</w:t>
      </w:r>
      <w:r w:rsidR="007E6916" w:rsidRPr="00F71284">
        <w:rPr>
          <w:rFonts w:cs="Arial"/>
          <w:szCs w:val="24"/>
        </w:rPr>
        <w:t xml:space="preserve"> shall maintain a log of all owned and leased sewer system cleaning</w:t>
      </w:r>
      <w:r w:rsidR="00F217C2" w:rsidRPr="00F71284">
        <w:rPr>
          <w:rFonts w:cs="Arial"/>
          <w:szCs w:val="24"/>
        </w:rPr>
        <w:t xml:space="preserve">, operational, </w:t>
      </w:r>
      <w:r w:rsidR="007E6916" w:rsidRPr="00F71284">
        <w:rPr>
          <w:rFonts w:cs="Arial"/>
          <w:szCs w:val="24"/>
        </w:rPr>
        <w:t>maintenance</w:t>
      </w:r>
      <w:r w:rsidR="009378A9" w:rsidRPr="00F71284">
        <w:rPr>
          <w:rFonts w:cs="Arial"/>
          <w:szCs w:val="24"/>
        </w:rPr>
        <w:t>, construction</w:t>
      </w:r>
      <w:r w:rsidR="00813278" w:rsidRPr="00F71284">
        <w:rPr>
          <w:rFonts w:cs="Arial"/>
          <w:szCs w:val="24"/>
        </w:rPr>
        <w:t>,</w:t>
      </w:r>
      <w:r w:rsidR="009378A9" w:rsidRPr="00F71284">
        <w:rPr>
          <w:rFonts w:cs="Arial"/>
          <w:szCs w:val="24"/>
        </w:rPr>
        <w:t xml:space="preserve"> and rehabilitation</w:t>
      </w:r>
      <w:r w:rsidR="007E6916" w:rsidRPr="00F71284">
        <w:rPr>
          <w:rFonts w:cs="Arial"/>
          <w:szCs w:val="24"/>
        </w:rPr>
        <w:t xml:space="preserve"> equipment.</w:t>
      </w:r>
      <w:bookmarkEnd w:id="2500"/>
    </w:p>
    <w:p w14:paraId="560FF122" w14:textId="118DC849" w:rsidR="007D1FB2" w:rsidRPr="00F71284" w:rsidRDefault="00866A70" w:rsidP="009378A9">
      <w:pPr>
        <w:pStyle w:val="Headings2-E"/>
        <w:rPr>
          <w:rFonts w:ascii="Arial" w:hAnsi="Arial" w:cs="Arial"/>
          <w:szCs w:val="24"/>
        </w:rPr>
      </w:pPr>
      <w:bookmarkStart w:id="2501" w:name="_Toc12880615"/>
      <w:bookmarkStart w:id="2502" w:name="_Toc51859572"/>
      <w:bookmarkStart w:id="2503" w:name="_Toc51903582"/>
      <w:bookmarkStart w:id="2504" w:name="_Toc116382372"/>
      <w:bookmarkStart w:id="2505" w:name="_Toc40698276"/>
      <w:r w:rsidRPr="00F71284">
        <w:rPr>
          <w:rFonts w:ascii="Arial" w:hAnsi="Arial" w:cs="Arial"/>
          <w:szCs w:val="24"/>
        </w:rPr>
        <w:t>4</w:t>
      </w:r>
      <w:r w:rsidR="007E6916" w:rsidRPr="00F71284">
        <w:rPr>
          <w:rFonts w:ascii="Arial" w:hAnsi="Arial" w:cs="Arial"/>
          <w:szCs w:val="24"/>
        </w:rPr>
        <w:t>.</w:t>
      </w:r>
      <w:r w:rsidR="00741B33" w:rsidRPr="00F71284">
        <w:rPr>
          <w:rFonts w:ascii="Arial" w:hAnsi="Arial" w:cs="Arial"/>
          <w:szCs w:val="24"/>
        </w:rPr>
        <w:t>9</w:t>
      </w:r>
      <w:r w:rsidR="007E6916" w:rsidRPr="00F71284">
        <w:rPr>
          <w:rFonts w:ascii="Arial" w:hAnsi="Arial" w:cs="Arial"/>
          <w:szCs w:val="24"/>
        </w:rPr>
        <w:t>.</w:t>
      </w:r>
      <w:r w:rsidR="00440E5F" w:rsidRPr="00F71284">
        <w:rPr>
          <w:rFonts w:ascii="Arial" w:hAnsi="Arial" w:cs="Arial"/>
          <w:szCs w:val="24"/>
        </w:rPr>
        <w:tab/>
      </w:r>
      <w:r w:rsidR="007E6916" w:rsidRPr="00F71284">
        <w:rPr>
          <w:rFonts w:ascii="Arial" w:hAnsi="Arial" w:cs="Arial"/>
          <w:szCs w:val="24"/>
        </w:rPr>
        <w:t>Work Orders</w:t>
      </w:r>
      <w:bookmarkEnd w:id="2501"/>
      <w:bookmarkEnd w:id="2502"/>
      <w:bookmarkEnd w:id="2503"/>
      <w:bookmarkEnd w:id="2504"/>
    </w:p>
    <w:p w14:paraId="501E6138" w14:textId="23E6FBB1" w:rsidR="007E6916" w:rsidRPr="00F71284" w:rsidRDefault="007E6916">
      <w:pPr>
        <w:spacing w:before="120" w:after="120"/>
        <w:ind w:left="720"/>
        <w:rPr>
          <w:rFonts w:cs="Arial"/>
          <w:szCs w:val="24"/>
        </w:rPr>
      </w:pPr>
      <w:r w:rsidRPr="00F71284">
        <w:rPr>
          <w:rFonts w:cs="Arial"/>
          <w:szCs w:val="24"/>
        </w:rPr>
        <w:t xml:space="preserve">The </w:t>
      </w:r>
      <w:r w:rsidRPr="00ED46EE">
        <w:rPr>
          <w:rFonts w:cs="Arial"/>
          <w:szCs w:val="24"/>
        </w:rPr>
        <w:t>Enrollee</w:t>
      </w:r>
      <w:r w:rsidRPr="00F71284">
        <w:rPr>
          <w:rFonts w:cs="Arial"/>
          <w:szCs w:val="24"/>
        </w:rPr>
        <w:t xml:space="preserve"> shall maintain </w:t>
      </w:r>
      <w:r w:rsidR="009378A9" w:rsidRPr="00F71284">
        <w:rPr>
          <w:rFonts w:cs="Arial"/>
          <w:szCs w:val="24"/>
        </w:rPr>
        <w:t xml:space="preserve">record </w:t>
      </w:r>
      <w:r w:rsidR="00F451CA" w:rsidRPr="00F71284">
        <w:rPr>
          <w:rFonts w:cs="Arial"/>
          <w:szCs w:val="24"/>
        </w:rPr>
        <w:t xml:space="preserve">of </w:t>
      </w:r>
      <w:r w:rsidRPr="00F71284">
        <w:rPr>
          <w:rFonts w:cs="Arial"/>
          <w:szCs w:val="24"/>
        </w:rPr>
        <w:t>work order</w:t>
      </w:r>
      <w:r w:rsidR="00FF282A" w:rsidRPr="00F71284">
        <w:rPr>
          <w:rFonts w:cs="Arial"/>
          <w:szCs w:val="24"/>
        </w:rPr>
        <w:t>s</w:t>
      </w:r>
      <w:r w:rsidRPr="00F71284">
        <w:rPr>
          <w:rFonts w:cs="Arial"/>
          <w:szCs w:val="24"/>
        </w:rPr>
        <w:t xml:space="preserve"> </w:t>
      </w:r>
      <w:r w:rsidR="00FF282A" w:rsidRPr="00F71284">
        <w:rPr>
          <w:rFonts w:cs="Arial"/>
          <w:szCs w:val="24"/>
        </w:rPr>
        <w:t>for</w:t>
      </w:r>
      <w:r w:rsidRPr="00F71284">
        <w:rPr>
          <w:rFonts w:cs="Arial"/>
          <w:szCs w:val="24"/>
        </w:rPr>
        <w:t xml:space="preserve"> operations and maintenance projects.</w:t>
      </w:r>
      <w:bookmarkEnd w:id="2505"/>
    </w:p>
    <w:p w14:paraId="426CDDBD" w14:textId="116C1BA3" w:rsidR="00F02842" w:rsidRPr="00F71284" w:rsidRDefault="00F02842" w:rsidP="00F02842">
      <w:pPr>
        <w:tabs>
          <w:tab w:val="center" w:pos="5040"/>
        </w:tabs>
        <w:rPr>
          <w:rFonts w:cs="Arial"/>
          <w:szCs w:val="24"/>
        </w:rPr>
        <w:sectPr w:rsidR="00F02842" w:rsidRPr="00F71284" w:rsidSect="00F02842">
          <w:headerReference w:type="default" r:id="rId33"/>
          <w:footerReference w:type="default" r:id="rId34"/>
          <w:footerReference w:type="first" r:id="rId35"/>
          <w:pgSz w:w="12240" w:h="15840"/>
          <w:pgMar w:top="1080" w:right="1080" w:bottom="1080" w:left="1080" w:header="720" w:footer="720" w:gutter="0"/>
          <w:pgNumType w:start="1"/>
          <w:cols w:space="720"/>
          <w:docGrid w:linePitch="360"/>
        </w:sectPr>
      </w:pPr>
    </w:p>
    <w:p w14:paraId="533F743E" w14:textId="029EE86D" w:rsidR="009961BF" w:rsidRPr="003A3743" w:rsidRDefault="00006709" w:rsidP="00280A9C">
      <w:pPr>
        <w:pStyle w:val="Heading4"/>
        <w:ind w:left="0"/>
        <w:jc w:val="center"/>
      </w:pPr>
      <w:bookmarkStart w:id="2512" w:name="_Toc87257169"/>
      <w:r w:rsidRPr="00434146">
        <w:lastRenderedPageBreak/>
        <w:t>ATTACHMENT E2 – SUMMARY OF NOTIFICATION, MONITORING</w:t>
      </w:r>
      <w:r w:rsidR="008E5B07">
        <w:t xml:space="preserve"> AND</w:t>
      </w:r>
      <w:r w:rsidRPr="00434146">
        <w:t xml:space="preserve"> REPORTING REQUIREMENTS </w:t>
      </w:r>
      <w:del w:id="2513" w:author="Author">
        <w:r w:rsidRPr="00434146">
          <w:delText>PER SPILL CATEGORIES</w:delText>
        </w:r>
      </w:del>
      <w:bookmarkEnd w:id="2512"/>
    </w:p>
    <w:p w14:paraId="1B2571C9" w14:textId="2C8D6E01" w:rsidR="00285141" w:rsidRPr="006A0A4E" w:rsidRDefault="00FC4FED" w:rsidP="00D95452">
      <w:pPr>
        <w:spacing w:after="360"/>
      </w:pPr>
      <w:r w:rsidRPr="00EA6A00">
        <w:t xml:space="preserve">This Attachment provides a summary of </w:t>
      </w:r>
      <w:r w:rsidRPr="00EA6A00">
        <w:rPr>
          <w:szCs w:val="24"/>
        </w:rPr>
        <w:t>notification, monitoring</w:t>
      </w:r>
      <w:r w:rsidR="00EF5FD5">
        <w:rPr>
          <w:szCs w:val="24"/>
        </w:rPr>
        <w:t xml:space="preserve"> and</w:t>
      </w:r>
      <w:r w:rsidRPr="00EA6A00">
        <w:rPr>
          <w:szCs w:val="24"/>
        </w:rPr>
        <w:t xml:space="preserve"> reporting requirements</w:t>
      </w:r>
      <w:r w:rsidR="00CB2A93" w:rsidRPr="00EA6A00">
        <w:rPr>
          <w:szCs w:val="24"/>
        </w:rPr>
        <w:t xml:space="preserve">, </w:t>
      </w:r>
      <w:r w:rsidR="005669E9" w:rsidRPr="00EA6A00">
        <w:rPr>
          <w:szCs w:val="24"/>
        </w:rPr>
        <w:t>by</w:t>
      </w:r>
      <w:r w:rsidR="00CB2A93" w:rsidRPr="00EA6A00">
        <w:rPr>
          <w:szCs w:val="24"/>
        </w:rPr>
        <w:t xml:space="preserve"> spill category</w:t>
      </w:r>
      <w:ins w:id="2514" w:author="Author">
        <w:r w:rsidR="003E5C91">
          <w:rPr>
            <w:szCs w:val="24"/>
          </w:rPr>
          <w:t xml:space="preserve">, and for </w:t>
        </w:r>
        <w:r w:rsidR="00B75DB8">
          <w:rPr>
            <w:szCs w:val="24"/>
          </w:rPr>
          <w:t>Enrollee-owned and/or operated</w:t>
        </w:r>
        <w:r w:rsidR="003E5C91">
          <w:rPr>
            <w:szCs w:val="24"/>
          </w:rPr>
          <w:t xml:space="preserve"> laterals</w:t>
        </w:r>
      </w:ins>
      <w:r w:rsidR="000E23EE" w:rsidRPr="00EA6A00">
        <w:rPr>
          <w:szCs w:val="24"/>
        </w:rPr>
        <w:t xml:space="preserve"> </w:t>
      </w:r>
      <w:r w:rsidR="005669E9" w:rsidRPr="00EA6A00">
        <w:rPr>
          <w:szCs w:val="24"/>
        </w:rPr>
        <w:t xml:space="preserve">as </w:t>
      </w:r>
      <w:del w:id="2515" w:author="Author">
        <w:r w:rsidR="000E23EE" w:rsidRPr="00EA6A00">
          <w:rPr>
            <w:szCs w:val="24"/>
          </w:rPr>
          <w:delText xml:space="preserve">defined in section </w:delText>
        </w:r>
        <w:r w:rsidR="00125C4A" w:rsidRPr="00EA6A00">
          <w:rPr>
            <w:szCs w:val="24"/>
          </w:rPr>
          <w:delText>5</w:delText>
        </w:r>
        <w:r w:rsidR="00B45746">
          <w:rPr>
            <w:szCs w:val="24"/>
          </w:rPr>
          <w:delText>.13</w:delText>
        </w:r>
        <w:r w:rsidR="004C2F1F">
          <w:rPr>
            <w:szCs w:val="24"/>
          </w:rPr>
          <w:delText>.1</w:delText>
        </w:r>
        <w:r w:rsidR="00FC2794">
          <w:rPr>
            <w:szCs w:val="24"/>
          </w:rPr>
          <w:delText>.</w:delText>
        </w:r>
        <w:r w:rsidR="005B6535" w:rsidRPr="00EA6A00">
          <w:rPr>
            <w:szCs w:val="24"/>
          </w:rPr>
          <w:delText xml:space="preserve"> (</w:delText>
        </w:r>
        <w:r w:rsidR="004C2F1F">
          <w:rPr>
            <w:szCs w:val="24"/>
          </w:rPr>
          <w:delText xml:space="preserve">Individual Spill </w:delText>
        </w:r>
        <w:r w:rsidR="00EB1609" w:rsidRPr="00EB1609">
          <w:rPr>
            <w:szCs w:val="24"/>
          </w:rPr>
          <w:delText xml:space="preserve">Notification, Monitoring and </w:delText>
        </w:r>
        <w:r w:rsidR="004C2F1F">
          <w:rPr>
            <w:szCs w:val="24"/>
          </w:rPr>
          <w:delText>Reporting</w:delText>
        </w:r>
        <w:r w:rsidR="005B6535" w:rsidRPr="00EA6A00" w:rsidDel="00A14B8B">
          <w:rPr>
            <w:szCs w:val="24"/>
          </w:rPr>
          <w:delText>)</w:delText>
        </w:r>
        <w:r w:rsidR="00F63148" w:rsidDel="00A14B8B">
          <w:rPr>
            <w:szCs w:val="24"/>
          </w:rPr>
          <w:delText>,</w:delText>
        </w:r>
        <w:r w:rsidR="00B7329E" w:rsidRPr="00EA6A00">
          <w:rPr>
            <w:szCs w:val="24"/>
          </w:rPr>
          <w:delText xml:space="preserve"> and </w:delText>
        </w:r>
        <w:r w:rsidR="00F63148">
          <w:rPr>
            <w:szCs w:val="24"/>
          </w:rPr>
          <w:delText xml:space="preserve">as </w:delText>
        </w:r>
      </w:del>
      <w:r w:rsidR="00F63148">
        <w:rPr>
          <w:szCs w:val="24"/>
        </w:rPr>
        <w:t>required in</w:t>
      </w:r>
      <w:r w:rsidR="00B7329E" w:rsidRPr="00EA6A00">
        <w:rPr>
          <w:szCs w:val="24"/>
        </w:rPr>
        <w:t xml:space="preserve"> Attachment E1</w:t>
      </w:r>
      <w:r w:rsidR="000E23EE" w:rsidRPr="00EA6A00">
        <w:rPr>
          <w:szCs w:val="24"/>
        </w:rPr>
        <w:t xml:space="preserve"> of this General Order,</w:t>
      </w:r>
      <w:r w:rsidRPr="00EA6A00">
        <w:rPr>
          <w:szCs w:val="24"/>
        </w:rPr>
        <w:t xml:space="preserve"> for </w:t>
      </w:r>
      <w:r w:rsidR="00DF6056" w:rsidRPr="00EA6A00">
        <w:rPr>
          <w:szCs w:val="24"/>
        </w:rPr>
        <w:t>quick</w:t>
      </w:r>
      <w:r w:rsidRPr="00EA6A00">
        <w:rPr>
          <w:szCs w:val="24"/>
        </w:rPr>
        <w:t xml:space="preserve"> reference</w:t>
      </w:r>
      <w:r w:rsidR="00B7329E" w:rsidRPr="00EA6A00">
        <w:rPr>
          <w:szCs w:val="24"/>
        </w:rPr>
        <w:t xml:space="preserve"> purposes only</w:t>
      </w:r>
      <w:del w:id="2516" w:author="Author">
        <w:r w:rsidRPr="004F2F3C" w:rsidDel="004F2F3C">
          <w:rPr>
            <w:szCs w:val="24"/>
          </w:rPr>
          <w:delText xml:space="preserve"> </w:delText>
        </w:r>
        <w:r w:rsidRPr="00B80AC5" w:rsidDel="004F2F3C">
          <w:rPr>
            <w:szCs w:val="24"/>
          </w:rPr>
          <w:delText>The content in this Attachment is summarized from the detailed reporting requirements in Attachment E1</w:delText>
        </w:r>
        <w:r w:rsidR="005E1B31" w:rsidRPr="00B80AC5" w:rsidDel="004F2F3C">
          <w:rPr>
            <w:szCs w:val="24"/>
          </w:rPr>
          <w:delText xml:space="preserve"> and provided for summary purposes only</w:delText>
        </w:r>
      </w:del>
      <w:r w:rsidR="00807873">
        <w:rPr>
          <w:szCs w:val="24"/>
        </w:rPr>
        <w:t>.</w:t>
      </w:r>
    </w:p>
    <w:p w14:paraId="60A3CB8D" w14:textId="77777777" w:rsidR="009C634D" w:rsidRPr="00F71284" w:rsidRDefault="009C634D" w:rsidP="009D2ACE">
      <w:pPr>
        <w:pStyle w:val="TableE"/>
        <w:keepNext/>
        <w:keepLines/>
        <w:spacing w:before="60" w:after="0"/>
        <w:ind w:left="-86" w:hanging="360"/>
        <w:rPr>
          <w:rFonts w:ascii="Arial" w:hAnsi="Arial"/>
          <w:szCs w:val="24"/>
        </w:rPr>
      </w:pPr>
      <w:r w:rsidRPr="00F71284">
        <w:rPr>
          <w:rFonts w:ascii="Arial" w:hAnsi="Arial"/>
          <w:szCs w:val="24"/>
        </w:rPr>
        <w:t>Table E2-1</w:t>
      </w:r>
    </w:p>
    <w:p w14:paraId="090CB3E5" w14:textId="4C91E13F" w:rsidR="009C634D" w:rsidRPr="00432198" w:rsidRDefault="009C634D" w:rsidP="007A02E1">
      <w:pPr>
        <w:pStyle w:val="TableE"/>
        <w:keepNext/>
        <w:keepLines/>
        <w:ind w:hanging="360"/>
        <w:jc w:val="left"/>
        <w:rPr>
          <w:rFonts w:ascii="Arial" w:hAnsi="Arial"/>
          <w:szCs w:val="24"/>
        </w:rPr>
      </w:pPr>
      <w:r w:rsidRPr="00432198">
        <w:rPr>
          <w:rFonts w:ascii="Arial" w:hAnsi="Arial"/>
          <w:szCs w:val="24"/>
        </w:rPr>
        <w:t xml:space="preserve">Spill Category 1: Spills to </w:t>
      </w:r>
      <w:ins w:id="2517" w:author="Author">
        <w:r w:rsidR="009B113B">
          <w:rPr>
            <w:rFonts w:ascii="Arial" w:hAnsi="Arial"/>
            <w:szCs w:val="24"/>
          </w:rPr>
          <w:t xml:space="preserve">Surface </w:t>
        </w:r>
      </w:ins>
      <w:r w:rsidRPr="00432198">
        <w:rPr>
          <w:rFonts w:ascii="Arial" w:hAnsi="Arial"/>
          <w:szCs w:val="24"/>
        </w:rPr>
        <w:t>Water</w:t>
      </w:r>
      <w:r w:rsidR="00FF4873">
        <w:rPr>
          <w:rFonts w:ascii="Arial" w:hAnsi="Arial"/>
          <w:szCs w:val="24"/>
        </w:rPr>
        <w:t>s</w:t>
      </w:r>
      <w:del w:id="2518" w:author="Author">
        <w:r w:rsidRPr="00432198">
          <w:rPr>
            <w:rFonts w:ascii="Arial" w:hAnsi="Arial"/>
            <w:szCs w:val="24"/>
          </w:rPr>
          <w:delText>of the United States</w:delText>
        </w:r>
      </w:del>
    </w:p>
    <w:tbl>
      <w:tblPr>
        <w:tblW w:w="10250" w:type="dxa"/>
        <w:tblLayout w:type="fixed"/>
        <w:tblLook w:val="04A0" w:firstRow="1" w:lastRow="0" w:firstColumn="1" w:lastColumn="0" w:noHBand="0" w:noVBand="1"/>
      </w:tblPr>
      <w:tblGrid>
        <w:gridCol w:w="1880"/>
        <w:gridCol w:w="5940"/>
        <w:gridCol w:w="2430"/>
      </w:tblGrid>
      <w:tr w:rsidR="007C2F3D" w:rsidRPr="006A0A4E" w14:paraId="5551532B" w14:textId="77777777" w:rsidTr="007937AE">
        <w:trPr>
          <w:trHeight w:val="610"/>
          <w:tblHeader/>
        </w:trPr>
        <w:tc>
          <w:tcPr>
            <w:tcW w:w="18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7628F6" w14:textId="1DD77532" w:rsidR="007C2F3D" w:rsidRPr="00F71284" w:rsidRDefault="009155B5" w:rsidP="00D95452">
            <w:pPr>
              <w:spacing w:before="60" w:after="60"/>
              <w:jc w:val="center"/>
              <w:rPr>
                <w:rFonts w:cs="Arial"/>
                <w:b/>
                <w:bCs/>
                <w:color w:val="000000"/>
                <w:szCs w:val="24"/>
              </w:rPr>
            </w:pPr>
            <w:r w:rsidRPr="00F71284">
              <w:rPr>
                <w:rFonts w:cs="Arial"/>
                <w:b/>
                <w:bCs/>
                <w:color w:val="000000"/>
                <w:szCs w:val="24"/>
              </w:rPr>
              <w:t xml:space="preserve">Spill </w:t>
            </w:r>
            <w:r w:rsidR="007C2F3D" w:rsidRPr="00F71284">
              <w:rPr>
                <w:rFonts w:cs="Arial"/>
                <w:b/>
                <w:bCs/>
                <w:color w:val="000000"/>
                <w:szCs w:val="24"/>
              </w:rPr>
              <w:t>Requirement</w:t>
            </w:r>
          </w:p>
        </w:tc>
        <w:tc>
          <w:tcPr>
            <w:tcW w:w="5940" w:type="dxa"/>
            <w:tcBorders>
              <w:top w:val="single" w:sz="8" w:space="0" w:color="auto"/>
              <w:left w:val="nil"/>
              <w:bottom w:val="single" w:sz="4" w:space="0" w:color="auto"/>
              <w:right w:val="single" w:sz="4" w:space="0" w:color="auto"/>
            </w:tcBorders>
            <w:shd w:val="clear" w:color="auto" w:fill="auto"/>
            <w:noWrap/>
            <w:vAlign w:val="center"/>
            <w:hideMark/>
          </w:tcPr>
          <w:p w14:paraId="060E3685" w14:textId="694C183D" w:rsidR="007C2F3D" w:rsidRPr="00F71284" w:rsidRDefault="001F763E" w:rsidP="00D95452">
            <w:pPr>
              <w:spacing w:before="60" w:after="60"/>
              <w:jc w:val="center"/>
              <w:rPr>
                <w:rFonts w:cs="Arial"/>
                <w:b/>
                <w:bCs/>
                <w:color w:val="000000"/>
                <w:szCs w:val="24"/>
              </w:rPr>
            </w:pPr>
            <w:r w:rsidRPr="00F71284">
              <w:rPr>
                <w:rFonts w:cs="Arial"/>
                <w:b/>
                <w:bCs/>
                <w:color w:val="000000"/>
                <w:szCs w:val="24"/>
              </w:rPr>
              <w:t>Due</w:t>
            </w:r>
          </w:p>
        </w:tc>
        <w:tc>
          <w:tcPr>
            <w:tcW w:w="2430" w:type="dxa"/>
            <w:tcBorders>
              <w:top w:val="single" w:sz="8" w:space="0" w:color="auto"/>
              <w:left w:val="nil"/>
              <w:bottom w:val="single" w:sz="4" w:space="0" w:color="auto"/>
              <w:right w:val="single" w:sz="8" w:space="0" w:color="auto"/>
            </w:tcBorders>
            <w:shd w:val="clear" w:color="auto" w:fill="auto"/>
            <w:noWrap/>
            <w:vAlign w:val="center"/>
            <w:hideMark/>
          </w:tcPr>
          <w:p w14:paraId="6A4E34ED" w14:textId="1FC844BD" w:rsidR="007C2F3D" w:rsidRPr="00F71284" w:rsidRDefault="007C2F3D" w:rsidP="00D95452">
            <w:pPr>
              <w:spacing w:before="60" w:after="60"/>
              <w:ind w:left="164"/>
              <w:jc w:val="center"/>
              <w:rPr>
                <w:rFonts w:cs="Arial"/>
                <w:b/>
                <w:bCs/>
                <w:color w:val="000000"/>
                <w:szCs w:val="24"/>
              </w:rPr>
            </w:pPr>
            <w:r w:rsidRPr="00F71284">
              <w:rPr>
                <w:rFonts w:cs="Arial"/>
                <w:b/>
                <w:bCs/>
                <w:color w:val="000000"/>
                <w:szCs w:val="24"/>
              </w:rPr>
              <w:t>Method</w:t>
            </w:r>
          </w:p>
        </w:tc>
      </w:tr>
      <w:tr w:rsidR="007C2F3D" w:rsidRPr="006A0A4E" w14:paraId="23B43282" w14:textId="77777777" w:rsidTr="007937AE">
        <w:trPr>
          <w:trHeight w:val="2312"/>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14:paraId="2BF0881E" w14:textId="77777777" w:rsidR="007C2F3D" w:rsidRPr="00F71284" w:rsidRDefault="007C2F3D" w:rsidP="008D5CB6">
            <w:pPr>
              <w:spacing w:before="120" w:after="120"/>
              <w:jc w:val="center"/>
              <w:rPr>
                <w:rFonts w:cs="Arial"/>
                <w:color w:val="000000"/>
                <w:szCs w:val="24"/>
              </w:rPr>
            </w:pPr>
            <w:bookmarkStart w:id="2519" w:name="_Hlk63253138"/>
            <w:r w:rsidRPr="00F71284">
              <w:rPr>
                <w:rFonts w:cs="Arial"/>
                <w:color w:val="000000"/>
                <w:szCs w:val="24"/>
              </w:rPr>
              <w:t>Notification</w:t>
            </w:r>
          </w:p>
        </w:tc>
        <w:tc>
          <w:tcPr>
            <w:tcW w:w="5940" w:type="dxa"/>
            <w:tcBorders>
              <w:top w:val="nil"/>
              <w:left w:val="nil"/>
              <w:bottom w:val="single" w:sz="4" w:space="0" w:color="auto"/>
              <w:right w:val="single" w:sz="4" w:space="0" w:color="auto"/>
            </w:tcBorders>
            <w:shd w:val="clear" w:color="auto" w:fill="auto"/>
            <w:vAlign w:val="center"/>
            <w:hideMark/>
          </w:tcPr>
          <w:p w14:paraId="12F66EDC" w14:textId="673E3FD8" w:rsidR="00A17F2A" w:rsidRPr="00E72829" w:rsidRDefault="00AD17EA" w:rsidP="008D5CB6">
            <w:pPr>
              <w:spacing w:before="120" w:after="120"/>
              <w:rPr>
                <w:rFonts w:cs="Arial"/>
                <w:szCs w:val="24"/>
              </w:rPr>
            </w:pPr>
            <w:r w:rsidRPr="00F71284">
              <w:rPr>
                <w:rFonts w:cs="Arial"/>
                <w:b/>
                <w:szCs w:val="24"/>
              </w:rPr>
              <w:t>W</w:t>
            </w:r>
            <w:r w:rsidR="007C2F3D" w:rsidRPr="00F71284">
              <w:rPr>
                <w:rFonts w:cs="Arial"/>
                <w:b/>
                <w:szCs w:val="24"/>
              </w:rPr>
              <w:t xml:space="preserve">ithin two </w:t>
            </w:r>
            <w:r w:rsidR="0079217D" w:rsidRPr="00F71284">
              <w:rPr>
                <w:rFonts w:cs="Arial"/>
                <w:b/>
                <w:szCs w:val="24"/>
              </w:rPr>
              <w:t>(2)</w:t>
            </w:r>
            <w:r w:rsidR="007C2F3D" w:rsidRPr="00F71284">
              <w:rPr>
                <w:rFonts w:cs="Arial"/>
                <w:b/>
                <w:szCs w:val="24"/>
              </w:rPr>
              <w:t xml:space="preserve"> hours</w:t>
            </w:r>
            <w:r w:rsidR="007C2F3D" w:rsidRPr="00F71284">
              <w:rPr>
                <w:rFonts w:cs="Arial"/>
                <w:szCs w:val="24"/>
              </w:rPr>
              <w:t xml:space="preserve"> of </w:t>
            </w:r>
            <w:r w:rsidR="00B274AA" w:rsidRPr="00F71284">
              <w:rPr>
                <w:rFonts w:cs="Arial"/>
                <w:szCs w:val="24"/>
              </w:rPr>
              <w:t xml:space="preserve">the </w:t>
            </w:r>
            <w:r w:rsidR="00B274AA" w:rsidRPr="00AB5E13">
              <w:rPr>
                <w:rFonts w:cs="Arial"/>
              </w:rPr>
              <w:t>Enrollee’s</w:t>
            </w:r>
            <w:r w:rsidR="007C2F3D" w:rsidRPr="00F71284">
              <w:rPr>
                <w:rFonts w:cs="Arial"/>
                <w:szCs w:val="24"/>
              </w:rPr>
              <w:t xml:space="preserve"> knowledge of a Category 1 </w:t>
            </w:r>
            <w:r w:rsidR="00CC7D6B" w:rsidRPr="00E72829">
              <w:rPr>
                <w:rFonts w:cs="Arial"/>
                <w:szCs w:val="24"/>
              </w:rPr>
              <w:t>s</w:t>
            </w:r>
            <w:r w:rsidR="007C2F3D" w:rsidRPr="00E72829">
              <w:rPr>
                <w:rFonts w:cs="Arial"/>
                <w:szCs w:val="24"/>
              </w:rPr>
              <w:t xml:space="preserve">pill </w:t>
            </w:r>
            <w:ins w:id="2520" w:author="Author">
              <w:r w:rsidR="00A97A27" w:rsidRPr="00E72829">
                <w:rPr>
                  <w:rFonts w:cs="Arial"/>
                  <w:szCs w:val="24"/>
                </w:rPr>
                <w:t>of 1,000 gallons or greater,</w:t>
              </w:r>
              <w:r w:rsidR="00A74353" w:rsidRPr="00E72829">
                <w:rPr>
                  <w:rFonts w:cs="Arial"/>
                  <w:szCs w:val="24"/>
                </w:rPr>
                <w:t xml:space="preserve"> </w:t>
              </w:r>
            </w:ins>
            <w:r w:rsidR="00831355" w:rsidRPr="00E72829">
              <w:rPr>
                <w:rFonts w:cs="Arial"/>
                <w:szCs w:val="24"/>
              </w:rPr>
              <w:t xml:space="preserve">discharging or threatening to </w:t>
            </w:r>
            <w:r w:rsidR="00611A82" w:rsidRPr="00E72829">
              <w:rPr>
                <w:rFonts w:cs="Arial"/>
                <w:szCs w:val="24"/>
              </w:rPr>
              <w:t>discharge</w:t>
            </w:r>
            <w:r w:rsidR="007C2F3D" w:rsidRPr="00E72829">
              <w:rPr>
                <w:rFonts w:cs="Arial"/>
                <w:szCs w:val="24"/>
              </w:rPr>
              <w:t xml:space="preserve"> to </w:t>
            </w:r>
            <w:ins w:id="2521" w:author="Author">
              <w:r w:rsidR="000E3B5C" w:rsidRPr="00E72829">
                <w:rPr>
                  <w:rFonts w:cs="Arial"/>
                  <w:szCs w:val="24"/>
                </w:rPr>
                <w:t xml:space="preserve">surface </w:t>
              </w:r>
            </w:ins>
            <w:r w:rsidR="00611A82" w:rsidRPr="00E72829">
              <w:rPr>
                <w:rFonts w:cs="Arial"/>
                <w:szCs w:val="24"/>
              </w:rPr>
              <w:t>water</w:t>
            </w:r>
            <w:r w:rsidR="002C2803">
              <w:rPr>
                <w:rFonts w:cs="Arial"/>
                <w:szCs w:val="24"/>
              </w:rPr>
              <w:t>s</w:t>
            </w:r>
            <w:del w:id="2522" w:author="Author">
              <w:r w:rsidR="00611A82" w:rsidRPr="00E72829">
                <w:rPr>
                  <w:rFonts w:cs="Arial"/>
                  <w:szCs w:val="24"/>
                </w:rPr>
                <w:delText>of the United States</w:delText>
              </w:r>
            </w:del>
            <w:r w:rsidR="00AB614D" w:rsidRPr="00E72829">
              <w:rPr>
                <w:rFonts w:cs="Arial"/>
                <w:szCs w:val="24"/>
              </w:rPr>
              <w:t>:</w:t>
            </w:r>
          </w:p>
          <w:p w14:paraId="7DB8E4C0" w14:textId="53C2A981" w:rsidR="00610BA0" w:rsidRPr="00CD6A57" w:rsidDel="002C3260" w:rsidRDefault="00883A7A" w:rsidP="008D5CB6">
            <w:pPr>
              <w:spacing w:before="120" w:after="120"/>
              <w:rPr>
                <w:del w:id="2523" w:author="Author"/>
                <w:rFonts w:cs="Arial"/>
                <w:szCs w:val="24"/>
              </w:rPr>
            </w:pPr>
            <w:del w:id="2524" w:author="Author">
              <w:r w:rsidRPr="00E72829" w:rsidDel="00CD6A57">
                <w:rPr>
                  <w:rFonts w:cs="Arial"/>
                  <w:szCs w:val="24"/>
                </w:rPr>
                <w:delText>For Category 1 spills of 1,</w:delText>
              </w:r>
              <w:r w:rsidR="007E2260" w:rsidRPr="00E72829" w:rsidDel="00CD6A57">
                <w:rPr>
                  <w:rFonts w:cs="Arial"/>
                  <w:szCs w:val="24"/>
                </w:rPr>
                <w:delText xml:space="preserve">000 gallons or greater, </w:delText>
              </w:r>
            </w:del>
            <w:ins w:id="2525" w:author="Author">
              <w:r w:rsidR="00CD6A57" w:rsidRPr="00E72829">
                <w:rPr>
                  <w:rFonts w:cs="Arial"/>
                  <w:szCs w:val="24"/>
                </w:rPr>
                <w:t>N</w:t>
              </w:r>
            </w:ins>
            <w:del w:id="2526" w:author="Author">
              <w:r w:rsidR="007E2260" w:rsidRPr="00E72829" w:rsidDel="00CD6A57">
                <w:rPr>
                  <w:rFonts w:cs="Arial"/>
                  <w:szCs w:val="24"/>
                </w:rPr>
                <w:delText>n</w:delText>
              </w:r>
            </w:del>
            <w:r w:rsidR="00610BA0" w:rsidRPr="00E72829">
              <w:rPr>
                <w:rFonts w:cs="Arial"/>
                <w:szCs w:val="24"/>
              </w:rPr>
              <w:t xml:space="preserve">otify </w:t>
            </w:r>
            <w:ins w:id="2527" w:author="Author">
              <w:r w:rsidR="00174961">
                <w:rPr>
                  <w:rFonts w:cs="Arial"/>
                  <w:szCs w:val="24"/>
                </w:rPr>
                <w:t xml:space="preserve">the </w:t>
              </w:r>
            </w:ins>
            <w:r w:rsidR="00610BA0" w:rsidRPr="00E72829">
              <w:rPr>
                <w:rFonts w:cs="Arial"/>
                <w:szCs w:val="24"/>
              </w:rPr>
              <w:t>California Office of Emergency Services and obtain a notification</w:t>
            </w:r>
            <w:r w:rsidR="00610BA0" w:rsidRPr="00CD6A57">
              <w:rPr>
                <w:rFonts w:cs="Arial"/>
                <w:szCs w:val="24"/>
              </w:rPr>
              <w:t xml:space="preserve"> control number</w:t>
            </w:r>
            <w:ins w:id="2528" w:author="Author">
              <w:r w:rsidR="00610BA0" w:rsidRPr="00CD6A57">
                <w:rPr>
                  <w:rFonts w:cs="Arial"/>
                  <w:szCs w:val="24"/>
                </w:rPr>
                <w:t>.</w:t>
              </w:r>
            </w:ins>
            <w:del w:id="2529" w:author="Author">
              <w:r w:rsidR="00722B21" w:rsidRPr="00CD6A57" w:rsidDel="00722B21">
                <w:rPr>
                  <w:rFonts w:cs="Arial"/>
                  <w:szCs w:val="24"/>
                </w:rPr>
                <w:delText>; and</w:delText>
              </w:r>
            </w:del>
          </w:p>
          <w:p w14:paraId="45A2A52A" w14:textId="0A21C638" w:rsidR="00F515E2" w:rsidRPr="00F71284" w:rsidRDefault="00314DBE" w:rsidP="008D5CB6">
            <w:pPr>
              <w:spacing w:before="120" w:after="120"/>
              <w:rPr>
                <w:rFonts w:cs="Arial"/>
                <w:color w:val="000000"/>
                <w:szCs w:val="24"/>
              </w:rPr>
            </w:pPr>
            <w:del w:id="2530" w:author="Author">
              <w:r w:rsidRPr="00F71284">
                <w:rPr>
                  <w:rFonts w:cs="Arial"/>
                  <w:color w:val="000000"/>
                  <w:szCs w:val="24"/>
                </w:rPr>
                <w:delText>For a</w:delText>
              </w:r>
              <w:r w:rsidR="00AB614D" w:rsidRPr="00F71284">
                <w:rPr>
                  <w:rFonts w:cs="Arial"/>
                  <w:color w:val="000000"/>
                  <w:szCs w:val="24"/>
                </w:rPr>
                <w:delText xml:space="preserve">ll Category 1 </w:delText>
              </w:r>
              <w:r w:rsidR="00AB614D" w:rsidRPr="006E720C">
                <w:rPr>
                  <w:rFonts w:cs="Arial"/>
                  <w:color w:val="000000"/>
                  <w:szCs w:val="24"/>
                </w:rPr>
                <w:delText>spills</w:delText>
              </w:r>
              <w:r w:rsidR="00AB614D" w:rsidRPr="00F71284">
                <w:rPr>
                  <w:rFonts w:cs="Arial"/>
                  <w:color w:val="000000"/>
                  <w:szCs w:val="24"/>
                </w:rPr>
                <w:delText>, notify t</w:delText>
              </w:r>
              <w:r w:rsidR="005A6C48" w:rsidRPr="00F71284">
                <w:rPr>
                  <w:rFonts w:cs="Arial"/>
                  <w:color w:val="000000"/>
                  <w:szCs w:val="24"/>
                </w:rPr>
                <w:delText xml:space="preserve">he State Water Board through the </w:delText>
              </w:r>
              <w:r w:rsidR="0017078B">
                <w:rPr>
                  <w:rFonts w:cs="Arial"/>
                  <w:color w:val="000000"/>
                  <w:szCs w:val="24"/>
                </w:rPr>
                <w:delText xml:space="preserve">online </w:delText>
              </w:r>
              <w:r w:rsidR="005A6C48" w:rsidRPr="00544237">
                <w:rPr>
                  <w:rFonts w:cs="Arial"/>
                  <w:color w:val="000000"/>
                  <w:szCs w:val="24"/>
                </w:rPr>
                <w:delText>CIWQS</w:delText>
              </w:r>
              <w:r w:rsidR="005A6C48" w:rsidRPr="00F71284">
                <w:rPr>
                  <w:rFonts w:cs="Arial"/>
                  <w:color w:val="000000"/>
                  <w:szCs w:val="24"/>
                </w:rPr>
                <w:delText xml:space="preserve"> </w:delText>
              </w:r>
              <w:r w:rsidR="0017078B">
                <w:rPr>
                  <w:rFonts w:cs="Arial"/>
                  <w:color w:val="000000"/>
                  <w:szCs w:val="24"/>
                </w:rPr>
                <w:delText>Sanitary Sewer System Database</w:delText>
              </w:r>
              <w:r w:rsidR="005A6C48" w:rsidRPr="00F71284">
                <w:rPr>
                  <w:rFonts w:cs="Arial"/>
                  <w:color w:val="000000"/>
                  <w:szCs w:val="24"/>
                </w:rPr>
                <w:delText>.</w:delText>
              </w:r>
            </w:del>
          </w:p>
        </w:tc>
        <w:tc>
          <w:tcPr>
            <w:tcW w:w="2430" w:type="dxa"/>
            <w:tcBorders>
              <w:top w:val="nil"/>
              <w:left w:val="nil"/>
              <w:bottom w:val="single" w:sz="4" w:space="0" w:color="auto"/>
              <w:right w:val="single" w:sz="8" w:space="0" w:color="auto"/>
            </w:tcBorders>
            <w:shd w:val="clear" w:color="auto" w:fill="auto"/>
            <w:vAlign w:val="center"/>
            <w:hideMark/>
          </w:tcPr>
          <w:p w14:paraId="0A5D8DAF" w14:textId="3E092421" w:rsidR="00E031C7" w:rsidRPr="00F71284" w:rsidRDefault="007C2F3D">
            <w:pPr>
              <w:pStyle w:val="ListParagraph"/>
              <w:ind w:left="360"/>
              <w:contextualSpacing w:val="0"/>
              <w:rPr>
                <w:rFonts w:cs="Arial"/>
                <w:color w:val="000000"/>
                <w:szCs w:val="24"/>
              </w:rPr>
              <w:pPrChange w:id="2531" w:author="Author">
                <w:pPr>
                  <w:pStyle w:val="ListParagraph"/>
                  <w:numPr>
                    <w:numId w:val="56"/>
                  </w:numPr>
                  <w:spacing w:after="240"/>
                  <w:ind w:left="360" w:hanging="360"/>
                  <w:contextualSpacing w:val="0"/>
                </w:pPr>
              </w:pPrChange>
            </w:pPr>
            <w:r w:rsidRPr="00F71284">
              <w:rPr>
                <w:rFonts w:cs="Arial"/>
                <w:color w:val="000000"/>
                <w:szCs w:val="24"/>
              </w:rPr>
              <w:t>California Office of Emergency Services at:</w:t>
            </w:r>
            <w:r w:rsidR="00B676C6">
              <w:rPr>
                <w:rFonts w:cs="Arial"/>
                <w:color w:val="000000"/>
                <w:szCs w:val="24"/>
              </w:rPr>
              <w:br/>
            </w:r>
            <w:r w:rsidRPr="00F71284">
              <w:rPr>
                <w:rFonts w:cs="Arial"/>
                <w:color w:val="000000"/>
                <w:szCs w:val="24"/>
              </w:rPr>
              <w:t>(800) 852-7550</w:t>
            </w:r>
          </w:p>
          <w:p w14:paraId="2932E6E5" w14:textId="1E066A4B" w:rsidR="00483396" w:rsidRPr="00F71284" w:rsidRDefault="0041415C" w:rsidP="008D5CB6">
            <w:pPr>
              <w:pStyle w:val="ListParagraph"/>
              <w:numPr>
                <w:ilvl w:val="0"/>
                <w:numId w:val="56"/>
              </w:numPr>
              <w:jc w:val="center"/>
              <w:rPr>
                <w:del w:id="2532" w:author="Author"/>
                <w:rFonts w:cs="Arial"/>
                <w:color w:val="000000"/>
                <w:szCs w:val="24"/>
              </w:rPr>
            </w:pPr>
            <w:del w:id="2533" w:author="Author">
              <w:r>
                <w:fldChar w:fldCharType="begin"/>
              </w:r>
              <w:r>
                <w:delInstrText xml:space="preserve"> HYPERLINK "https://ciwqs.waterboards.ca.gov" </w:delInstrText>
              </w:r>
              <w:r>
                <w:fldChar w:fldCharType="separate"/>
              </w:r>
              <w:r w:rsidR="00483396" w:rsidRPr="00F71284">
                <w:rPr>
                  <w:rStyle w:val="Hyperlink"/>
                  <w:rFonts w:cs="Arial"/>
                  <w:szCs w:val="24"/>
                </w:rPr>
                <w:delText>https://ciwqs.waterboards.ca.gov</w:delText>
              </w:r>
              <w:r>
                <w:rPr>
                  <w:rStyle w:val="Hyperlink"/>
                  <w:rFonts w:cs="Arial"/>
                  <w:szCs w:val="24"/>
                </w:rPr>
                <w:fldChar w:fldCharType="end"/>
              </w:r>
            </w:del>
          </w:p>
          <w:p w14:paraId="0BA713ED" w14:textId="7E94D22E" w:rsidR="009860A2" w:rsidRPr="00F71284" w:rsidRDefault="00D95452" w:rsidP="008D5CB6">
            <w:pPr>
              <w:spacing w:before="120" w:after="120"/>
              <w:ind w:left="76" w:hanging="76"/>
              <w:jc w:val="center"/>
              <w:rPr>
                <w:rFonts w:cs="Arial"/>
                <w:color w:val="000000"/>
                <w:szCs w:val="24"/>
              </w:rPr>
            </w:pPr>
            <w:r w:rsidRPr="00F71284">
              <w:rPr>
                <w:rFonts w:cs="Arial"/>
                <w:color w:val="000000"/>
                <w:szCs w:val="24"/>
              </w:rPr>
              <w:t>(</w:t>
            </w:r>
            <w:r w:rsidR="00E82FD9" w:rsidRPr="00F71284">
              <w:rPr>
                <w:rFonts w:cs="Arial"/>
                <w:color w:val="000000"/>
                <w:szCs w:val="24"/>
              </w:rPr>
              <w:t>S</w:t>
            </w:r>
            <w:r w:rsidR="004E30DF" w:rsidRPr="00F71284">
              <w:rPr>
                <w:rFonts w:cs="Arial"/>
                <w:color w:val="000000"/>
                <w:szCs w:val="24"/>
              </w:rPr>
              <w:t xml:space="preserve">ection </w:t>
            </w:r>
            <w:r w:rsidR="006211A6" w:rsidRPr="00F71284">
              <w:rPr>
                <w:rFonts w:cs="Arial"/>
                <w:color w:val="000000"/>
                <w:szCs w:val="24"/>
              </w:rPr>
              <w:t>1</w:t>
            </w:r>
            <w:r w:rsidR="001D4AC3" w:rsidRPr="00F71284">
              <w:rPr>
                <w:rFonts w:cs="Arial"/>
                <w:color w:val="000000"/>
                <w:szCs w:val="24"/>
              </w:rPr>
              <w:t xml:space="preserve"> </w:t>
            </w:r>
            <w:r w:rsidR="006211A6" w:rsidRPr="00F71284">
              <w:rPr>
                <w:rFonts w:cs="Arial"/>
                <w:color w:val="000000"/>
                <w:szCs w:val="24"/>
              </w:rPr>
              <w:t>of Attachment E1</w:t>
            </w:r>
            <w:r w:rsidRPr="00F71284">
              <w:rPr>
                <w:rFonts w:cs="Arial"/>
                <w:color w:val="000000"/>
                <w:szCs w:val="24"/>
              </w:rPr>
              <w:t>)</w:t>
            </w:r>
          </w:p>
        </w:tc>
      </w:tr>
      <w:tr w:rsidR="007C2F3D" w:rsidRPr="006A0A4E" w14:paraId="06BBBC36" w14:textId="77777777" w:rsidTr="007937AE">
        <w:trPr>
          <w:trHeight w:val="1727"/>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14:paraId="53025CAC" w14:textId="28A32572" w:rsidR="007C2F3D" w:rsidRPr="00F71284" w:rsidRDefault="007C2F3D" w:rsidP="008D5CB6">
            <w:pPr>
              <w:spacing w:before="120" w:after="120"/>
              <w:jc w:val="center"/>
              <w:rPr>
                <w:rFonts w:cs="Arial"/>
                <w:color w:val="000000"/>
                <w:szCs w:val="24"/>
              </w:rPr>
            </w:pPr>
            <w:r w:rsidRPr="00F71284">
              <w:rPr>
                <w:rFonts w:cs="Arial"/>
                <w:color w:val="000000"/>
                <w:szCs w:val="24"/>
              </w:rPr>
              <w:t>Monitoring</w:t>
            </w:r>
          </w:p>
        </w:tc>
        <w:tc>
          <w:tcPr>
            <w:tcW w:w="5940" w:type="dxa"/>
            <w:tcBorders>
              <w:top w:val="nil"/>
              <w:left w:val="nil"/>
              <w:bottom w:val="single" w:sz="4" w:space="0" w:color="auto"/>
              <w:right w:val="single" w:sz="4" w:space="0" w:color="auto"/>
            </w:tcBorders>
            <w:shd w:val="clear" w:color="auto" w:fill="auto"/>
            <w:vAlign w:val="center"/>
            <w:hideMark/>
          </w:tcPr>
          <w:p w14:paraId="47CF0D6C" w14:textId="1998A88C" w:rsidR="00AA6F62" w:rsidRPr="00F71284" w:rsidRDefault="00D960A5" w:rsidP="00B1417E">
            <w:pPr>
              <w:pStyle w:val="ListParagraph"/>
              <w:numPr>
                <w:ilvl w:val="0"/>
                <w:numId w:val="52"/>
              </w:numPr>
              <w:ind w:left="274" w:hanging="274"/>
              <w:contextualSpacing w:val="0"/>
              <w:rPr>
                <w:rFonts w:cs="Arial"/>
                <w:szCs w:val="24"/>
              </w:rPr>
            </w:pPr>
            <w:r w:rsidRPr="00F71284">
              <w:rPr>
                <w:rFonts w:cs="Arial"/>
                <w:szCs w:val="24"/>
              </w:rPr>
              <w:t xml:space="preserve">Conduct </w:t>
            </w:r>
            <w:r w:rsidR="00BE5E64" w:rsidRPr="00F71284">
              <w:rPr>
                <w:rFonts w:cs="Arial"/>
                <w:szCs w:val="24"/>
              </w:rPr>
              <w:t>s</w:t>
            </w:r>
            <w:r w:rsidR="00660E86" w:rsidRPr="00F71284">
              <w:rPr>
                <w:rFonts w:cs="Arial"/>
                <w:szCs w:val="24"/>
              </w:rPr>
              <w:t>pill-specific</w:t>
            </w:r>
            <w:r w:rsidR="00005CC6" w:rsidRPr="00F71284">
              <w:rPr>
                <w:rFonts w:cs="Arial"/>
                <w:szCs w:val="24"/>
              </w:rPr>
              <w:t xml:space="preserve"> </w:t>
            </w:r>
            <w:r w:rsidR="00E93CDA" w:rsidRPr="00F71284">
              <w:rPr>
                <w:rFonts w:cs="Arial"/>
                <w:szCs w:val="24"/>
              </w:rPr>
              <w:t>monitoring</w:t>
            </w:r>
            <w:r w:rsidR="00717A80">
              <w:rPr>
                <w:rFonts w:cs="Arial"/>
                <w:szCs w:val="24"/>
              </w:rPr>
              <w:t>;</w:t>
            </w:r>
          </w:p>
          <w:p w14:paraId="7E32307C" w14:textId="75C6324C" w:rsidR="00660E86" w:rsidRPr="00F71284" w:rsidRDefault="00660E86" w:rsidP="00B1417E">
            <w:pPr>
              <w:pStyle w:val="ListParagraph"/>
              <w:numPr>
                <w:ilvl w:val="0"/>
                <w:numId w:val="52"/>
              </w:numPr>
              <w:ind w:left="274" w:hanging="274"/>
              <w:contextualSpacing w:val="0"/>
              <w:rPr>
                <w:del w:id="2534" w:author="Author"/>
                <w:rFonts w:cs="Arial"/>
                <w:szCs w:val="24"/>
              </w:rPr>
            </w:pPr>
            <w:del w:id="2535" w:author="Author">
              <w:r w:rsidRPr="00F71284">
                <w:rPr>
                  <w:rFonts w:cs="Arial"/>
                  <w:szCs w:val="24"/>
                </w:rPr>
                <w:delText>Conduct receiving water monitoring</w:delText>
              </w:r>
              <w:r w:rsidR="00717A80">
                <w:rPr>
                  <w:rFonts w:cs="Arial"/>
                  <w:szCs w:val="24"/>
                </w:rPr>
                <w:delText>; and</w:delText>
              </w:r>
            </w:del>
          </w:p>
          <w:p w14:paraId="45090268" w14:textId="49D1D8B1" w:rsidR="00637E96" w:rsidRPr="00F71284" w:rsidRDefault="00350309" w:rsidP="00B1417E">
            <w:pPr>
              <w:pStyle w:val="ListParagraph"/>
              <w:numPr>
                <w:ilvl w:val="0"/>
                <w:numId w:val="52"/>
              </w:numPr>
              <w:ind w:left="274" w:hanging="274"/>
              <w:contextualSpacing w:val="0"/>
              <w:rPr>
                <w:rFonts w:cs="Arial"/>
                <w:color w:val="000000"/>
                <w:szCs w:val="24"/>
              </w:rPr>
            </w:pPr>
            <w:r w:rsidRPr="00F71284">
              <w:rPr>
                <w:rFonts w:cs="Arial"/>
                <w:szCs w:val="24"/>
              </w:rPr>
              <w:t xml:space="preserve">Conduct water quality sampling </w:t>
            </w:r>
            <w:r w:rsidR="008216D9" w:rsidRPr="00F71284">
              <w:rPr>
                <w:rFonts w:cs="Arial"/>
                <w:szCs w:val="24"/>
              </w:rPr>
              <w:t xml:space="preserve">of </w:t>
            </w:r>
            <w:ins w:id="2536" w:author="Author">
              <w:r w:rsidR="006E5EBC">
                <w:rPr>
                  <w:rFonts w:cs="Arial"/>
                  <w:szCs w:val="24"/>
                </w:rPr>
                <w:t xml:space="preserve">the </w:t>
              </w:r>
            </w:ins>
            <w:r w:rsidR="008216D9" w:rsidRPr="00544237">
              <w:rPr>
                <w:rFonts w:cs="Arial"/>
                <w:szCs w:val="24"/>
              </w:rPr>
              <w:t>receiving water</w:t>
            </w:r>
            <w:ins w:id="2537" w:author="Author">
              <w:r w:rsidR="00F73C91" w:rsidRPr="00F71284">
                <w:rPr>
                  <w:rFonts w:cs="Arial"/>
                  <w:szCs w:val="24"/>
                </w:rPr>
                <w:t xml:space="preserve"> </w:t>
              </w:r>
            </w:ins>
            <w:r w:rsidRPr="00F71284">
              <w:rPr>
                <w:rFonts w:cs="Arial"/>
                <w:szCs w:val="24"/>
              </w:rPr>
              <w:t>w</w:t>
            </w:r>
            <w:r w:rsidR="00AA49FA" w:rsidRPr="00F71284">
              <w:rPr>
                <w:rFonts w:cs="Arial"/>
                <w:szCs w:val="24"/>
              </w:rPr>
              <w:t xml:space="preserve">ithin </w:t>
            </w:r>
            <w:r w:rsidR="00AA49FA" w:rsidRPr="00F71284">
              <w:rPr>
                <w:rFonts w:cs="Arial"/>
                <w:b/>
                <w:bCs/>
                <w:szCs w:val="24"/>
              </w:rPr>
              <w:t xml:space="preserve">12 hours </w:t>
            </w:r>
            <w:r w:rsidR="006950A5" w:rsidRPr="00F71284">
              <w:rPr>
                <w:rFonts w:cs="Arial"/>
                <w:szCs w:val="24"/>
              </w:rPr>
              <w:t>of initial</w:t>
            </w:r>
            <w:r w:rsidR="00AA49FA" w:rsidRPr="00F71284">
              <w:rPr>
                <w:rFonts w:cs="Arial"/>
                <w:szCs w:val="24"/>
              </w:rPr>
              <w:t xml:space="preserve"> </w:t>
            </w:r>
            <w:r w:rsidR="00C94D69" w:rsidRPr="00F71284">
              <w:rPr>
                <w:rFonts w:cs="Arial"/>
                <w:szCs w:val="24"/>
              </w:rPr>
              <w:t xml:space="preserve">knowledge </w:t>
            </w:r>
            <w:r w:rsidR="006950A5" w:rsidRPr="00F71284">
              <w:rPr>
                <w:rFonts w:cs="Arial"/>
                <w:szCs w:val="24"/>
              </w:rPr>
              <w:t>of</w:t>
            </w:r>
            <w:r w:rsidR="007C2F3D" w:rsidRPr="00F71284">
              <w:rPr>
                <w:rFonts w:cs="Arial"/>
                <w:szCs w:val="24"/>
              </w:rPr>
              <w:t xml:space="preserve"> </w:t>
            </w:r>
            <w:r w:rsidR="0062781C" w:rsidRPr="00314269">
              <w:rPr>
                <w:rFonts w:cs="Arial"/>
                <w:szCs w:val="24"/>
              </w:rPr>
              <w:t>s</w:t>
            </w:r>
            <w:r w:rsidR="007C2F3D" w:rsidRPr="00314269">
              <w:rPr>
                <w:rFonts w:cs="Arial"/>
                <w:szCs w:val="24"/>
              </w:rPr>
              <w:t>pill</w:t>
            </w:r>
            <w:r w:rsidR="007C2F3D" w:rsidRPr="00F71284">
              <w:rPr>
                <w:rFonts w:cs="Arial"/>
                <w:szCs w:val="24"/>
              </w:rPr>
              <w:t xml:space="preserve"> of 50,000 gallons or greater </w:t>
            </w:r>
            <w:r w:rsidR="00B906AA" w:rsidRPr="00F71284">
              <w:rPr>
                <w:rFonts w:cs="Arial"/>
                <w:szCs w:val="24"/>
              </w:rPr>
              <w:t xml:space="preserve">to </w:t>
            </w:r>
            <w:ins w:id="2538" w:author="Author">
              <w:r w:rsidR="00137BD2">
                <w:rPr>
                  <w:rFonts w:cs="Arial"/>
                  <w:szCs w:val="24"/>
                </w:rPr>
                <w:t xml:space="preserve">surface </w:t>
              </w:r>
            </w:ins>
            <w:r w:rsidR="00B906AA" w:rsidRPr="00544237">
              <w:rPr>
                <w:rFonts w:cs="Arial"/>
                <w:szCs w:val="24"/>
              </w:rPr>
              <w:t>water</w:t>
            </w:r>
            <w:r w:rsidR="00E839CE" w:rsidRPr="00544237">
              <w:rPr>
                <w:rFonts w:cs="Arial"/>
                <w:szCs w:val="24"/>
              </w:rPr>
              <w:t>s</w:t>
            </w:r>
            <w:del w:id="2539" w:author="Author">
              <w:r w:rsidR="006E5EBC">
                <w:rPr>
                  <w:rFonts w:cs="Arial"/>
                  <w:szCs w:val="24"/>
                </w:rPr>
                <w:delText xml:space="preserve"> </w:delText>
              </w:r>
              <w:r w:rsidR="00B906AA" w:rsidRPr="00544237">
                <w:rPr>
                  <w:rFonts w:cs="Arial"/>
                  <w:szCs w:val="24"/>
                </w:rPr>
                <w:delText>of the United States</w:delText>
              </w:r>
            </w:del>
            <w:r w:rsidR="007667B6" w:rsidRPr="00F71284">
              <w:rPr>
                <w:rFonts w:cs="Arial"/>
                <w:szCs w:val="24"/>
              </w:rPr>
              <w:t>.</w:t>
            </w:r>
          </w:p>
        </w:tc>
        <w:tc>
          <w:tcPr>
            <w:tcW w:w="2430" w:type="dxa"/>
            <w:tcBorders>
              <w:top w:val="nil"/>
              <w:left w:val="nil"/>
              <w:bottom w:val="single" w:sz="4" w:space="0" w:color="auto"/>
              <w:right w:val="single" w:sz="8" w:space="0" w:color="auto"/>
            </w:tcBorders>
            <w:shd w:val="clear" w:color="auto" w:fill="auto"/>
            <w:vAlign w:val="center"/>
            <w:hideMark/>
          </w:tcPr>
          <w:p w14:paraId="05AE31DE" w14:textId="6494D20C" w:rsidR="007C2F3D" w:rsidRPr="00F71284" w:rsidRDefault="00D95452" w:rsidP="008D5CB6">
            <w:pPr>
              <w:spacing w:before="120" w:after="120"/>
              <w:ind w:left="166" w:hanging="10"/>
              <w:jc w:val="center"/>
              <w:rPr>
                <w:rFonts w:cs="Arial"/>
                <w:color w:val="000000"/>
                <w:szCs w:val="24"/>
              </w:rPr>
            </w:pPr>
            <w:r w:rsidRPr="00F71284">
              <w:rPr>
                <w:rFonts w:cs="Arial"/>
                <w:szCs w:val="24"/>
              </w:rPr>
              <w:t>(</w:t>
            </w:r>
            <w:r w:rsidR="00BE5E64" w:rsidRPr="00F71284">
              <w:rPr>
                <w:rFonts w:cs="Arial"/>
                <w:szCs w:val="24"/>
              </w:rPr>
              <w:t xml:space="preserve">Section </w:t>
            </w:r>
            <w:r w:rsidR="00563348" w:rsidRPr="00F71284">
              <w:rPr>
                <w:rFonts w:cs="Arial"/>
                <w:szCs w:val="24"/>
              </w:rPr>
              <w:t xml:space="preserve">2 of </w:t>
            </w:r>
            <w:r w:rsidR="00AA0391" w:rsidRPr="00F71284">
              <w:rPr>
                <w:rFonts w:cs="Arial"/>
                <w:color w:val="000000"/>
                <w:szCs w:val="24"/>
              </w:rPr>
              <w:t>Attachment E1</w:t>
            </w:r>
            <w:r w:rsidRPr="00F71284">
              <w:rPr>
                <w:rFonts w:cs="Arial"/>
                <w:color w:val="000000"/>
                <w:szCs w:val="24"/>
              </w:rPr>
              <w:t>)</w:t>
            </w:r>
          </w:p>
        </w:tc>
      </w:tr>
      <w:bookmarkEnd w:id="2519"/>
      <w:tr w:rsidR="007C2F3D" w:rsidRPr="006A0A4E" w14:paraId="1DE69666" w14:textId="77777777" w:rsidTr="008D7694">
        <w:trPr>
          <w:trHeight w:val="1349"/>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14:paraId="6B301DAF" w14:textId="31D3A8DD" w:rsidR="00E638FC" w:rsidRPr="00F71284" w:rsidRDefault="007C2F3D" w:rsidP="008D5CB6">
            <w:pPr>
              <w:spacing w:before="120" w:after="120"/>
              <w:jc w:val="center"/>
              <w:rPr>
                <w:rFonts w:cs="Arial"/>
                <w:color w:val="000000"/>
                <w:szCs w:val="24"/>
              </w:rPr>
            </w:pPr>
            <w:r w:rsidRPr="00F71284">
              <w:rPr>
                <w:rFonts w:cs="Arial"/>
                <w:color w:val="000000"/>
                <w:szCs w:val="24"/>
              </w:rPr>
              <w:t>Reporting</w:t>
            </w:r>
          </w:p>
        </w:tc>
        <w:tc>
          <w:tcPr>
            <w:tcW w:w="5940" w:type="dxa"/>
            <w:tcBorders>
              <w:top w:val="nil"/>
              <w:left w:val="nil"/>
              <w:bottom w:val="single" w:sz="4" w:space="0" w:color="auto"/>
              <w:right w:val="single" w:sz="4" w:space="0" w:color="auto"/>
            </w:tcBorders>
            <w:shd w:val="clear" w:color="auto" w:fill="auto"/>
            <w:vAlign w:val="center"/>
            <w:hideMark/>
          </w:tcPr>
          <w:p w14:paraId="2FEFBA03" w14:textId="12AC6466" w:rsidR="007C2F3D" w:rsidRPr="00F71284" w:rsidRDefault="00AA0391" w:rsidP="00B1417E">
            <w:pPr>
              <w:pStyle w:val="ListParagraph"/>
              <w:numPr>
                <w:ilvl w:val="0"/>
                <w:numId w:val="52"/>
              </w:numPr>
              <w:ind w:left="274" w:hanging="274"/>
              <w:contextualSpacing w:val="0"/>
              <w:rPr>
                <w:rFonts w:cs="Arial"/>
                <w:color w:val="000000"/>
                <w:szCs w:val="24"/>
              </w:rPr>
            </w:pPr>
            <w:r w:rsidRPr="00965E2B">
              <w:rPr>
                <w:rFonts w:cs="Arial"/>
                <w:szCs w:val="24"/>
              </w:rPr>
              <w:t>Submit</w:t>
            </w:r>
            <w:r w:rsidRPr="00F71284">
              <w:rPr>
                <w:rFonts w:cs="Arial"/>
                <w:color w:val="000000"/>
                <w:szCs w:val="24"/>
              </w:rPr>
              <w:t xml:space="preserve"> </w:t>
            </w:r>
            <w:r w:rsidR="00C605DC" w:rsidRPr="00F71284">
              <w:rPr>
                <w:rFonts w:cs="Arial"/>
                <w:color w:val="000000"/>
                <w:szCs w:val="24"/>
              </w:rPr>
              <w:t>D</w:t>
            </w:r>
            <w:r w:rsidR="007C2F3D" w:rsidRPr="00F71284">
              <w:rPr>
                <w:rFonts w:cs="Arial"/>
                <w:color w:val="000000"/>
                <w:szCs w:val="24"/>
              </w:rPr>
              <w:t xml:space="preserve">raft </w:t>
            </w:r>
            <w:r w:rsidR="00C605DC" w:rsidRPr="00F71284">
              <w:rPr>
                <w:rFonts w:cs="Arial"/>
                <w:color w:val="000000"/>
                <w:szCs w:val="24"/>
              </w:rPr>
              <w:t xml:space="preserve">Spill </w:t>
            </w:r>
            <w:r w:rsidR="007C2F3D" w:rsidRPr="00F71284">
              <w:rPr>
                <w:rFonts w:cs="Arial"/>
                <w:color w:val="000000"/>
                <w:szCs w:val="24"/>
              </w:rPr>
              <w:t>Report</w:t>
            </w:r>
            <w:r w:rsidR="00C605DC" w:rsidRPr="00F71284">
              <w:rPr>
                <w:rFonts w:cs="Arial"/>
                <w:color w:val="000000"/>
                <w:szCs w:val="24"/>
              </w:rPr>
              <w:t xml:space="preserve"> </w:t>
            </w:r>
            <w:r w:rsidR="00C605DC" w:rsidRPr="00F71284">
              <w:rPr>
                <w:rFonts w:cs="Arial"/>
                <w:b/>
                <w:bCs/>
                <w:color w:val="000000"/>
                <w:szCs w:val="24"/>
              </w:rPr>
              <w:t>w</w:t>
            </w:r>
            <w:r w:rsidR="007C2F3D" w:rsidRPr="00F71284">
              <w:rPr>
                <w:rFonts w:cs="Arial"/>
                <w:b/>
                <w:bCs/>
                <w:color w:val="000000"/>
                <w:szCs w:val="24"/>
              </w:rPr>
              <w:t xml:space="preserve">ithin </w:t>
            </w:r>
            <w:r w:rsidR="0079217D" w:rsidRPr="00F71284">
              <w:rPr>
                <w:rFonts w:cs="Arial"/>
                <w:b/>
                <w:bCs/>
                <w:color w:val="000000"/>
                <w:szCs w:val="24"/>
              </w:rPr>
              <w:t>three (</w:t>
            </w:r>
            <w:r w:rsidR="007E3CC0" w:rsidRPr="00F71284">
              <w:rPr>
                <w:rFonts w:cs="Arial"/>
                <w:b/>
                <w:bCs/>
                <w:color w:val="000000"/>
                <w:szCs w:val="24"/>
              </w:rPr>
              <w:t>3</w:t>
            </w:r>
            <w:r w:rsidR="0079217D" w:rsidRPr="00F71284">
              <w:rPr>
                <w:rFonts w:cs="Arial"/>
                <w:b/>
                <w:bCs/>
                <w:color w:val="000000"/>
                <w:szCs w:val="24"/>
              </w:rPr>
              <w:t>)</w:t>
            </w:r>
            <w:r w:rsidR="00566D32" w:rsidRPr="00F71284">
              <w:rPr>
                <w:rFonts w:cs="Arial"/>
                <w:b/>
                <w:bCs/>
                <w:color w:val="000000"/>
                <w:szCs w:val="24"/>
              </w:rPr>
              <w:t xml:space="preserve"> business</w:t>
            </w:r>
            <w:r w:rsidR="007C2F3D" w:rsidRPr="00F71284">
              <w:rPr>
                <w:rFonts w:cs="Arial"/>
                <w:b/>
                <w:bCs/>
                <w:color w:val="000000"/>
                <w:szCs w:val="24"/>
              </w:rPr>
              <w:t xml:space="preserve"> days</w:t>
            </w:r>
            <w:r w:rsidR="007C2F3D" w:rsidRPr="00F71284">
              <w:rPr>
                <w:rFonts w:cs="Arial"/>
                <w:color w:val="000000"/>
                <w:szCs w:val="24"/>
              </w:rPr>
              <w:t xml:space="preserve"> of </w:t>
            </w:r>
            <w:del w:id="2540" w:author="Author">
              <w:r w:rsidR="007C2F3D" w:rsidRPr="00E3201A" w:rsidDel="00FF1337">
                <w:rPr>
                  <w:rFonts w:cs="Arial"/>
                  <w:color w:val="000000"/>
                  <w:szCs w:val="24"/>
                </w:rPr>
                <w:delText xml:space="preserve">having </w:delText>
              </w:r>
            </w:del>
            <w:ins w:id="2541" w:author="Author">
              <w:r w:rsidR="00331E58" w:rsidRPr="00E3201A">
                <w:rPr>
                  <w:rFonts w:cs="Arial"/>
                  <w:color w:val="000000"/>
                  <w:szCs w:val="24"/>
                </w:rPr>
                <w:t>the Enrollee’s</w:t>
              </w:r>
              <w:r w:rsidR="00FF1337">
                <w:rPr>
                  <w:rFonts w:cs="Arial"/>
                  <w:color w:val="000000"/>
                  <w:szCs w:val="24"/>
                </w:rPr>
                <w:t xml:space="preserve"> </w:t>
              </w:r>
            </w:ins>
            <w:r w:rsidR="007C2F3D" w:rsidRPr="00F71284">
              <w:rPr>
                <w:rFonts w:cs="Arial"/>
                <w:color w:val="000000"/>
                <w:szCs w:val="24"/>
              </w:rPr>
              <w:t xml:space="preserve">knowledge of the </w:t>
            </w:r>
            <w:r w:rsidR="007C2F3D" w:rsidRPr="00314269">
              <w:rPr>
                <w:rFonts w:cs="Arial"/>
                <w:color w:val="000000"/>
                <w:szCs w:val="24"/>
              </w:rPr>
              <w:t>spill</w:t>
            </w:r>
            <w:r w:rsidR="009A0CA6">
              <w:rPr>
                <w:rFonts w:cs="Arial"/>
                <w:color w:val="000000"/>
                <w:szCs w:val="24"/>
              </w:rPr>
              <w:t>;</w:t>
            </w:r>
          </w:p>
          <w:p w14:paraId="1ABFCD40" w14:textId="1684368A" w:rsidR="007C2F3D" w:rsidRPr="00F71284" w:rsidRDefault="00C605DC" w:rsidP="00B1417E">
            <w:pPr>
              <w:pStyle w:val="ListParagraph"/>
              <w:numPr>
                <w:ilvl w:val="0"/>
                <w:numId w:val="52"/>
              </w:numPr>
              <w:ind w:left="274" w:hanging="274"/>
              <w:contextualSpacing w:val="0"/>
              <w:rPr>
                <w:rFonts w:cs="Arial"/>
                <w:color w:val="000000"/>
                <w:szCs w:val="24"/>
              </w:rPr>
            </w:pPr>
            <w:r w:rsidRPr="00965E2B">
              <w:rPr>
                <w:rFonts w:cs="Arial"/>
                <w:szCs w:val="24"/>
              </w:rPr>
              <w:t>Submit</w:t>
            </w:r>
            <w:r w:rsidRPr="00F71284">
              <w:rPr>
                <w:rFonts w:cs="Arial"/>
                <w:bCs/>
                <w:iCs/>
                <w:color w:val="000000"/>
                <w:szCs w:val="24"/>
              </w:rPr>
              <w:t xml:space="preserve"> </w:t>
            </w:r>
            <w:r w:rsidR="007C2F3D" w:rsidRPr="00F71284">
              <w:rPr>
                <w:rFonts w:cs="Arial"/>
                <w:bCs/>
                <w:iCs/>
                <w:color w:val="000000"/>
                <w:szCs w:val="24"/>
              </w:rPr>
              <w:t>Certified</w:t>
            </w:r>
            <w:r w:rsidR="003D4C92" w:rsidRPr="00F71284">
              <w:rPr>
                <w:rFonts w:cs="Arial"/>
                <w:bCs/>
                <w:iCs/>
                <w:color w:val="000000"/>
                <w:szCs w:val="24"/>
              </w:rPr>
              <w:t xml:space="preserve"> Spill</w:t>
            </w:r>
            <w:r w:rsidR="007C2F3D" w:rsidRPr="00F71284">
              <w:rPr>
                <w:rFonts w:cs="Arial"/>
                <w:bCs/>
                <w:iCs/>
                <w:color w:val="000000"/>
                <w:szCs w:val="24"/>
              </w:rPr>
              <w:t xml:space="preserve"> Report</w:t>
            </w:r>
            <w:r w:rsidRPr="00F71284">
              <w:rPr>
                <w:rFonts w:cs="Arial"/>
                <w:bCs/>
                <w:iCs/>
                <w:color w:val="000000"/>
                <w:szCs w:val="24"/>
              </w:rPr>
              <w:t xml:space="preserve"> </w:t>
            </w:r>
            <w:r w:rsidRPr="00F71284">
              <w:rPr>
                <w:rFonts w:cs="Arial"/>
                <w:b/>
                <w:iCs/>
                <w:color w:val="000000"/>
                <w:szCs w:val="24"/>
              </w:rPr>
              <w:t>w</w:t>
            </w:r>
            <w:r w:rsidR="007C2F3D" w:rsidRPr="00F71284">
              <w:rPr>
                <w:rFonts w:cs="Arial"/>
                <w:b/>
                <w:iCs/>
                <w:color w:val="000000"/>
                <w:szCs w:val="24"/>
              </w:rPr>
              <w:t>ithin</w:t>
            </w:r>
            <w:r w:rsidR="007C2F3D" w:rsidRPr="00F71284">
              <w:rPr>
                <w:rFonts w:cs="Arial"/>
                <w:iCs/>
                <w:color w:val="000000"/>
                <w:szCs w:val="24"/>
              </w:rPr>
              <w:t xml:space="preserve"> </w:t>
            </w:r>
            <w:r w:rsidR="007C2F3D" w:rsidRPr="00F71284">
              <w:rPr>
                <w:rFonts w:cs="Arial"/>
                <w:b/>
                <w:bCs/>
                <w:iCs/>
                <w:color w:val="000000"/>
                <w:szCs w:val="24"/>
              </w:rPr>
              <w:t>15 calendar days</w:t>
            </w:r>
            <w:r w:rsidR="007C2F3D" w:rsidRPr="00F71284">
              <w:rPr>
                <w:rFonts w:cs="Arial"/>
                <w:b/>
                <w:bCs/>
                <w:color w:val="000000"/>
                <w:szCs w:val="24"/>
              </w:rPr>
              <w:t xml:space="preserve"> </w:t>
            </w:r>
            <w:r w:rsidR="007C2F3D" w:rsidRPr="00F71284">
              <w:rPr>
                <w:rFonts w:cs="Arial"/>
                <w:color w:val="000000"/>
                <w:szCs w:val="24"/>
              </w:rPr>
              <w:t xml:space="preserve">of the </w:t>
            </w:r>
            <w:r w:rsidR="007C2F3D" w:rsidRPr="00314269">
              <w:rPr>
                <w:rFonts w:cs="Arial"/>
                <w:color w:val="000000"/>
                <w:szCs w:val="24"/>
              </w:rPr>
              <w:t>spill</w:t>
            </w:r>
            <w:r w:rsidR="007C2F3D" w:rsidRPr="00F71284">
              <w:rPr>
                <w:rFonts w:cs="Arial"/>
                <w:color w:val="000000"/>
                <w:szCs w:val="24"/>
              </w:rPr>
              <w:t xml:space="preserve"> end date</w:t>
            </w:r>
            <w:r w:rsidR="009A0CA6">
              <w:rPr>
                <w:rFonts w:cs="Arial"/>
                <w:color w:val="000000"/>
                <w:szCs w:val="24"/>
              </w:rPr>
              <w:t xml:space="preserve">; </w:t>
            </w:r>
          </w:p>
          <w:p w14:paraId="593A114C" w14:textId="1A613D2B" w:rsidR="007C2F3D" w:rsidRPr="00F71284" w:rsidRDefault="0014391C" w:rsidP="00B1417E">
            <w:pPr>
              <w:pStyle w:val="ListParagraph"/>
              <w:numPr>
                <w:ilvl w:val="0"/>
                <w:numId w:val="52"/>
              </w:numPr>
              <w:ind w:left="274" w:hanging="274"/>
              <w:contextualSpacing w:val="0"/>
              <w:rPr>
                <w:rFonts w:cs="Arial"/>
                <w:color w:val="000000"/>
                <w:szCs w:val="24"/>
              </w:rPr>
            </w:pPr>
            <w:r w:rsidRPr="00965E2B">
              <w:rPr>
                <w:rFonts w:cs="Arial"/>
                <w:szCs w:val="24"/>
              </w:rPr>
              <w:t>Submit</w:t>
            </w:r>
            <w:r w:rsidRPr="00F71284">
              <w:rPr>
                <w:rFonts w:cs="Arial"/>
                <w:color w:val="000000"/>
                <w:szCs w:val="24"/>
              </w:rPr>
              <w:t xml:space="preserve"> </w:t>
            </w:r>
            <w:r w:rsidR="007C2F3D" w:rsidRPr="00D0316C">
              <w:rPr>
                <w:rFonts w:cs="Arial"/>
                <w:szCs w:val="24"/>
              </w:rPr>
              <w:t>Technical</w:t>
            </w:r>
            <w:r w:rsidR="007C2F3D" w:rsidRPr="00F71284">
              <w:rPr>
                <w:rFonts w:cs="Arial"/>
                <w:color w:val="000000"/>
                <w:szCs w:val="24"/>
              </w:rPr>
              <w:t xml:space="preserve"> Report</w:t>
            </w:r>
            <w:r w:rsidRPr="00F71284">
              <w:rPr>
                <w:rFonts w:cs="Arial"/>
                <w:color w:val="000000"/>
                <w:szCs w:val="24"/>
              </w:rPr>
              <w:t xml:space="preserve"> </w:t>
            </w:r>
            <w:r w:rsidRPr="00F71284">
              <w:rPr>
                <w:rFonts w:cs="Arial"/>
                <w:b/>
                <w:bCs/>
                <w:color w:val="000000"/>
                <w:szCs w:val="24"/>
              </w:rPr>
              <w:t>w</w:t>
            </w:r>
            <w:r w:rsidR="007C2F3D" w:rsidRPr="00F71284">
              <w:rPr>
                <w:rFonts w:cs="Arial"/>
                <w:b/>
                <w:bCs/>
                <w:szCs w:val="24"/>
              </w:rPr>
              <w:t>ithin</w:t>
            </w:r>
            <w:r w:rsidR="007C2F3D" w:rsidRPr="00F71284">
              <w:rPr>
                <w:rFonts w:cs="Arial"/>
                <w:szCs w:val="24"/>
              </w:rPr>
              <w:t xml:space="preserve"> </w:t>
            </w:r>
            <w:r w:rsidR="00094139" w:rsidRPr="00F71284">
              <w:rPr>
                <w:rFonts w:cs="Arial"/>
                <w:b/>
                <w:bCs/>
                <w:szCs w:val="24"/>
              </w:rPr>
              <w:t xml:space="preserve">45 </w:t>
            </w:r>
            <w:r w:rsidR="007C2F3D" w:rsidRPr="00F71284">
              <w:rPr>
                <w:rFonts w:cs="Arial"/>
                <w:b/>
                <w:bCs/>
                <w:szCs w:val="24"/>
              </w:rPr>
              <w:t xml:space="preserve">calendar days </w:t>
            </w:r>
            <w:r w:rsidR="007C2F3D" w:rsidRPr="00F71284">
              <w:rPr>
                <w:rFonts w:cs="Arial"/>
                <w:szCs w:val="24"/>
              </w:rPr>
              <w:t xml:space="preserve">after the </w:t>
            </w:r>
            <w:r w:rsidR="007C2F3D" w:rsidRPr="00314269">
              <w:rPr>
                <w:rFonts w:cs="Arial"/>
                <w:szCs w:val="24"/>
              </w:rPr>
              <w:t>spill</w:t>
            </w:r>
            <w:r w:rsidR="007C2F3D" w:rsidRPr="00F71284">
              <w:rPr>
                <w:rFonts w:cs="Arial"/>
                <w:szCs w:val="24"/>
              </w:rPr>
              <w:t xml:space="preserve"> end date</w:t>
            </w:r>
            <w:r w:rsidR="007C2F3D" w:rsidRPr="00F71284">
              <w:rPr>
                <w:rFonts w:cs="Arial"/>
                <w:color w:val="000000"/>
                <w:szCs w:val="24"/>
              </w:rPr>
              <w:t xml:space="preserve"> for a Category 1 </w:t>
            </w:r>
            <w:r w:rsidRPr="00314269">
              <w:rPr>
                <w:rFonts w:cs="Arial"/>
                <w:color w:val="000000"/>
                <w:szCs w:val="24"/>
              </w:rPr>
              <w:t>spi</w:t>
            </w:r>
            <w:r w:rsidR="007C2F3D" w:rsidRPr="00314269">
              <w:rPr>
                <w:rFonts w:cs="Arial"/>
                <w:color w:val="000000"/>
                <w:szCs w:val="24"/>
              </w:rPr>
              <w:t>ll</w:t>
            </w:r>
            <w:r w:rsidR="007C2F3D" w:rsidRPr="00F71284">
              <w:rPr>
                <w:rFonts w:cs="Arial"/>
                <w:color w:val="000000"/>
                <w:szCs w:val="24"/>
              </w:rPr>
              <w:t xml:space="preserve"> in which </w:t>
            </w:r>
            <w:r w:rsidR="007C2F3D" w:rsidRPr="00F71284">
              <w:rPr>
                <w:rFonts w:cs="Arial"/>
                <w:b/>
                <w:bCs/>
                <w:szCs w:val="24"/>
              </w:rPr>
              <w:t>50,000 gallons or greater</w:t>
            </w:r>
            <w:r w:rsidR="007C2F3D" w:rsidRPr="00F71284">
              <w:rPr>
                <w:rFonts w:cs="Arial"/>
                <w:color w:val="000000"/>
                <w:szCs w:val="24"/>
              </w:rPr>
              <w:t xml:space="preserve"> </w:t>
            </w:r>
            <w:r w:rsidRPr="00763BE7">
              <w:rPr>
                <w:rFonts w:cs="Arial"/>
                <w:color w:val="000000"/>
                <w:szCs w:val="24"/>
              </w:rPr>
              <w:t>discharge</w:t>
            </w:r>
            <w:r w:rsidR="00D92D29" w:rsidRPr="00763BE7">
              <w:rPr>
                <w:rFonts w:cs="Arial"/>
                <w:color w:val="000000"/>
                <w:szCs w:val="24"/>
              </w:rPr>
              <w:t>d</w:t>
            </w:r>
            <w:r w:rsidRPr="00F71284">
              <w:rPr>
                <w:rFonts w:cs="Arial"/>
                <w:color w:val="000000"/>
                <w:szCs w:val="24"/>
              </w:rPr>
              <w:t xml:space="preserve"> to </w:t>
            </w:r>
            <w:ins w:id="2542" w:author="Author">
              <w:r w:rsidR="00137BD2">
                <w:rPr>
                  <w:rFonts w:cs="Arial"/>
                  <w:color w:val="000000"/>
                  <w:szCs w:val="24"/>
                </w:rPr>
                <w:t xml:space="preserve">surface </w:t>
              </w:r>
            </w:ins>
            <w:r w:rsidRPr="00544237">
              <w:rPr>
                <w:rFonts w:cs="Arial"/>
                <w:color w:val="000000"/>
                <w:szCs w:val="24"/>
              </w:rPr>
              <w:t>water</w:t>
            </w:r>
            <w:r w:rsidR="00590C22">
              <w:rPr>
                <w:rFonts w:cs="Arial"/>
                <w:color w:val="000000"/>
                <w:szCs w:val="24"/>
              </w:rPr>
              <w:t>s</w:t>
            </w:r>
            <w:del w:id="2543" w:author="Author">
              <w:r w:rsidRPr="00544237">
                <w:rPr>
                  <w:rFonts w:cs="Arial"/>
                  <w:color w:val="000000"/>
                  <w:szCs w:val="24"/>
                </w:rPr>
                <w:delText xml:space="preserve"> of the United States</w:delText>
              </w:r>
            </w:del>
            <w:r w:rsidR="009A0CA6">
              <w:rPr>
                <w:rFonts w:cs="Arial"/>
                <w:color w:val="000000"/>
                <w:szCs w:val="24"/>
              </w:rPr>
              <w:t>; and</w:t>
            </w:r>
          </w:p>
          <w:p w14:paraId="4B31C0A7" w14:textId="44927015" w:rsidR="00797578" w:rsidRPr="00F71284" w:rsidRDefault="003D4C92" w:rsidP="008D5CB6">
            <w:pPr>
              <w:pStyle w:val="ListParagraph"/>
              <w:numPr>
                <w:ilvl w:val="0"/>
                <w:numId w:val="52"/>
              </w:numPr>
              <w:ind w:left="274" w:hanging="274"/>
              <w:contextualSpacing w:val="0"/>
              <w:rPr>
                <w:rFonts w:cs="Arial"/>
                <w:color w:val="000000"/>
                <w:szCs w:val="24"/>
              </w:rPr>
            </w:pPr>
            <w:r w:rsidRPr="00F71284">
              <w:rPr>
                <w:rFonts w:cs="Arial"/>
                <w:color w:val="000000"/>
                <w:szCs w:val="24"/>
              </w:rPr>
              <w:t xml:space="preserve">Submit </w:t>
            </w:r>
            <w:r w:rsidRPr="00965E2B">
              <w:rPr>
                <w:rFonts w:cs="Arial"/>
                <w:szCs w:val="24"/>
              </w:rPr>
              <w:t>Amended</w:t>
            </w:r>
            <w:r w:rsidR="00973E22" w:rsidRPr="00F71284">
              <w:rPr>
                <w:rFonts w:cs="Arial"/>
                <w:color w:val="000000"/>
                <w:szCs w:val="24"/>
              </w:rPr>
              <w:t xml:space="preserve"> </w:t>
            </w:r>
            <w:r w:rsidR="004C7EBC" w:rsidRPr="00F71284">
              <w:rPr>
                <w:rFonts w:cs="Arial"/>
                <w:color w:val="000000"/>
                <w:szCs w:val="24"/>
              </w:rPr>
              <w:t xml:space="preserve">Spill </w:t>
            </w:r>
            <w:r w:rsidR="00973E22" w:rsidRPr="00F71284">
              <w:rPr>
                <w:rFonts w:cs="Arial"/>
                <w:color w:val="000000"/>
                <w:szCs w:val="24"/>
              </w:rPr>
              <w:t>Repor</w:t>
            </w:r>
            <w:r w:rsidR="00973E22" w:rsidRPr="00747EE4">
              <w:rPr>
                <w:rFonts w:cs="Arial"/>
                <w:color w:val="000000"/>
                <w:szCs w:val="24"/>
              </w:rPr>
              <w:t>t</w:t>
            </w:r>
            <w:del w:id="2544" w:author="Author">
              <w:r w:rsidR="00973E22" w:rsidRPr="003D1DED" w:rsidDel="00ED0E73">
                <w:rPr>
                  <w:rFonts w:cs="Arial"/>
                  <w:color w:val="000000"/>
                  <w:szCs w:val="24"/>
                  <w:rPrChange w:id="2545" w:author="Author">
                    <w:rPr>
                      <w:rFonts w:cs="Arial"/>
                      <w:color w:val="000000"/>
                      <w:szCs w:val="24"/>
                      <w:highlight w:val="green"/>
                    </w:rPr>
                  </w:rPrChange>
                </w:rPr>
                <w:delText>s</w:delText>
              </w:r>
            </w:del>
            <w:r w:rsidR="00973E22" w:rsidRPr="00F71284">
              <w:rPr>
                <w:rFonts w:cs="Arial"/>
                <w:color w:val="000000"/>
                <w:szCs w:val="24"/>
              </w:rPr>
              <w:t xml:space="preserve"> </w:t>
            </w:r>
            <w:r w:rsidR="00973E22" w:rsidRPr="00F71284">
              <w:rPr>
                <w:rFonts w:cs="Arial"/>
                <w:b/>
                <w:bCs/>
                <w:color w:val="000000"/>
                <w:szCs w:val="24"/>
              </w:rPr>
              <w:t>within 90 calendar days</w:t>
            </w:r>
            <w:r w:rsidR="00973E22" w:rsidRPr="00F71284">
              <w:rPr>
                <w:rFonts w:cs="Arial"/>
                <w:color w:val="000000"/>
                <w:szCs w:val="24"/>
              </w:rPr>
              <w:t xml:space="preserve"> after the </w:t>
            </w:r>
            <w:r w:rsidR="00973E22" w:rsidRPr="00314269">
              <w:rPr>
                <w:rFonts w:cs="Arial"/>
                <w:color w:val="000000"/>
                <w:szCs w:val="24"/>
              </w:rPr>
              <w:t>spill</w:t>
            </w:r>
            <w:r w:rsidR="00973E22" w:rsidRPr="00F71284">
              <w:rPr>
                <w:rFonts w:cs="Arial"/>
                <w:color w:val="000000"/>
                <w:szCs w:val="24"/>
              </w:rPr>
              <w:t xml:space="preserve"> end date</w:t>
            </w:r>
            <w:r w:rsidR="004C7EBC" w:rsidRPr="00F71284">
              <w:rPr>
                <w:rFonts w:cs="Arial"/>
                <w:color w:val="000000"/>
                <w:szCs w:val="24"/>
              </w:rPr>
              <w:t>.</w:t>
            </w:r>
          </w:p>
        </w:tc>
        <w:tc>
          <w:tcPr>
            <w:tcW w:w="2430" w:type="dxa"/>
            <w:tcBorders>
              <w:top w:val="nil"/>
              <w:left w:val="nil"/>
              <w:bottom w:val="single" w:sz="4" w:space="0" w:color="auto"/>
              <w:right w:val="single" w:sz="8" w:space="0" w:color="auto"/>
            </w:tcBorders>
            <w:shd w:val="clear" w:color="auto" w:fill="auto"/>
            <w:vAlign w:val="center"/>
            <w:hideMark/>
          </w:tcPr>
          <w:p w14:paraId="4EB8AD8B" w14:textId="5F1E3518" w:rsidR="007C2F3D" w:rsidRPr="00F71284" w:rsidRDefault="00D95452" w:rsidP="008D5CB6">
            <w:pPr>
              <w:spacing w:before="120" w:after="120"/>
              <w:ind w:left="166" w:hanging="10"/>
              <w:jc w:val="center"/>
              <w:rPr>
                <w:rFonts w:cs="Arial"/>
                <w:color w:val="000000"/>
                <w:szCs w:val="24"/>
              </w:rPr>
            </w:pPr>
            <w:r w:rsidRPr="00F71284">
              <w:rPr>
                <w:rFonts w:cs="Arial"/>
                <w:szCs w:val="24"/>
              </w:rPr>
              <w:t>(</w:t>
            </w:r>
            <w:r w:rsidR="001E1786" w:rsidRPr="00F71284">
              <w:rPr>
                <w:rFonts w:cs="Arial"/>
                <w:szCs w:val="24"/>
              </w:rPr>
              <w:t>Section 3.1</w:t>
            </w:r>
            <w:ins w:id="2546" w:author="Author">
              <w:r w:rsidR="00EF039D">
                <w:rPr>
                  <w:rFonts w:cs="Arial"/>
                  <w:szCs w:val="24"/>
                </w:rPr>
                <w:t>.</w:t>
              </w:r>
            </w:ins>
            <w:r w:rsidR="00945DDF" w:rsidRPr="00F71284">
              <w:rPr>
                <w:rFonts w:cs="Arial"/>
                <w:szCs w:val="24"/>
              </w:rPr>
              <w:t xml:space="preserve"> </w:t>
            </w:r>
            <w:r w:rsidR="00250FDD" w:rsidRPr="00F71284">
              <w:rPr>
                <w:rFonts w:cs="Arial"/>
                <w:szCs w:val="24"/>
              </w:rPr>
              <w:t>of</w:t>
            </w:r>
            <w:r w:rsidR="00274FE0" w:rsidRPr="00F71284">
              <w:rPr>
                <w:rFonts w:cs="Arial"/>
                <w:szCs w:val="24"/>
              </w:rPr>
              <w:t xml:space="preserve"> </w:t>
            </w:r>
            <w:r w:rsidR="00A7129E" w:rsidRPr="000F5C8A">
              <w:rPr>
                <w:rFonts w:cs="Arial"/>
                <w:color w:val="000000"/>
                <w:szCs w:val="24"/>
              </w:rPr>
              <w:t>Attachment</w:t>
            </w:r>
            <w:r w:rsidR="00A7129E" w:rsidRPr="00F71284">
              <w:rPr>
                <w:rFonts w:cs="Arial"/>
                <w:szCs w:val="24"/>
              </w:rPr>
              <w:t xml:space="preserve"> E</w:t>
            </w:r>
            <w:r w:rsidRPr="00F71284">
              <w:rPr>
                <w:rFonts w:cs="Arial"/>
                <w:szCs w:val="24"/>
              </w:rPr>
              <w:t>1)</w:t>
            </w:r>
          </w:p>
        </w:tc>
      </w:tr>
    </w:tbl>
    <w:p w14:paraId="2530AF84" w14:textId="77777777" w:rsidR="007C2F3D" w:rsidRPr="00F71284" w:rsidRDefault="007C2F3D" w:rsidP="00432198"/>
    <w:p w14:paraId="023A8A1E" w14:textId="77777777" w:rsidR="009C634D" w:rsidRPr="00947665" w:rsidRDefault="009C634D" w:rsidP="005D2F76">
      <w:pPr>
        <w:pStyle w:val="TableE"/>
        <w:keepNext/>
        <w:keepLines/>
        <w:spacing w:before="120" w:after="0"/>
        <w:ind w:left="-86" w:hanging="360"/>
        <w:rPr>
          <w:rFonts w:ascii="Arial" w:hAnsi="Arial"/>
          <w:szCs w:val="24"/>
        </w:rPr>
      </w:pPr>
      <w:r w:rsidRPr="001072B3">
        <w:rPr>
          <w:rFonts w:ascii="Arial" w:hAnsi="Arial"/>
          <w:szCs w:val="24"/>
        </w:rPr>
        <w:lastRenderedPageBreak/>
        <w:t>Table E2-2</w:t>
      </w:r>
    </w:p>
    <w:p w14:paraId="1C7926AF" w14:textId="2756FF43" w:rsidR="009C634D" w:rsidRPr="007937AE" w:rsidRDefault="009C634D" w:rsidP="005D2F76">
      <w:pPr>
        <w:pStyle w:val="TableE"/>
        <w:keepNext/>
        <w:keepLines/>
        <w:ind w:left="1980" w:hanging="1980"/>
        <w:jc w:val="left"/>
        <w:rPr>
          <w:rFonts w:ascii="Arial" w:hAnsi="Arial"/>
          <w:b w:val="0"/>
          <w:szCs w:val="24"/>
        </w:rPr>
      </w:pPr>
      <w:r w:rsidRPr="007937AE">
        <w:rPr>
          <w:rFonts w:ascii="Arial" w:hAnsi="Arial"/>
          <w:szCs w:val="24"/>
        </w:rPr>
        <w:t>Spill Category 2</w:t>
      </w:r>
      <w:r w:rsidRPr="007937AE">
        <w:rPr>
          <w:rFonts w:ascii="Arial" w:hAnsi="Arial"/>
          <w:b w:val="0"/>
          <w:szCs w:val="24"/>
        </w:rPr>
        <w:t xml:space="preserve">: </w:t>
      </w:r>
      <w:r w:rsidRPr="00CB3A28">
        <w:rPr>
          <w:rFonts w:ascii="Arial" w:hAnsi="Arial"/>
          <w:szCs w:val="24"/>
        </w:rPr>
        <w:t xml:space="preserve">Spills of 1,000 Gallons or Greater That </w:t>
      </w:r>
      <w:del w:id="2547" w:author="Author">
        <w:r w:rsidRPr="00CB3A28">
          <w:rPr>
            <w:rFonts w:ascii="Arial" w:hAnsi="Arial"/>
            <w:szCs w:val="24"/>
          </w:rPr>
          <w:delText>Are Not Category 1 Spills</w:delText>
        </w:r>
      </w:del>
      <w:ins w:id="2548" w:author="Author">
        <w:r w:rsidR="00593C28">
          <w:rPr>
            <w:rFonts w:ascii="Arial" w:hAnsi="Arial"/>
            <w:szCs w:val="24"/>
          </w:rPr>
          <w:t>Do Not Discharge to Surface Water</w:t>
        </w:r>
        <w:r w:rsidR="00A569E9">
          <w:rPr>
            <w:rFonts w:ascii="Arial" w:hAnsi="Arial"/>
            <w:szCs w:val="24"/>
          </w:rPr>
          <w:t>s</w:t>
        </w:r>
      </w:ins>
    </w:p>
    <w:tbl>
      <w:tblPr>
        <w:tblW w:w="10250" w:type="dxa"/>
        <w:tblLayout w:type="fixed"/>
        <w:tblLook w:val="04A0" w:firstRow="1" w:lastRow="0" w:firstColumn="1" w:lastColumn="0" w:noHBand="0" w:noVBand="1"/>
      </w:tblPr>
      <w:tblGrid>
        <w:gridCol w:w="1880"/>
        <w:gridCol w:w="5940"/>
        <w:gridCol w:w="2430"/>
      </w:tblGrid>
      <w:tr w:rsidR="007C2F3D" w:rsidRPr="006A0A4E" w14:paraId="47581028" w14:textId="77777777" w:rsidTr="003825D5">
        <w:trPr>
          <w:trHeight w:val="646"/>
          <w:tblHeader/>
        </w:trPr>
        <w:tc>
          <w:tcPr>
            <w:tcW w:w="18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7CA1ED6" w14:textId="237DC0D2" w:rsidR="007C2F3D" w:rsidRPr="00F71284" w:rsidRDefault="009155B5" w:rsidP="005D2F76">
            <w:pPr>
              <w:keepNext/>
              <w:keepLines/>
              <w:spacing w:before="120" w:after="120"/>
              <w:jc w:val="center"/>
              <w:rPr>
                <w:rFonts w:cs="Arial"/>
                <w:b/>
                <w:bCs/>
                <w:color w:val="000000"/>
                <w:szCs w:val="24"/>
              </w:rPr>
            </w:pPr>
            <w:r w:rsidRPr="00F71284">
              <w:rPr>
                <w:rFonts w:cs="Arial"/>
                <w:b/>
                <w:bCs/>
                <w:color w:val="000000"/>
                <w:szCs w:val="24"/>
              </w:rPr>
              <w:t xml:space="preserve">Spill </w:t>
            </w:r>
            <w:r w:rsidR="007C2F3D" w:rsidRPr="00F71284">
              <w:rPr>
                <w:rFonts w:cs="Arial"/>
                <w:b/>
                <w:bCs/>
                <w:color w:val="000000"/>
                <w:szCs w:val="24"/>
              </w:rPr>
              <w:t>Requirements</w:t>
            </w:r>
          </w:p>
        </w:tc>
        <w:tc>
          <w:tcPr>
            <w:tcW w:w="5940" w:type="dxa"/>
            <w:tcBorders>
              <w:top w:val="single" w:sz="8" w:space="0" w:color="auto"/>
              <w:left w:val="nil"/>
              <w:bottom w:val="single" w:sz="4" w:space="0" w:color="auto"/>
              <w:right w:val="single" w:sz="4" w:space="0" w:color="auto"/>
            </w:tcBorders>
            <w:shd w:val="clear" w:color="auto" w:fill="auto"/>
            <w:noWrap/>
            <w:vAlign w:val="center"/>
            <w:hideMark/>
          </w:tcPr>
          <w:p w14:paraId="000DE751" w14:textId="5A127F1B" w:rsidR="007C2F3D" w:rsidRPr="00F71284" w:rsidRDefault="001F763E" w:rsidP="005D2F76">
            <w:pPr>
              <w:keepNext/>
              <w:keepLines/>
              <w:jc w:val="center"/>
              <w:rPr>
                <w:rFonts w:cs="Arial"/>
                <w:b/>
                <w:bCs/>
                <w:color w:val="000000"/>
                <w:szCs w:val="24"/>
              </w:rPr>
            </w:pPr>
            <w:r w:rsidRPr="00F71284">
              <w:rPr>
                <w:rFonts w:cs="Arial"/>
                <w:b/>
                <w:bCs/>
                <w:color w:val="000000"/>
                <w:szCs w:val="24"/>
              </w:rPr>
              <w:t xml:space="preserve">Due </w:t>
            </w:r>
          </w:p>
        </w:tc>
        <w:tc>
          <w:tcPr>
            <w:tcW w:w="2430" w:type="dxa"/>
            <w:tcBorders>
              <w:top w:val="single" w:sz="8" w:space="0" w:color="auto"/>
              <w:left w:val="nil"/>
              <w:bottom w:val="single" w:sz="4" w:space="0" w:color="auto"/>
              <w:right w:val="single" w:sz="8" w:space="0" w:color="auto"/>
            </w:tcBorders>
            <w:shd w:val="clear" w:color="auto" w:fill="auto"/>
            <w:noWrap/>
            <w:vAlign w:val="center"/>
            <w:hideMark/>
          </w:tcPr>
          <w:p w14:paraId="306FAD4C" w14:textId="77777777" w:rsidR="007C2F3D" w:rsidRPr="00F71284" w:rsidRDefault="007C2F3D" w:rsidP="005D2F76">
            <w:pPr>
              <w:keepNext/>
              <w:keepLines/>
              <w:jc w:val="center"/>
              <w:rPr>
                <w:rFonts w:cs="Arial"/>
                <w:b/>
                <w:bCs/>
                <w:color w:val="000000"/>
                <w:szCs w:val="24"/>
              </w:rPr>
            </w:pPr>
            <w:r w:rsidRPr="00F71284">
              <w:rPr>
                <w:rFonts w:cs="Arial"/>
                <w:b/>
                <w:bCs/>
                <w:color w:val="000000"/>
                <w:szCs w:val="24"/>
              </w:rPr>
              <w:t>Method</w:t>
            </w:r>
          </w:p>
        </w:tc>
      </w:tr>
      <w:tr w:rsidR="00E83BC3" w:rsidRPr="006A0A4E" w14:paraId="2EC04ADF" w14:textId="77777777" w:rsidTr="003825D5">
        <w:trPr>
          <w:trHeight w:val="755"/>
        </w:trPr>
        <w:tc>
          <w:tcPr>
            <w:tcW w:w="1880" w:type="dxa"/>
            <w:tcBorders>
              <w:top w:val="nil"/>
              <w:left w:val="single" w:sz="8" w:space="0" w:color="auto"/>
              <w:bottom w:val="single" w:sz="4" w:space="0" w:color="auto"/>
              <w:right w:val="single" w:sz="4" w:space="0" w:color="auto"/>
            </w:tcBorders>
            <w:shd w:val="clear" w:color="auto" w:fill="auto"/>
            <w:noWrap/>
            <w:vAlign w:val="center"/>
          </w:tcPr>
          <w:p w14:paraId="65D6B6E6" w14:textId="73C2A5B5" w:rsidR="00E83BC3" w:rsidRPr="00F71284" w:rsidRDefault="00E83BC3" w:rsidP="005D2F76">
            <w:pPr>
              <w:keepNext/>
              <w:keepLines/>
              <w:jc w:val="center"/>
              <w:rPr>
                <w:rFonts w:cs="Arial"/>
                <w:color w:val="000000"/>
                <w:szCs w:val="24"/>
              </w:rPr>
            </w:pPr>
            <w:r w:rsidRPr="00F71284">
              <w:rPr>
                <w:rFonts w:cs="Arial"/>
                <w:color w:val="000000"/>
                <w:szCs w:val="24"/>
              </w:rPr>
              <w:t>Notification</w:t>
            </w:r>
          </w:p>
        </w:tc>
        <w:tc>
          <w:tcPr>
            <w:tcW w:w="5940" w:type="dxa"/>
            <w:tcBorders>
              <w:top w:val="nil"/>
              <w:left w:val="nil"/>
              <w:bottom w:val="single" w:sz="4" w:space="0" w:color="auto"/>
              <w:right w:val="single" w:sz="4" w:space="0" w:color="auto"/>
            </w:tcBorders>
            <w:shd w:val="clear" w:color="auto" w:fill="auto"/>
            <w:vAlign w:val="center"/>
          </w:tcPr>
          <w:p w14:paraId="0D5C04AC" w14:textId="3165044F" w:rsidR="00E83BC3" w:rsidRPr="00F71284" w:rsidRDefault="00E83BC3" w:rsidP="005D2F76">
            <w:pPr>
              <w:keepNext/>
              <w:keepLines/>
              <w:spacing w:after="120"/>
              <w:rPr>
                <w:rFonts w:cs="Arial"/>
                <w:szCs w:val="24"/>
              </w:rPr>
            </w:pPr>
            <w:r w:rsidRPr="00F71284">
              <w:rPr>
                <w:rFonts w:cs="Arial"/>
                <w:b/>
                <w:szCs w:val="24"/>
              </w:rPr>
              <w:t>Within two (2) hours</w:t>
            </w:r>
            <w:r w:rsidRPr="00F71284">
              <w:rPr>
                <w:rFonts w:cs="Arial"/>
                <w:szCs w:val="24"/>
              </w:rPr>
              <w:t xml:space="preserve"> of the </w:t>
            </w:r>
            <w:r w:rsidRPr="00AB5E13">
              <w:rPr>
                <w:rFonts w:cs="Arial"/>
              </w:rPr>
              <w:t>Enrollee’s</w:t>
            </w:r>
            <w:r w:rsidRPr="00F71284">
              <w:rPr>
                <w:rFonts w:cs="Arial"/>
                <w:szCs w:val="24"/>
              </w:rPr>
              <w:t xml:space="preserve"> knowledge of </w:t>
            </w:r>
            <w:r w:rsidRPr="000E1C66">
              <w:rPr>
                <w:rFonts w:cs="Arial"/>
                <w:szCs w:val="24"/>
              </w:rPr>
              <w:t xml:space="preserve">a </w:t>
            </w:r>
            <w:ins w:id="2549" w:author="Author">
              <w:r w:rsidR="005F4D33" w:rsidRPr="000E1C66">
                <w:rPr>
                  <w:rFonts w:cs="Arial"/>
                  <w:szCs w:val="24"/>
                </w:rPr>
                <w:t>C</w:t>
              </w:r>
              <w:r w:rsidR="00406B79" w:rsidRPr="000E1C66">
                <w:rPr>
                  <w:rFonts w:cs="Arial"/>
                  <w:szCs w:val="24"/>
                </w:rPr>
                <w:t>ategory 2</w:t>
              </w:r>
              <w:r w:rsidR="00406B79">
                <w:rPr>
                  <w:rFonts w:cs="Arial"/>
                  <w:szCs w:val="24"/>
                </w:rPr>
                <w:t xml:space="preserve"> </w:t>
              </w:r>
            </w:ins>
            <w:r w:rsidRPr="00314269">
              <w:rPr>
                <w:rFonts w:cs="Arial"/>
                <w:szCs w:val="24"/>
              </w:rPr>
              <w:t>spill</w:t>
            </w:r>
            <w:r w:rsidRPr="00F71284">
              <w:rPr>
                <w:rFonts w:cs="Arial"/>
                <w:szCs w:val="24"/>
              </w:rPr>
              <w:t xml:space="preserve"> </w:t>
            </w:r>
            <w:r w:rsidR="001D5D00" w:rsidRPr="00F71284">
              <w:rPr>
                <w:rFonts w:cs="Arial"/>
                <w:szCs w:val="24"/>
              </w:rPr>
              <w:t>of 1</w:t>
            </w:r>
            <w:r w:rsidR="00145F09">
              <w:rPr>
                <w:rFonts w:cs="Arial"/>
                <w:szCs w:val="24"/>
              </w:rPr>
              <w:t>,</w:t>
            </w:r>
            <w:r w:rsidR="001D5D00" w:rsidRPr="00F71284">
              <w:rPr>
                <w:rFonts w:cs="Arial"/>
                <w:szCs w:val="24"/>
              </w:rPr>
              <w:t xml:space="preserve">000 gallons or greater, </w:t>
            </w:r>
            <w:r w:rsidRPr="00F71284">
              <w:rPr>
                <w:rFonts w:cs="Arial"/>
                <w:szCs w:val="24"/>
              </w:rPr>
              <w:t xml:space="preserve">discharging or threatening to </w:t>
            </w:r>
            <w:r w:rsidRPr="00763BE7">
              <w:rPr>
                <w:rFonts w:cs="Arial"/>
                <w:szCs w:val="24"/>
              </w:rPr>
              <w:t>discharge</w:t>
            </w:r>
            <w:r w:rsidRPr="00F71284">
              <w:rPr>
                <w:rFonts w:cs="Arial"/>
                <w:szCs w:val="24"/>
              </w:rPr>
              <w:t xml:space="preserve"> to </w:t>
            </w:r>
            <w:r w:rsidRPr="00544237">
              <w:rPr>
                <w:rFonts w:cs="Arial"/>
                <w:szCs w:val="24"/>
              </w:rPr>
              <w:t>water</w:t>
            </w:r>
            <w:r w:rsidR="001A775A" w:rsidRPr="00544237">
              <w:rPr>
                <w:rFonts w:cs="Arial"/>
                <w:szCs w:val="24"/>
              </w:rPr>
              <w:t>s</w:t>
            </w:r>
            <w:r w:rsidRPr="00544237">
              <w:rPr>
                <w:rFonts w:cs="Arial"/>
                <w:szCs w:val="24"/>
              </w:rPr>
              <w:t xml:space="preserve"> of the State:</w:t>
            </w:r>
          </w:p>
          <w:p w14:paraId="1E2BEDF6" w14:textId="7FA1B573" w:rsidR="00E83BC3" w:rsidDel="00A05FC3" w:rsidRDefault="00E83BC3" w:rsidP="005D2F76">
            <w:pPr>
              <w:keepNext/>
              <w:keepLines/>
              <w:rPr>
                <w:del w:id="2550" w:author="Author"/>
                <w:rFonts w:cs="Arial"/>
                <w:szCs w:val="24"/>
              </w:rPr>
            </w:pPr>
            <w:r w:rsidRPr="00E571DA">
              <w:rPr>
                <w:rFonts w:cs="Arial"/>
                <w:szCs w:val="24"/>
              </w:rPr>
              <w:t>Notify California Office of Emergency Services and obtain a notification control number</w:t>
            </w:r>
            <w:del w:id="2551" w:author="Author">
              <w:r w:rsidRPr="00E571DA">
                <w:rPr>
                  <w:rFonts w:cs="Arial"/>
                  <w:szCs w:val="24"/>
                </w:rPr>
                <w:delText>; and/or</w:delText>
              </w:r>
            </w:del>
          </w:p>
          <w:p w14:paraId="249F35C7" w14:textId="77777777" w:rsidR="00617558" w:rsidRPr="00E571DA" w:rsidDel="0024733A" w:rsidRDefault="00617558" w:rsidP="005D2F76">
            <w:pPr>
              <w:keepNext/>
              <w:keepLines/>
              <w:rPr>
                <w:del w:id="2552" w:author="Author"/>
                <w:rFonts w:cs="Arial"/>
                <w:szCs w:val="24"/>
              </w:rPr>
            </w:pPr>
          </w:p>
          <w:p w14:paraId="793384E5" w14:textId="7B3032A3" w:rsidR="00E83BC3" w:rsidRPr="00F71284" w:rsidRDefault="0098060D" w:rsidP="005D2F76">
            <w:pPr>
              <w:keepNext/>
              <w:keepLines/>
              <w:rPr>
                <w:rFonts w:cs="Arial"/>
                <w:color w:val="000000"/>
                <w:szCs w:val="24"/>
              </w:rPr>
            </w:pPr>
            <w:del w:id="2553" w:author="Author">
              <w:r w:rsidRPr="00F71284">
                <w:rPr>
                  <w:rFonts w:cs="Arial"/>
                  <w:color w:val="000000"/>
                  <w:szCs w:val="24"/>
                </w:rPr>
                <w:delText>N</w:delText>
              </w:r>
              <w:r w:rsidR="00E83BC3" w:rsidRPr="00F71284">
                <w:rPr>
                  <w:rFonts w:cs="Arial"/>
                  <w:color w:val="000000"/>
                  <w:szCs w:val="24"/>
                </w:rPr>
                <w:delText xml:space="preserve">otify the State Water Board through the </w:delText>
              </w:r>
              <w:r w:rsidR="00A2437A">
                <w:rPr>
                  <w:rFonts w:cs="Arial"/>
                  <w:color w:val="000000"/>
                  <w:szCs w:val="24"/>
                </w:rPr>
                <w:delText xml:space="preserve">online </w:delText>
              </w:r>
              <w:r w:rsidR="00A2437A" w:rsidRPr="00544237">
                <w:rPr>
                  <w:rFonts w:cs="Arial"/>
                  <w:color w:val="000000"/>
                  <w:szCs w:val="24"/>
                </w:rPr>
                <w:delText>CIWQS</w:delText>
              </w:r>
              <w:r w:rsidR="00A2437A" w:rsidRPr="00F71284">
                <w:rPr>
                  <w:rFonts w:cs="Arial"/>
                  <w:color w:val="000000"/>
                  <w:szCs w:val="24"/>
                </w:rPr>
                <w:delText xml:space="preserve"> </w:delText>
              </w:r>
              <w:r w:rsidR="00A2437A">
                <w:rPr>
                  <w:rFonts w:cs="Arial"/>
                  <w:color w:val="000000"/>
                  <w:szCs w:val="24"/>
                </w:rPr>
                <w:delText>Sanitary Sewer System Database</w:delText>
              </w:r>
            </w:del>
            <w:r w:rsidR="00E83BC3" w:rsidRPr="00F71284">
              <w:rPr>
                <w:rFonts w:cs="Arial"/>
                <w:color w:val="000000"/>
                <w:szCs w:val="24"/>
              </w:rPr>
              <w:t>.</w:t>
            </w:r>
          </w:p>
        </w:tc>
        <w:tc>
          <w:tcPr>
            <w:tcW w:w="2430" w:type="dxa"/>
            <w:tcBorders>
              <w:top w:val="nil"/>
              <w:left w:val="nil"/>
              <w:bottom w:val="single" w:sz="4" w:space="0" w:color="auto"/>
              <w:right w:val="single" w:sz="8" w:space="0" w:color="auto"/>
            </w:tcBorders>
            <w:shd w:val="clear" w:color="auto" w:fill="auto"/>
            <w:vAlign w:val="center"/>
          </w:tcPr>
          <w:p w14:paraId="18334F6E" w14:textId="77777777" w:rsidR="006A16D7" w:rsidRPr="00F71284" w:rsidRDefault="006A16D7" w:rsidP="005D2F76">
            <w:pPr>
              <w:pStyle w:val="ListParagraph"/>
              <w:keepNext/>
              <w:keepLines/>
              <w:spacing w:after="240"/>
              <w:ind w:left="66"/>
              <w:contextualSpacing w:val="0"/>
              <w:jc w:val="center"/>
              <w:rPr>
                <w:rFonts w:cs="Arial"/>
                <w:color w:val="000000"/>
                <w:szCs w:val="24"/>
              </w:rPr>
            </w:pPr>
            <w:r w:rsidRPr="00F71284">
              <w:rPr>
                <w:rFonts w:cs="Arial"/>
                <w:color w:val="000000"/>
                <w:szCs w:val="24"/>
              </w:rPr>
              <w:t>California Office of Emergency Services at: (800) 852-7550</w:t>
            </w:r>
          </w:p>
          <w:p w14:paraId="037AF818" w14:textId="53BC3F33" w:rsidR="006A16D7" w:rsidRPr="00F71284" w:rsidRDefault="0041415C" w:rsidP="005D2F76">
            <w:pPr>
              <w:pStyle w:val="ListParagraph"/>
              <w:keepNext/>
              <w:keepLines/>
              <w:numPr>
                <w:ilvl w:val="0"/>
                <w:numId w:val="116"/>
              </w:numPr>
              <w:spacing w:before="240" w:after="240"/>
              <w:jc w:val="center"/>
              <w:rPr>
                <w:del w:id="2554" w:author="Author"/>
                <w:rFonts w:cs="Arial"/>
                <w:color w:val="000000"/>
                <w:szCs w:val="24"/>
              </w:rPr>
            </w:pPr>
            <w:del w:id="2555" w:author="Author">
              <w:r>
                <w:fldChar w:fldCharType="begin"/>
              </w:r>
              <w:r>
                <w:delInstrText xml:space="preserve"> HYPERLINK "https://ciwqs.waterboards.ca.gov" </w:delInstrText>
              </w:r>
              <w:r>
                <w:fldChar w:fldCharType="separate"/>
              </w:r>
              <w:r w:rsidR="006A16D7" w:rsidRPr="00F71284">
                <w:rPr>
                  <w:rStyle w:val="Hyperlink"/>
                  <w:rFonts w:cs="Arial"/>
                  <w:szCs w:val="24"/>
                </w:rPr>
                <w:delText>https://ciwqs.waterboards.ca.gov</w:delText>
              </w:r>
              <w:r>
                <w:rPr>
                  <w:rStyle w:val="Hyperlink"/>
                  <w:rFonts w:cs="Arial"/>
                  <w:szCs w:val="24"/>
                </w:rPr>
                <w:fldChar w:fldCharType="end"/>
              </w:r>
            </w:del>
          </w:p>
          <w:p w14:paraId="487E423F" w14:textId="4D45856F" w:rsidR="00E83BC3" w:rsidRPr="00F71284" w:rsidRDefault="00D95452" w:rsidP="005D2F76">
            <w:pPr>
              <w:keepNext/>
              <w:keepLines/>
              <w:spacing w:after="120"/>
              <w:ind w:left="166" w:hanging="180"/>
              <w:jc w:val="center"/>
              <w:rPr>
                <w:rFonts w:cs="Arial"/>
                <w:szCs w:val="24"/>
              </w:rPr>
            </w:pPr>
            <w:r w:rsidRPr="00F71284">
              <w:rPr>
                <w:rFonts w:cs="Arial"/>
                <w:color w:val="000000"/>
                <w:szCs w:val="24"/>
              </w:rPr>
              <w:t>(</w:t>
            </w:r>
            <w:r w:rsidR="006A16D7" w:rsidRPr="00F71284">
              <w:rPr>
                <w:rFonts w:cs="Arial"/>
                <w:color w:val="000000"/>
                <w:szCs w:val="24"/>
              </w:rPr>
              <w:t>Section 1 of Attachment E1</w:t>
            </w:r>
            <w:r w:rsidRPr="00F71284">
              <w:rPr>
                <w:rFonts w:cs="Arial"/>
                <w:color w:val="000000"/>
                <w:szCs w:val="24"/>
              </w:rPr>
              <w:t>)</w:t>
            </w:r>
          </w:p>
        </w:tc>
      </w:tr>
      <w:tr w:rsidR="00E83BC3" w:rsidRPr="006A0A4E" w14:paraId="2AB83CCF" w14:textId="77777777" w:rsidTr="003825D5">
        <w:trPr>
          <w:trHeight w:val="755"/>
        </w:trPr>
        <w:tc>
          <w:tcPr>
            <w:tcW w:w="1880" w:type="dxa"/>
            <w:tcBorders>
              <w:top w:val="nil"/>
              <w:left w:val="single" w:sz="8" w:space="0" w:color="auto"/>
              <w:bottom w:val="single" w:sz="4" w:space="0" w:color="auto"/>
              <w:right w:val="single" w:sz="4" w:space="0" w:color="auto"/>
            </w:tcBorders>
            <w:shd w:val="clear" w:color="auto" w:fill="auto"/>
            <w:noWrap/>
            <w:vAlign w:val="center"/>
          </w:tcPr>
          <w:p w14:paraId="22051AA4" w14:textId="38AF8E89" w:rsidR="00E83BC3" w:rsidRPr="00F71284" w:rsidRDefault="00E83BC3" w:rsidP="005D2F76">
            <w:pPr>
              <w:keepNext/>
              <w:keepLines/>
              <w:spacing w:before="120" w:after="120"/>
              <w:jc w:val="center"/>
              <w:rPr>
                <w:rFonts w:cs="Arial"/>
                <w:color w:val="000000"/>
                <w:szCs w:val="24"/>
              </w:rPr>
            </w:pPr>
            <w:r w:rsidRPr="00F71284">
              <w:rPr>
                <w:rFonts w:cs="Arial"/>
                <w:color w:val="000000"/>
                <w:szCs w:val="24"/>
              </w:rPr>
              <w:t>Monitoring</w:t>
            </w:r>
          </w:p>
        </w:tc>
        <w:tc>
          <w:tcPr>
            <w:tcW w:w="5940" w:type="dxa"/>
            <w:tcBorders>
              <w:top w:val="nil"/>
              <w:left w:val="nil"/>
              <w:bottom w:val="single" w:sz="4" w:space="0" w:color="auto"/>
              <w:right w:val="single" w:sz="4" w:space="0" w:color="auto"/>
            </w:tcBorders>
            <w:shd w:val="clear" w:color="auto" w:fill="auto"/>
            <w:vAlign w:val="center"/>
          </w:tcPr>
          <w:p w14:paraId="4F11A33B" w14:textId="343F587F" w:rsidR="007B0BD6" w:rsidRPr="00F71284" w:rsidRDefault="007B0BD6" w:rsidP="005D2F76">
            <w:pPr>
              <w:pStyle w:val="ListParagraph"/>
              <w:keepNext/>
              <w:keepLines/>
              <w:numPr>
                <w:ilvl w:val="0"/>
                <w:numId w:val="52"/>
              </w:numPr>
              <w:ind w:left="274" w:hanging="274"/>
              <w:contextualSpacing w:val="0"/>
              <w:rPr>
                <w:del w:id="2556" w:author="Author"/>
                <w:rFonts w:cs="Arial"/>
                <w:szCs w:val="24"/>
              </w:rPr>
            </w:pPr>
            <w:r w:rsidRPr="00F71284">
              <w:rPr>
                <w:rFonts w:cs="Arial"/>
                <w:szCs w:val="24"/>
              </w:rPr>
              <w:t>Conduct spill-specific monitoring</w:t>
            </w:r>
            <w:ins w:id="2557" w:author="Author">
              <w:r w:rsidR="00E51AB6">
                <w:rPr>
                  <w:rFonts w:cs="Arial"/>
                  <w:szCs w:val="24"/>
                </w:rPr>
                <w:t>.</w:t>
              </w:r>
            </w:ins>
            <w:del w:id="2558" w:author="Author">
              <w:r w:rsidR="009A0CA6">
                <w:rPr>
                  <w:rFonts w:cs="Arial"/>
                  <w:szCs w:val="24"/>
                </w:rPr>
                <w:delText>; and</w:delText>
              </w:r>
            </w:del>
          </w:p>
          <w:p w14:paraId="38DBBFF3" w14:textId="66E6F005" w:rsidR="00E83BC3" w:rsidRPr="00F14F6D" w:rsidRDefault="007B0BD6" w:rsidP="005D2F76">
            <w:pPr>
              <w:keepNext/>
              <w:keepLines/>
              <w:rPr>
                <w:rFonts w:cs="Arial"/>
                <w:szCs w:val="24"/>
              </w:rPr>
            </w:pPr>
            <w:del w:id="2559" w:author="Author">
              <w:r w:rsidRPr="00F14F6D">
                <w:rPr>
                  <w:rFonts w:cs="Arial"/>
                  <w:szCs w:val="24"/>
                </w:rPr>
                <w:delText>Conduct receiving water monitoring.</w:delText>
              </w:r>
            </w:del>
          </w:p>
        </w:tc>
        <w:tc>
          <w:tcPr>
            <w:tcW w:w="2430" w:type="dxa"/>
            <w:tcBorders>
              <w:top w:val="nil"/>
              <w:left w:val="nil"/>
              <w:bottom w:val="single" w:sz="4" w:space="0" w:color="auto"/>
              <w:right w:val="single" w:sz="8" w:space="0" w:color="auto"/>
            </w:tcBorders>
            <w:shd w:val="clear" w:color="auto" w:fill="auto"/>
            <w:vAlign w:val="center"/>
          </w:tcPr>
          <w:p w14:paraId="615F93DC" w14:textId="1A0A54A9" w:rsidR="00E83BC3" w:rsidRPr="00F71284" w:rsidRDefault="00D95452" w:rsidP="005D2F76">
            <w:pPr>
              <w:keepNext/>
              <w:keepLines/>
              <w:ind w:left="166" w:hanging="10"/>
              <w:jc w:val="center"/>
              <w:rPr>
                <w:rFonts w:cs="Arial"/>
                <w:szCs w:val="24"/>
              </w:rPr>
            </w:pPr>
            <w:r w:rsidRPr="00F71284">
              <w:rPr>
                <w:rFonts w:cs="Arial"/>
                <w:szCs w:val="24"/>
              </w:rPr>
              <w:t>(</w:t>
            </w:r>
            <w:r w:rsidR="007B0BD6" w:rsidRPr="00F71284">
              <w:rPr>
                <w:rFonts w:cs="Arial"/>
                <w:szCs w:val="24"/>
              </w:rPr>
              <w:t xml:space="preserve">Section 2 of </w:t>
            </w:r>
            <w:r w:rsidR="007B0BD6" w:rsidRPr="00F71284">
              <w:rPr>
                <w:rFonts w:cs="Arial"/>
                <w:color w:val="000000"/>
                <w:szCs w:val="24"/>
              </w:rPr>
              <w:t>Attachment E1</w:t>
            </w:r>
            <w:r w:rsidRPr="00F71284">
              <w:rPr>
                <w:rFonts w:cs="Arial"/>
                <w:color w:val="000000"/>
                <w:szCs w:val="24"/>
              </w:rPr>
              <w:t>)</w:t>
            </w:r>
          </w:p>
        </w:tc>
      </w:tr>
      <w:tr w:rsidR="00E83BC3" w:rsidRPr="006A0A4E" w14:paraId="1848681C" w14:textId="77777777" w:rsidTr="003825D5">
        <w:trPr>
          <w:trHeight w:val="1449"/>
        </w:trPr>
        <w:tc>
          <w:tcPr>
            <w:tcW w:w="1880" w:type="dxa"/>
            <w:tcBorders>
              <w:top w:val="nil"/>
              <w:left w:val="single" w:sz="8" w:space="0" w:color="auto"/>
              <w:bottom w:val="single" w:sz="4" w:space="0" w:color="auto"/>
              <w:right w:val="single" w:sz="4" w:space="0" w:color="auto"/>
            </w:tcBorders>
            <w:shd w:val="clear" w:color="auto" w:fill="auto"/>
            <w:noWrap/>
            <w:vAlign w:val="center"/>
            <w:hideMark/>
          </w:tcPr>
          <w:p w14:paraId="4792DA19" w14:textId="7520ED0F" w:rsidR="00E83BC3" w:rsidRPr="00F71284" w:rsidRDefault="00E83BC3" w:rsidP="005D2F76">
            <w:pPr>
              <w:keepNext/>
              <w:keepLines/>
              <w:jc w:val="center"/>
              <w:rPr>
                <w:rFonts w:cs="Arial"/>
                <w:color w:val="000000"/>
                <w:szCs w:val="24"/>
              </w:rPr>
            </w:pPr>
            <w:r w:rsidRPr="00F71284">
              <w:rPr>
                <w:rFonts w:cs="Arial"/>
                <w:color w:val="000000"/>
                <w:szCs w:val="24"/>
              </w:rPr>
              <w:t>Reporting</w:t>
            </w:r>
          </w:p>
        </w:tc>
        <w:tc>
          <w:tcPr>
            <w:tcW w:w="5940" w:type="dxa"/>
            <w:tcBorders>
              <w:top w:val="nil"/>
              <w:left w:val="nil"/>
              <w:bottom w:val="single" w:sz="4" w:space="0" w:color="auto"/>
              <w:right w:val="single" w:sz="4" w:space="0" w:color="auto"/>
            </w:tcBorders>
            <w:shd w:val="clear" w:color="auto" w:fill="auto"/>
            <w:vAlign w:val="center"/>
            <w:hideMark/>
          </w:tcPr>
          <w:p w14:paraId="551BFF57" w14:textId="187BD685" w:rsidR="0038632A" w:rsidRPr="002C30C0" w:rsidRDefault="0038632A" w:rsidP="005D2F76">
            <w:pPr>
              <w:pStyle w:val="ListParagraph"/>
              <w:keepNext/>
              <w:keepLines/>
              <w:numPr>
                <w:ilvl w:val="0"/>
                <w:numId w:val="7"/>
              </w:numPr>
              <w:ind w:left="360"/>
              <w:contextualSpacing w:val="0"/>
              <w:rPr>
                <w:rFonts w:cs="Arial"/>
                <w:color w:val="000000"/>
                <w:szCs w:val="24"/>
              </w:rPr>
            </w:pPr>
            <w:r w:rsidRPr="00F71284">
              <w:rPr>
                <w:rFonts w:cs="Arial"/>
                <w:color w:val="000000"/>
                <w:szCs w:val="24"/>
              </w:rPr>
              <w:t xml:space="preserve">Submit Draft Spill Report </w:t>
            </w:r>
            <w:r w:rsidRPr="00F71284">
              <w:rPr>
                <w:rFonts w:cs="Arial"/>
                <w:b/>
                <w:bCs/>
                <w:color w:val="000000"/>
                <w:szCs w:val="24"/>
              </w:rPr>
              <w:t xml:space="preserve">within three (3) business </w:t>
            </w:r>
            <w:r w:rsidRPr="002C30C0">
              <w:rPr>
                <w:rFonts w:cs="Arial"/>
                <w:b/>
                <w:bCs/>
                <w:color w:val="000000"/>
                <w:szCs w:val="24"/>
              </w:rPr>
              <w:t>days</w:t>
            </w:r>
            <w:r w:rsidRPr="002C30C0">
              <w:rPr>
                <w:rFonts w:cs="Arial"/>
                <w:color w:val="000000"/>
                <w:szCs w:val="24"/>
              </w:rPr>
              <w:t xml:space="preserve"> of </w:t>
            </w:r>
            <w:del w:id="2560" w:author="Author">
              <w:r w:rsidRPr="002C30C0" w:rsidDel="00A345D4">
                <w:rPr>
                  <w:rFonts w:cs="Arial"/>
                  <w:color w:val="000000"/>
                  <w:szCs w:val="24"/>
                </w:rPr>
                <w:delText>having</w:delText>
              </w:r>
            </w:del>
            <w:ins w:id="2561" w:author="Author">
              <w:r w:rsidR="00A345D4" w:rsidRPr="002C30C0">
                <w:rPr>
                  <w:rFonts w:cs="Arial"/>
                  <w:color w:val="000000"/>
                  <w:szCs w:val="24"/>
                </w:rPr>
                <w:t>the Enrollee’s</w:t>
              </w:r>
            </w:ins>
            <w:r w:rsidRPr="002C30C0">
              <w:rPr>
                <w:rFonts w:cs="Arial"/>
                <w:color w:val="000000"/>
                <w:szCs w:val="24"/>
              </w:rPr>
              <w:t xml:space="preserve"> knowledge of the spill</w:t>
            </w:r>
            <w:r w:rsidR="009A0CA6" w:rsidRPr="002C30C0">
              <w:rPr>
                <w:rFonts w:cs="Arial"/>
                <w:color w:val="000000"/>
                <w:szCs w:val="24"/>
              </w:rPr>
              <w:t>;</w:t>
            </w:r>
          </w:p>
          <w:p w14:paraId="2E1F859F" w14:textId="3E630CE6" w:rsidR="0038632A" w:rsidRPr="002C30C0" w:rsidRDefault="0038632A" w:rsidP="005D2F76">
            <w:pPr>
              <w:pStyle w:val="ListParagraph"/>
              <w:keepNext/>
              <w:keepLines/>
              <w:numPr>
                <w:ilvl w:val="0"/>
                <w:numId w:val="7"/>
              </w:numPr>
              <w:ind w:left="360"/>
              <w:contextualSpacing w:val="0"/>
              <w:rPr>
                <w:rFonts w:cs="Arial"/>
                <w:color w:val="000000"/>
                <w:szCs w:val="24"/>
              </w:rPr>
            </w:pPr>
            <w:r w:rsidRPr="002C30C0">
              <w:rPr>
                <w:rFonts w:cs="Arial"/>
                <w:bCs/>
                <w:iCs/>
                <w:color w:val="000000"/>
                <w:szCs w:val="24"/>
              </w:rPr>
              <w:t xml:space="preserve">Submit Certified Spill Report </w:t>
            </w:r>
            <w:r w:rsidRPr="002C30C0">
              <w:rPr>
                <w:rFonts w:cs="Arial"/>
                <w:b/>
                <w:iCs/>
                <w:color w:val="000000"/>
                <w:szCs w:val="24"/>
              </w:rPr>
              <w:t>within</w:t>
            </w:r>
            <w:r w:rsidRPr="002C30C0">
              <w:rPr>
                <w:rFonts w:cs="Arial"/>
                <w:iCs/>
                <w:color w:val="000000"/>
                <w:szCs w:val="24"/>
              </w:rPr>
              <w:t xml:space="preserve"> </w:t>
            </w:r>
            <w:r w:rsidRPr="002C30C0">
              <w:rPr>
                <w:rFonts w:cs="Arial"/>
                <w:b/>
                <w:bCs/>
                <w:iCs/>
                <w:color w:val="000000"/>
                <w:szCs w:val="24"/>
              </w:rPr>
              <w:t>15 calendar days</w:t>
            </w:r>
            <w:r w:rsidRPr="002C30C0">
              <w:rPr>
                <w:rFonts w:cs="Arial"/>
                <w:b/>
                <w:bCs/>
                <w:color w:val="000000"/>
                <w:szCs w:val="24"/>
              </w:rPr>
              <w:t xml:space="preserve"> </w:t>
            </w:r>
            <w:r w:rsidRPr="002C30C0">
              <w:rPr>
                <w:rFonts w:cs="Arial"/>
                <w:color w:val="000000"/>
                <w:szCs w:val="24"/>
              </w:rPr>
              <w:t>of the spill end date</w:t>
            </w:r>
            <w:r w:rsidR="009A0CA6" w:rsidRPr="002C30C0">
              <w:rPr>
                <w:rFonts w:cs="Arial"/>
                <w:color w:val="000000"/>
                <w:szCs w:val="24"/>
              </w:rPr>
              <w:t>; and</w:t>
            </w:r>
          </w:p>
          <w:p w14:paraId="2B3D0371" w14:textId="4900220A" w:rsidR="00E83BC3" w:rsidRPr="00F71284" w:rsidRDefault="0038632A" w:rsidP="005D2F76">
            <w:pPr>
              <w:pStyle w:val="ListParagraph"/>
              <w:keepNext/>
              <w:keepLines/>
              <w:numPr>
                <w:ilvl w:val="0"/>
                <w:numId w:val="7"/>
              </w:numPr>
              <w:ind w:left="360"/>
              <w:contextualSpacing w:val="0"/>
              <w:rPr>
                <w:rFonts w:cs="Arial"/>
                <w:color w:val="000000"/>
                <w:szCs w:val="24"/>
              </w:rPr>
            </w:pPr>
            <w:r w:rsidRPr="002C30C0">
              <w:rPr>
                <w:rFonts w:cs="Arial"/>
                <w:color w:val="000000"/>
                <w:szCs w:val="24"/>
              </w:rPr>
              <w:t>Submit Amended Spill Report</w:t>
            </w:r>
            <w:del w:id="2562" w:author="Author">
              <w:r w:rsidRPr="002C30C0" w:rsidDel="00885562">
                <w:rPr>
                  <w:rFonts w:cs="Arial"/>
                  <w:color w:val="000000"/>
                  <w:szCs w:val="24"/>
                </w:rPr>
                <w:delText>s</w:delText>
              </w:r>
            </w:del>
            <w:r w:rsidRPr="002C30C0">
              <w:rPr>
                <w:rFonts w:cs="Arial"/>
                <w:color w:val="000000"/>
                <w:szCs w:val="24"/>
              </w:rPr>
              <w:t xml:space="preserve"> </w:t>
            </w:r>
            <w:r w:rsidRPr="002C30C0">
              <w:rPr>
                <w:rFonts w:cs="Arial"/>
                <w:b/>
                <w:bCs/>
                <w:color w:val="000000"/>
                <w:szCs w:val="24"/>
              </w:rPr>
              <w:t>within 90</w:t>
            </w:r>
            <w:r w:rsidRPr="00F71284">
              <w:rPr>
                <w:rFonts w:cs="Arial"/>
                <w:b/>
                <w:bCs/>
                <w:color w:val="000000"/>
                <w:szCs w:val="24"/>
              </w:rPr>
              <w:t xml:space="preserve"> calendar days</w:t>
            </w:r>
            <w:r w:rsidRPr="00F71284">
              <w:rPr>
                <w:rFonts w:cs="Arial"/>
                <w:color w:val="000000"/>
                <w:szCs w:val="24"/>
              </w:rPr>
              <w:t xml:space="preserve"> after the </w:t>
            </w:r>
            <w:r w:rsidRPr="00314269">
              <w:rPr>
                <w:rFonts w:cs="Arial"/>
                <w:color w:val="000000"/>
                <w:szCs w:val="24"/>
              </w:rPr>
              <w:t>spill</w:t>
            </w:r>
            <w:r w:rsidRPr="00F71284">
              <w:rPr>
                <w:rFonts w:cs="Arial"/>
                <w:color w:val="000000"/>
                <w:szCs w:val="24"/>
              </w:rPr>
              <w:t xml:space="preserve"> end date.</w:t>
            </w:r>
          </w:p>
        </w:tc>
        <w:tc>
          <w:tcPr>
            <w:tcW w:w="2430" w:type="dxa"/>
            <w:tcBorders>
              <w:top w:val="nil"/>
              <w:left w:val="nil"/>
              <w:bottom w:val="single" w:sz="4" w:space="0" w:color="auto"/>
              <w:right w:val="single" w:sz="8" w:space="0" w:color="auto"/>
            </w:tcBorders>
            <w:shd w:val="clear" w:color="auto" w:fill="auto"/>
            <w:vAlign w:val="center"/>
            <w:hideMark/>
          </w:tcPr>
          <w:p w14:paraId="5EB9C85C" w14:textId="7C9328BE" w:rsidR="00E83BC3" w:rsidRPr="00F71284" w:rsidRDefault="00D95452" w:rsidP="005D2F76">
            <w:pPr>
              <w:keepNext/>
              <w:keepLines/>
              <w:ind w:left="166" w:hanging="180"/>
              <w:rPr>
                <w:rFonts w:cs="Arial"/>
                <w:color w:val="000000"/>
                <w:szCs w:val="24"/>
              </w:rPr>
            </w:pPr>
            <w:r w:rsidRPr="00F71284">
              <w:rPr>
                <w:rFonts w:cs="Arial"/>
                <w:szCs w:val="24"/>
              </w:rPr>
              <w:t>(</w:t>
            </w:r>
            <w:r w:rsidR="0038632A" w:rsidRPr="00F71284">
              <w:rPr>
                <w:rFonts w:cs="Arial"/>
                <w:szCs w:val="24"/>
              </w:rPr>
              <w:t>Section 3.</w:t>
            </w:r>
            <w:ins w:id="2563" w:author="Author">
              <w:r w:rsidR="00F43F14">
                <w:rPr>
                  <w:rFonts w:cs="Arial"/>
                  <w:szCs w:val="24"/>
                </w:rPr>
                <w:t>2</w:t>
              </w:r>
            </w:ins>
            <w:r w:rsidR="00F43F14">
              <w:rPr>
                <w:rFonts w:cs="Arial"/>
                <w:szCs w:val="24"/>
              </w:rPr>
              <w:t>.</w:t>
            </w:r>
            <w:del w:id="2564" w:author="Author">
              <w:r w:rsidR="0038632A" w:rsidRPr="00F71284" w:rsidDel="00AD5DE9">
                <w:rPr>
                  <w:rFonts w:cs="Arial"/>
                  <w:szCs w:val="24"/>
                </w:rPr>
                <w:delText>1</w:delText>
              </w:r>
            </w:del>
            <w:r w:rsidR="00EF039D">
              <w:rPr>
                <w:rFonts w:cs="Arial"/>
                <w:szCs w:val="24"/>
              </w:rPr>
              <w:t xml:space="preserve"> </w:t>
            </w:r>
            <w:r w:rsidR="0038632A" w:rsidRPr="00F71284">
              <w:rPr>
                <w:rFonts w:cs="Arial"/>
                <w:szCs w:val="24"/>
              </w:rPr>
              <w:t xml:space="preserve">of </w:t>
            </w:r>
            <w:r w:rsidR="0038632A" w:rsidRPr="000F5C8A">
              <w:rPr>
                <w:rFonts w:cs="Arial"/>
                <w:color w:val="000000"/>
                <w:szCs w:val="24"/>
              </w:rPr>
              <w:t>Attachment</w:t>
            </w:r>
            <w:r w:rsidR="0038632A" w:rsidRPr="00F71284">
              <w:rPr>
                <w:rFonts w:cs="Arial"/>
                <w:szCs w:val="24"/>
              </w:rPr>
              <w:t xml:space="preserve"> E1</w:t>
            </w:r>
            <w:r w:rsidRPr="00F71284">
              <w:rPr>
                <w:rFonts w:cs="Arial"/>
                <w:szCs w:val="24"/>
              </w:rPr>
              <w:t>)</w:t>
            </w:r>
          </w:p>
        </w:tc>
      </w:tr>
    </w:tbl>
    <w:p w14:paraId="66212759" w14:textId="77777777" w:rsidR="00C17E70" w:rsidRDefault="00C17E70">
      <w:pPr>
        <w:rPr>
          <w:rFonts w:cs="Arial"/>
          <w:b/>
          <w:szCs w:val="24"/>
        </w:rPr>
      </w:pPr>
      <w:bookmarkStart w:id="2565" w:name="_Hlk110261038"/>
      <w:r>
        <w:rPr>
          <w:szCs w:val="24"/>
        </w:rPr>
        <w:br w:type="page"/>
      </w:r>
    </w:p>
    <w:p w14:paraId="2B2C480C" w14:textId="58DB0A26" w:rsidR="009C634D" w:rsidRPr="00F71284" w:rsidRDefault="009C634D" w:rsidP="008D5CB6">
      <w:pPr>
        <w:pStyle w:val="TableE"/>
        <w:spacing w:before="120" w:after="0"/>
        <w:ind w:left="0"/>
        <w:rPr>
          <w:rFonts w:ascii="Arial" w:hAnsi="Arial"/>
          <w:szCs w:val="24"/>
        </w:rPr>
      </w:pPr>
      <w:r w:rsidRPr="00F71284">
        <w:rPr>
          <w:rFonts w:ascii="Arial" w:hAnsi="Arial"/>
          <w:szCs w:val="24"/>
        </w:rPr>
        <w:lastRenderedPageBreak/>
        <w:t>Table E2-3</w:t>
      </w:r>
    </w:p>
    <w:p w14:paraId="4F41FC9A" w14:textId="163A62BF" w:rsidR="009C634D" w:rsidRPr="00432198" w:rsidRDefault="009C634D" w:rsidP="008D5CB6">
      <w:pPr>
        <w:pStyle w:val="TableE"/>
        <w:ind w:left="1980" w:hanging="1980"/>
        <w:jc w:val="left"/>
        <w:rPr>
          <w:rFonts w:ascii="Arial" w:hAnsi="Arial"/>
          <w:szCs w:val="24"/>
        </w:rPr>
      </w:pPr>
      <w:r w:rsidRPr="00432198">
        <w:rPr>
          <w:rFonts w:ascii="Arial" w:hAnsi="Arial"/>
          <w:szCs w:val="24"/>
        </w:rPr>
        <w:t>Spill Category 3</w:t>
      </w:r>
      <w:del w:id="2566" w:author="Author">
        <w:r w:rsidRPr="00432198" w:rsidDel="00266FC6">
          <w:rPr>
            <w:rFonts w:ascii="Arial" w:hAnsi="Arial"/>
            <w:szCs w:val="24"/>
          </w:rPr>
          <w:delText xml:space="preserve"> and Category 4</w:delText>
        </w:r>
      </w:del>
      <w:r w:rsidRPr="00432198">
        <w:rPr>
          <w:rFonts w:ascii="Arial" w:hAnsi="Arial"/>
          <w:szCs w:val="24"/>
        </w:rPr>
        <w:t xml:space="preserve">: Spills </w:t>
      </w:r>
      <w:ins w:id="2567" w:author="Author">
        <w:r w:rsidR="00145F02">
          <w:rPr>
            <w:rFonts w:ascii="Arial" w:hAnsi="Arial"/>
            <w:szCs w:val="24"/>
          </w:rPr>
          <w:t>o</w:t>
        </w:r>
        <w:r w:rsidR="00251C8F">
          <w:rPr>
            <w:rFonts w:ascii="Arial" w:hAnsi="Arial"/>
            <w:szCs w:val="24"/>
          </w:rPr>
          <w:t xml:space="preserve">f Equal or Greater than </w:t>
        </w:r>
      </w:ins>
      <w:del w:id="2568" w:author="Author">
        <w:r w:rsidRPr="00432198" w:rsidDel="00251C8F">
          <w:rPr>
            <w:rFonts w:ascii="Arial" w:hAnsi="Arial"/>
            <w:szCs w:val="24"/>
          </w:rPr>
          <w:delText xml:space="preserve">Less </w:delText>
        </w:r>
      </w:del>
      <w:ins w:id="2569" w:author="Author">
        <w:r w:rsidR="00251C8F">
          <w:rPr>
            <w:rFonts w:ascii="Arial" w:hAnsi="Arial"/>
            <w:szCs w:val="24"/>
          </w:rPr>
          <w:t>50 Gallons and Less t</w:t>
        </w:r>
      </w:ins>
      <w:del w:id="2570" w:author="Author">
        <w:r w:rsidRPr="00432198">
          <w:rPr>
            <w:rFonts w:ascii="Arial" w:hAnsi="Arial"/>
            <w:szCs w:val="24"/>
          </w:rPr>
          <w:delText>T</w:delText>
        </w:r>
      </w:del>
      <w:r w:rsidRPr="00432198">
        <w:rPr>
          <w:rFonts w:ascii="Arial" w:hAnsi="Arial"/>
          <w:szCs w:val="24"/>
        </w:rPr>
        <w:t xml:space="preserve">han 1,000 Gallons </w:t>
      </w:r>
      <w:del w:id="2571" w:author="Author">
        <w:r w:rsidRPr="00432198" w:rsidDel="001F2F70">
          <w:rPr>
            <w:rFonts w:ascii="Arial" w:hAnsi="Arial"/>
            <w:szCs w:val="24"/>
          </w:rPr>
          <w:delText xml:space="preserve">and </w:delText>
        </w:r>
      </w:del>
      <w:ins w:id="2572" w:author="Author">
        <w:r w:rsidR="001F2F70">
          <w:rPr>
            <w:rFonts w:ascii="Arial" w:hAnsi="Arial"/>
            <w:szCs w:val="24"/>
          </w:rPr>
          <w:t>That</w:t>
        </w:r>
        <w:r w:rsidR="001F2F70" w:rsidRPr="00432198">
          <w:rPr>
            <w:rFonts w:ascii="Arial" w:hAnsi="Arial"/>
            <w:szCs w:val="24"/>
          </w:rPr>
          <w:t xml:space="preserve"> </w:t>
        </w:r>
        <w:r w:rsidR="0013155E">
          <w:rPr>
            <w:rFonts w:ascii="Arial" w:hAnsi="Arial"/>
            <w:szCs w:val="24"/>
          </w:rPr>
          <w:t xml:space="preserve">Does </w:t>
        </w:r>
      </w:ins>
      <w:r w:rsidRPr="00432198">
        <w:rPr>
          <w:rFonts w:ascii="Arial" w:hAnsi="Arial"/>
          <w:szCs w:val="24"/>
        </w:rPr>
        <w:t xml:space="preserve">Not </w:t>
      </w:r>
      <w:ins w:id="2573" w:author="Author">
        <w:r w:rsidR="00870FFE">
          <w:rPr>
            <w:rFonts w:ascii="Arial" w:hAnsi="Arial"/>
            <w:szCs w:val="24"/>
          </w:rPr>
          <w:t>Discharge to Surface Water</w:t>
        </w:r>
        <w:r w:rsidR="00A569E9">
          <w:rPr>
            <w:rFonts w:ascii="Arial" w:hAnsi="Arial"/>
            <w:szCs w:val="24"/>
          </w:rPr>
          <w:t>s</w:t>
        </w:r>
      </w:ins>
      <w:del w:id="2574" w:author="Author">
        <w:r w:rsidRPr="00432198">
          <w:rPr>
            <w:rFonts w:ascii="Arial" w:hAnsi="Arial"/>
            <w:szCs w:val="24"/>
          </w:rPr>
          <w:delText>Category 1 Spills</w:delText>
        </w:r>
      </w:del>
    </w:p>
    <w:tbl>
      <w:tblPr>
        <w:tblW w:w="10706" w:type="dxa"/>
        <w:tblLook w:val="04A0" w:firstRow="1" w:lastRow="0" w:firstColumn="1" w:lastColumn="0" w:noHBand="0" w:noVBand="1"/>
      </w:tblPr>
      <w:tblGrid>
        <w:gridCol w:w="1817"/>
        <w:gridCol w:w="6003"/>
        <w:gridCol w:w="2886"/>
      </w:tblGrid>
      <w:tr w:rsidR="007C2F3D" w:rsidRPr="006A0A4E" w14:paraId="0597BB5C" w14:textId="77777777" w:rsidTr="003825D5">
        <w:trPr>
          <w:trHeight w:val="646"/>
        </w:trPr>
        <w:tc>
          <w:tcPr>
            <w:tcW w:w="18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61C48E9" w14:textId="502767CD" w:rsidR="007C2F3D" w:rsidRPr="00F71284" w:rsidRDefault="003E3BCB" w:rsidP="008D5CB6">
            <w:pPr>
              <w:spacing w:before="120" w:after="120"/>
              <w:jc w:val="center"/>
              <w:rPr>
                <w:rFonts w:cs="Arial"/>
                <w:b/>
                <w:bCs/>
                <w:color w:val="000000"/>
                <w:szCs w:val="24"/>
              </w:rPr>
            </w:pPr>
            <w:r w:rsidRPr="00F71284">
              <w:rPr>
                <w:rFonts w:cs="Arial"/>
                <w:b/>
                <w:bCs/>
                <w:color w:val="000000"/>
                <w:szCs w:val="24"/>
              </w:rPr>
              <w:t xml:space="preserve">Spill </w:t>
            </w:r>
            <w:r w:rsidR="007C2F3D" w:rsidRPr="00F71284">
              <w:rPr>
                <w:rFonts w:cs="Arial"/>
                <w:b/>
                <w:bCs/>
                <w:color w:val="000000"/>
                <w:szCs w:val="24"/>
              </w:rPr>
              <w:t>Requirements</w:t>
            </w:r>
          </w:p>
        </w:tc>
        <w:tc>
          <w:tcPr>
            <w:tcW w:w="6003" w:type="dxa"/>
            <w:tcBorders>
              <w:top w:val="single" w:sz="8" w:space="0" w:color="auto"/>
              <w:left w:val="nil"/>
              <w:bottom w:val="single" w:sz="4" w:space="0" w:color="auto"/>
              <w:right w:val="single" w:sz="4" w:space="0" w:color="auto"/>
            </w:tcBorders>
            <w:shd w:val="clear" w:color="auto" w:fill="auto"/>
            <w:noWrap/>
            <w:vAlign w:val="center"/>
            <w:hideMark/>
          </w:tcPr>
          <w:p w14:paraId="1625FB6F" w14:textId="3CB42862" w:rsidR="007C2F3D" w:rsidRPr="00F71284" w:rsidRDefault="0000791A" w:rsidP="008D5CB6">
            <w:pPr>
              <w:jc w:val="center"/>
              <w:rPr>
                <w:rFonts w:cs="Arial"/>
                <w:b/>
                <w:bCs/>
                <w:color w:val="000000"/>
                <w:szCs w:val="24"/>
              </w:rPr>
            </w:pPr>
            <w:r w:rsidRPr="00F71284">
              <w:rPr>
                <w:rFonts w:cs="Arial"/>
                <w:b/>
                <w:bCs/>
                <w:color w:val="000000"/>
                <w:szCs w:val="24"/>
              </w:rPr>
              <w:t>Due</w:t>
            </w:r>
          </w:p>
        </w:tc>
        <w:tc>
          <w:tcPr>
            <w:tcW w:w="2886" w:type="dxa"/>
            <w:tcBorders>
              <w:top w:val="single" w:sz="8" w:space="0" w:color="auto"/>
              <w:left w:val="nil"/>
              <w:bottom w:val="single" w:sz="4" w:space="0" w:color="auto"/>
              <w:right w:val="single" w:sz="8" w:space="0" w:color="auto"/>
            </w:tcBorders>
            <w:shd w:val="clear" w:color="auto" w:fill="auto"/>
            <w:noWrap/>
            <w:vAlign w:val="center"/>
            <w:hideMark/>
          </w:tcPr>
          <w:p w14:paraId="4A2B98F5" w14:textId="77777777" w:rsidR="007C2F3D" w:rsidRPr="00F71284" w:rsidRDefault="007C2F3D" w:rsidP="008D5CB6">
            <w:pPr>
              <w:jc w:val="center"/>
              <w:rPr>
                <w:rFonts w:cs="Arial"/>
                <w:b/>
                <w:bCs/>
                <w:color w:val="000000"/>
                <w:szCs w:val="24"/>
              </w:rPr>
            </w:pPr>
            <w:r w:rsidRPr="00F71284">
              <w:rPr>
                <w:rFonts w:cs="Arial"/>
                <w:b/>
                <w:bCs/>
                <w:color w:val="000000"/>
                <w:szCs w:val="24"/>
              </w:rPr>
              <w:t>Method</w:t>
            </w:r>
          </w:p>
        </w:tc>
      </w:tr>
      <w:tr w:rsidR="007C55A0" w:rsidRPr="006A0A4E" w14:paraId="60F6C09F" w14:textId="77777777" w:rsidTr="003825D5">
        <w:trPr>
          <w:trHeight w:val="737"/>
        </w:trPr>
        <w:tc>
          <w:tcPr>
            <w:tcW w:w="1817" w:type="dxa"/>
            <w:tcBorders>
              <w:top w:val="nil"/>
              <w:left w:val="single" w:sz="8" w:space="0" w:color="auto"/>
              <w:bottom w:val="single" w:sz="4" w:space="0" w:color="auto"/>
              <w:right w:val="single" w:sz="4" w:space="0" w:color="auto"/>
            </w:tcBorders>
            <w:shd w:val="clear" w:color="auto" w:fill="auto"/>
            <w:noWrap/>
            <w:vAlign w:val="center"/>
            <w:hideMark/>
          </w:tcPr>
          <w:p w14:paraId="28FB6F6C" w14:textId="77777777" w:rsidR="007C55A0" w:rsidRPr="00F71284" w:rsidRDefault="007C55A0" w:rsidP="008D5CB6">
            <w:pPr>
              <w:jc w:val="center"/>
              <w:rPr>
                <w:rFonts w:cs="Arial"/>
                <w:color w:val="000000"/>
                <w:szCs w:val="24"/>
              </w:rPr>
            </w:pPr>
            <w:r w:rsidRPr="00F71284">
              <w:rPr>
                <w:rFonts w:cs="Arial"/>
                <w:color w:val="000000"/>
                <w:szCs w:val="24"/>
              </w:rPr>
              <w:t>Notification</w:t>
            </w:r>
          </w:p>
        </w:tc>
        <w:tc>
          <w:tcPr>
            <w:tcW w:w="6003" w:type="dxa"/>
            <w:tcBorders>
              <w:top w:val="nil"/>
              <w:left w:val="nil"/>
              <w:bottom w:val="single" w:sz="4" w:space="0" w:color="auto"/>
              <w:right w:val="single" w:sz="4" w:space="0" w:color="auto"/>
            </w:tcBorders>
            <w:shd w:val="clear" w:color="auto" w:fill="auto"/>
            <w:vAlign w:val="center"/>
            <w:hideMark/>
          </w:tcPr>
          <w:p w14:paraId="50EE4226" w14:textId="22253355" w:rsidR="007C55A0" w:rsidRPr="00F71284" w:rsidRDefault="00F51071" w:rsidP="00A341E5">
            <w:pPr>
              <w:ind w:left="360"/>
              <w:rPr>
                <w:rFonts w:cs="Arial"/>
                <w:color w:val="000000"/>
                <w:szCs w:val="24"/>
              </w:rPr>
            </w:pPr>
            <w:r w:rsidRPr="00F71284">
              <w:rPr>
                <w:rFonts w:cs="Arial"/>
                <w:szCs w:val="24"/>
              </w:rPr>
              <w:t>Not Applicable</w:t>
            </w:r>
          </w:p>
        </w:tc>
        <w:tc>
          <w:tcPr>
            <w:tcW w:w="2886" w:type="dxa"/>
            <w:tcBorders>
              <w:top w:val="nil"/>
              <w:left w:val="nil"/>
              <w:bottom w:val="single" w:sz="4" w:space="0" w:color="auto"/>
              <w:right w:val="single" w:sz="8" w:space="0" w:color="auto"/>
            </w:tcBorders>
            <w:shd w:val="clear" w:color="auto" w:fill="auto"/>
            <w:vAlign w:val="center"/>
            <w:hideMark/>
          </w:tcPr>
          <w:p w14:paraId="5F6C8352" w14:textId="082F0692" w:rsidR="007C55A0" w:rsidRPr="00F71284" w:rsidRDefault="00F51071" w:rsidP="00A341E5">
            <w:pPr>
              <w:ind w:left="360"/>
              <w:rPr>
                <w:rFonts w:cs="Arial"/>
                <w:color w:val="000000"/>
                <w:szCs w:val="24"/>
              </w:rPr>
            </w:pPr>
            <w:r w:rsidRPr="00F71284">
              <w:rPr>
                <w:rFonts w:cs="Arial"/>
                <w:szCs w:val="24"/>
              </w:rPr>
              <w:t>Not Applicable</w:t>
            </w:r>
          </w:p>
        </w:tc>
      </w:tr>
      <w:tr w:rsidR="007C2F3D" w:rsidRPr="006A0A4E" w14:paraId="5DBFA09A" w14:textId="77777777" w:rsidTr="003825D5">
        <w:trPr>
          <w:trHeight w:val="962"/>
        </w:trPr>
        <w:tc>
          <w:tcPr>
            <w:tcW w:w="1817" w:type="dxa"/>
            <w:tcBorders>
              <w:top w:val="nil"/>
              <w:left w:val="single" w:sz="8" w:space="0" w:color="auto"/>
              <w:bottom w:val="single" w:sz="4" w:space="0" w:color="auto"/>
              <w:right w:val="single" w:sz="4" w:space="0" w:color="auto"/>
            </w:tcBorders>
            <w:shd w:val="clear" w:color="auto" w:fill="auto"/>
            <w:noWrap/>
            <w:vAlign w:val="center"/>
            <w:hideMark/>
          </w:tcPr>
          <w:p w14:paraId="754879D0" w14:textId="7C3E7BD1" w:rsidR="007C2F3D" w:rsidRPr="00F71284" w:rsidRDefault="007C2F3D" w:rsidP="008D5CB6">
            <w:pPr>
              <w:jc w:val="center"/>
              <w:rPr>
                <w:rFonts w:cs="Arial"/>
                <w:color w:val="000000"/>
                <w:szCs w:val="24"/>
              </w:rPr>
            </w:pPr>
            <w:r w:rsidRPr="00F71284">
              <w:rPr>
                <w:rFonts w:cs="Arial"/>
                <w:color w:val="000000"/>
                <w:szCs w:val="24"/>
              </w:rPr>
              <w:t>Monitoring</w:t>
            </w:r>
          </w:p>
        </w:tc>
        <w:tc>
          <w:tcPr>
            <w:tcW w:w="6003" w:type="dxa"/>
            <w:tcBorders>
              <w:top w:val="nil"/>
              <w:left w:val="nil"/>
              <w:bottom w:val="single" w:sz="4" w:space="0" w:color="auto"/>
              <w:right w:val="single" w:sz="4" w:space="0" w:color="auto"/>
            </w:tcBorders>
            <w:shd w:val="clear" w:color="auto" w:fill="auto"/>
            <w:vAlign w:val="center"/>
            <w:hideMark/>
          </w:tcPr>
          <w:p w14:paraId="2CA4E58C" w14:textId="4B12B25F" w:rsidR="006863F3" w:rsidRPr="00F71284" w:rsidRDefault="006863F3" w:rsidP="008D7694">
            <w:pPr>
              <w:pStyle w:val="ListParagraph"/>
              <w:ind w:left="131"/>
              <w:contextualSpacing w:val="0"/>
              <w:rPr>
                <w:del w:id="2575" w:author="Author"/>
                <w:rFonts w:cs="Arial"/>
                <w:color w:val="000000"/>
                <w:szCs w:val="24"/>
              </w:rPr>
            </w:pPr>
            <w:r w:rsidRPr="00C83EF4">
              <w:rPr>
                <w:rFonts w:cs="Arial"/>
                <w:szCs w:val="24"/>
              </w:rPr>
              <w:t>Conduct</w:t>
            </w:r>
            <w:r w:rsidRPr="00F71284">
              <w:rPr>
                <w:rFonts w:cs="Arial"/>
                <w:szCs w:val="24"/>
              </w:rPr>
              <w:t xml:space="preserve"> spill-specific monitoring</w:t>
            </w:r>
            <w:del w:id="2576" w:author="Author">
              <w:r w:rsidR="009A0CA6">
                <w:rPr>
                  <w:rFonts w:cs="Arial"/>
                  <w:szCs w:val="24"/>
                </w:rPr>
                <w:delText>; and</w:delText>
              </w:r>
            </w:del>
          </w:p>
          <w:p w14:paraId="78760989" w14:textId="350DEA21" w:rsidR="007C2F3D" w:rsidRPr="00F71284" w:rsidRDefault="006863F3" w:rsidP="008D7694">
            <w:pPr>
              <w:pStyle w:val="ListParagraph"/>
              <w:ind w:left="131"/>
              <w:contextualSpacing w:val="0"/>
              <w:rPr>
                <w:rFonts w:cs="Arial"/>
                <w:color w:val="000000"/>
                <w:szCs w:val="24"/>
              </w:rPr>
            </w:pPr>
            <w:del w:id="2577" w:author="Author">
              <w:r w:rsidRPr="00F71284">
                <w:rPr>
                  <w:rFonts w:cs="Arial"/>
                  <w:szCs w:val="24"/>
                </w:rPr>
                <w:delText>Conduct receiving water monitoring</w:delText>
              </w:r>
            </w:del>
            <w:r w:rsidRPr="00F71284">
              <w:rPr>
                <w:rFonts w:cs="Arial"/>
                <w:szCs w:val="24"/>
              </w:rPr>
              <w:t>.</w:t>
            </w:r>
          </w:p>
        </w:tc>
        <w:tc>
          <w:tcPr>
            <w:tcW w:w="2886" w:type="dxa"/>
            <w:tcBorders>
              <w:top w:val="nil"/>
              <w:left w:val="nil"/>
              <w:bottom w:val="single" w:sz="4" w:space="0" w:color="auto"/>
              <w:right w:val="single" w:sz="8" w:space="0" w:color="auto"/>
            </w:tcBorders>
            <w:shd w:val="clear" w:color="auto" w:fill="auto"/>
            <w:vAlign w:val="center"/>
            <w:hideMark/>
          </w:tcPr>
          <w:p w14:paraId="7B3CDAB9" w14:textId="77777777" w:rsidR="00F26E0A" w:rsidRDefault="00437594" w:rsidP="000A08B8">
            <w:pPr>
              <w:ind w:left="166" w:hanging="166"/>
              <w:jc w:val="center"/>
              <w:rPr>
                <w:ins w:id="2578" w:author="Author"/>
                <w:rFonts w:cs="Arial"/>
                <w:szCs w:val="24"/>
              </w:rPr>
            </w:pPr>
            <w:r>
              <w:rPr>
                <w:rFonts w:cs="Arial"/>
                <w:szCs w:val="24"/>
              </w:rPr>
              <w:t>(</w:t>
            </w:r>
            <w:r w:rsidR="005F0E22" w:rsidRPr="00F71284">
              <w:rPr>
                <w:rFonts w:cs="Arial"/>
                <w:szCs w:val="24"/>
              </w:rPr>
              <w:t>S</w:t>
            </w:r>
            <w:r w:rsidR="000C11C5" w:rsidRPr="00F71284">
              <w:rPr>
                <w:rFonts w:cs="Arial"/>
                <w:szCs w:val="24"/>
              </w:rPr>
              <w:t>ection</w:t>
            </w:r>
            <w:del w:id="2579" w:author="Author">
              <w:r w:rsidR="000C11C5" w:rsidRPr="00F71284">
                <w:rPr>
                  <w:rFonts w:cs="Arial"/>
                  <w:szCs w:val="24"/>
                </w:rPr>
                <w:delText>s</w:delText>
              </w:r>
            </w:del>
            <w:r w:rsidR="000C11C5" w:rsidRPr="00F71284">
              <w:rPr>
                <w:rFonts w:cs="Arial"/>
                <w:szCs w:val="24"/>
              </w:rPr>
              <w:t xml:space="preserve"> 2 of </w:t>
            </w:r>
          </w:p>
          <w:p w14:paraId="6358B90A" w14:textId="401EDE24" w:rsidR="007C2F3D" w:rsidRPr="00F71284" w:rsidRDefault="000C11C5" w:rsidP="008D7694">
            <w:pPr>
              <w:ind w:left="166" w:hanging="166"/>
              <w:jc w:val="center"/>
              <w:rPr>
                <w:rFonts w:cs="Arial"/>
                <w:color w:val="000000"/>
                <w:szCs w:val="24"/>
              </w:rPr>
            </w:pPr>
            <w:r w:rsidRPr="00A341E5">
              <w:rPr>
                <w:rFonts w:cs="Arial"/>
                <w:color w:val="000000"/>
                <w:szCs w:val="24"/>
              </w:rPr>
              <w:t>Attachment</w:t>
            </w:r>
            <w:r w:rsidRPr="00F71284">
              <w:rPr>
                <w:rFonts w:cs="Arial"/>
                <w:szCs w:val="24"/>
              </w:rPr>
              <w:t xml:space="preserve"> E1</w:t>
            </w:r>
            <w:del w:id="2580" w:author="Author">
              <w:r w:rsidRPr="00C83EF4" w:rsidDel="00F270D8">
                <w:rPr>
                  <w:rFonts w:cs="Arial"/>
                  <w:szCs w:val="24"/>
                </w:rPr>
                <w:delText>.</w:delText>
              </w:r>
            </w:del>
            <w:r w:rsidR="00437594">
              <w:rPr>
                <w:rFonts w:cs="Arial"/>
                <w:szCs w:val="24"/>
              </w:rPr>
              <w:t>)</w:t>
            </w:r>
          </w:p>
        </w:tc>
      </w:tr>
      <w:tr w:rsidR="007C2F3D" w:rsidRPr="006A0A4E" w14:paraId="63B5E5C7" w14:textId="77777777" w:rsidTr="003825D5">
        <w:trPr>
          <w:trHeight w:val="1322"/>
        </w:trPr>
        <w:tc>
          <w:tcPr>
            <w:tcW w:w="1817" w:type="dxa"/>
            <w:tcBorders>
              <w:top w:val="nil"/>
              <w:left w:val="single" w:sz="8" w:space="0" w:color="auto"/>
              <w:bottom w:val="single" w:sz="4" w:space="0" w:color="auto"/>
              <w:right w:val="single" w:sz="4" w:space="0" w:color="auto"/>
            </w:tcBorders>
            <w:shd w:val="clear" w:color="auto" w:fill="auto"/>
            <w:noWrap/>
            <w:vAlign w:val="center"/>
            <w:hideMark/>
          </w:tcPr>
          <w:p w14:paraId="1B812A56" w14:textId="42D9BB77" w:rsidR="005D0FC8" w:rsidRPr="00F71284" w:rsidRDefault="007C2F3D" w:rsidP="008D5CB6">
            <w:pPr>
              <w:jc w:val="center"/>
              <w:rPr>
                <w:rFonts w:cs="Arial"/>
                <w:color w:val="000000"/>
                <w:szCs w:val="24"/>
              </w:rPr>
            </w:pPr>
            <w:r w:rsidRPr="00F71284">
              <w:rPr>
                <w:rFonts w:cs="Arial"/>
                <w:color w:val="000000"/>
                <w:szCs w:val="24"/>
              </w:rPr>
              <w:t>Reporting</w:t>
            </w:r>
          </w:p>
        </w:tc>
        <w:tc>
          <w:tcPr>
            <w:tcW w:w="6003" w:type="dxa"/>
            <w:tcBorders>
              <w:top w:val="nil"/>
              <w:left w:val="nil"/>
              <w:bottom w:val="single" w:sz="4" w:space="0" w:color="auto"/>
              <w:right w:val="single" w:sz="4" w:space="0" w:color="auto"/>
            </w:tcBorders>
            <w:shd w:val="clear" w:color="auto" w:fill="auto"/>
            <w:vAlign w:val="center"/>
            <w:hideMark/>
          </w:tcPr>
          <w:p w14:paraId="32D8C4A4" w14:textId="3747BA8B" w:rsidR="006270AE" w:rsidRPr="00F71284" w:rsidRDefault="00D848BE" w:rsidP="00896E98">
            <w:pPr>
              <w:pStyle w:val="ListParagraph"/>
              <w:numPr>
                <w:ilvl w:val="0"/>
                <w:numId w:val="7"/>
              </w:numPr>
              <w:ind w:left="360"/>
              <w:contextualSpacing w:val="0"/>
              <w:rPr>
                <w:rFonts w:cs="Arial"/>
                <w:color w:val="000000"/>
                <w:szCs w:val="24"/>
              </w:rPr>
            </w:pPr>
            <w:r w:rsidRPr="00F71284">
              <w:rPr>
                <w:rFonts w:cs="Arial"/>
                <w:bCs/>
                <w:iCs/>
                <w:color w:val="000000"/>
                <w:szCs w:val="24"/>
              </w:rPr>
              <w:t>Submit m</w:t>
            </w:r>
            <w:r w:rsidR="00A255AC" w:rsidRPr="00F71284">
              <w:rPr>
                <w:rFonts w:cs="Arial"/>
                <w:bCs/>
                <w:iCs/>
                <w:color w:val="000000"/>
                <w:szCs w:val="24"/>
              </w:rPr>
              <w:t xml:space="preserve">onthly </w:t>
            </w:r>
            <w:r w:rsidR="0026370B" w:rsidRPr="00F71284">
              <w:rPr>
                <w:rFonts w:cs="Arial"/>
                <w:bCs/>
                <w:iCs/>
                <w:color w:val="000000"/>
                <w:szCs w:val="24"/>
              </w:rPr>
              <w:t xml:space="preserve">Certified Spill Report </w:t>
            </w:r>
            <w:r w:rsidR="00A255AC" w:rsidRPr="00F71284">
              <w:rPr>
                <w:rFonts w:cs="Arial"/>
                <w:bCs/>
                <w:iCs/>
                <w:color w:val="000000"/>
                <w:szCs w:val="24"/>
              </w:rPr>
              <w:t xml:space="preserve">to </w:t>
            </w:r>
            <w:r w:rsidR="0026370B">
              <w:rPr>
                <w:rFonts w:cs="Arial"/>
                <w:bCs/>
                <w:iCs/>
                <w:color w:val="000000"/>
                <w:szCs w:val="24"/>
              </w:rPr>
              <w:t xml:space="preserve">the online </w:t>
            </w:r>
            <w:r w:rsidR="00A255AC" w:rsidRPr="00544237">
              <w:rPr>
                <w:rFonts w:cs="Arial"/>
                <w:color w:val="000000"/>
                <w:szCs w:val="24"/>
              </w:rPr>
              <w:t>CIWQS</w:t>
            </w:r>
            <w:r w:rsidR="00667659" w:rsidRPr="00F71284">
              <w:rPr>
                <w:rFonts w:cs="Arial"/>
                <w:bCs/>
                <w:iCs/>
                <w:color w:val="000000"/>
                <w:szCs w:val="24"/>
              </w:rPr>
              <w:t xml:space="preserve"> </w:t>
            </w:r>
            <w:r w:rsidR="0026370B">
              <w:rPr>
                <w:rFonts w:cs="Arial"/>
                <w:bCs/>
                <w:iCs/>
                <w:color w:val="000000"/>
                <w:szCs w:val="24"/>
              </w:rPr>
              <w:t xml:space="preserve">Sanitary Sewer System Database </w:t>
            </w:r>
            <w:r w:rsidR="00667659" w:rsidRPr="00F71284">
              <w:rPr>
                <w:rFonts w:cs="Arial"/>
                <w:bCs/>
                <w:iCs/>
                <w:color w:val="000000"/>
                <w:szCs w:val="24"/>
              </w:rPr>
              <w:t xml:space="preserve">within </w:t>
            </w:r>
            <w:r w:rsidR="00667659" w:rsidRPr="00A23F3A">
              <w:rPr>
                <w:rFonts w:cs="Arial"/>
                <w:b/>
                <w:iCs/>
                <w:color w:val="000000"/>
                <w:szCs w:val="24"/>
              </w:rPr>
              <w:t>30 calendars days</w:t>
            </w:r>
            <w:r w:rsidR="00667659" w:rsidRPr="00F71284">
              <w:rPr>
                <w:rFonts w:cs="Arial"/>
                <w:bCs/>
                <w:iCs/>
                <w:color w:val="000000"/>
                <w:szCs w:val="24"/>
              </w:rPr>
              <w:t xml:space="preserve"> after the end of the month</w:t>
            </w:r>
            <w:r w:rsidR="00701BE4" w:rsidRPr="00F71284">
              <w:rPr>
                <w:rFonts w:cs="Arial"/>
                <w:bCs/>
                <w:iCs/>
                <w:color w:val="000000"/>
                <w:szCs w:val="24"/>
              </w:rPr>
              <w:t xml:space="preserve"> in which the spills occur</w:t>
            </w:r>
            <w:r w:rsidR="009A0CA6">
              <w:rPr>
                <w:rFonts w:cs="Arial"/>
                <w:bCs/>
                <w:iCs/>
                <w:color w:val="000000"/>
                <w:szCs w:val="24"/>
              </w:rPr>
              <w:t>; and</w:t>
            </w:r>
          </w:p>
          <w:p w14:paraId="4541D86B" w14:textId="52D4FBAD" w:rsidR="008C4976" w:rsidRPr="00F71284" w:rsidRDefault="00823118" w:rsidP="00B1417E">
            <w:pPr>
              <w:pStyle w:val="ListParagraph"/>
              <w:numPr>
                <w:ilvl w:val="0"/>
                <w:numId w:val="52"/>
              </w:numPr>
              <w:ind w:left="274" w:hanging="274"/>
              <w:contextualSpacing w:val="0"/>
              <w:rPr>
                <w:rFonts w:cs="Arial"/>
                <w:color w:val="000000"/>
                <w:szCs w:val="24"/>
              </w:rPr>
            </w:pPr>
            <w:r w:rsidRPr="00F71284">
              <w:rPr>
                <w:rFonts w:cs="Arial"/>
                <w:color w:val="000000"/>
                <w:szCs w:val="24"/>
              </w:rPr>
              <w:t xml:space="preserve">Submit Amended Spill Reports </w:t>
            </w:r>
            <w:r w:rsidRPr="00F71284">
              <w:rPr>
                <w:rFonts w:cs="Arial"/>
                <w:b/>
                <w:bCs/>
                <w:color w:val="000000"/>
                <w:szCs w:val="24"/>
              </w:rPr>
              <w:t>within 90 calendar days</w:t>
            </w:r>
            <w:r w:rsidRPr="00F71284">
              <w:rPr>
                <w:rFonts w:cs="Arial"/>
                <w:color w:val="000000"/>
                <w:szCs w:val="24"/>
              </w:rPr>
              <w:t xml:space="preserve"> after the </w:t>
            </w:r>
            <w:ins w:id="2581" w:author="Author">
              <w:r w:rsidR="000A08B8">
                <w:rPr>
                  <w:rFonts w:cs="Arial"/>
                  <w:color w:val="000000"/>
                  <w:szCs w:val="24"/>
                </w:rPr>
                <w:t>certi</w:t>
              </w:r>
              <w:r w:rsidR="004B2E95">
                <w:rPr>
                  <w:rFonts w:cs="Arial"/>
                  <w:color w:val="000000"/>
                  <w:szCs w:val="24"/>
                </w:rPr>
                <w:t>fi</w:t>
              </w:r>
              <w:r w:rsidR="000A08B8">
                <w:rPr>
                  <w:rFonts w:cs="Arial"/>
                  <w:color w:val="000000"/>
                  <w:szCs w:val="24"/>
                </w:rPr>
                <w:t>ed S</w:t>
              </w:r>
            </w:ins>
            <w:del w:id="2582" w:author="Author">
              <w:r w:rsidRPr="00314269" w:rsidDel="000A08B8">
                <w:rPr>
                  <w:rFonts w:cs="Arial"/>
                  <w:color w:val="000000"/>
                  <w:szCs w:val="24"/>
                </w:rPr>
                <w:delText>s</w:delText>
              </w:r>
            </w:del>
            <w:r w:rsidRPr="00314269">
              <w:rPr>
                <w:rFonts w:cs="Arial"/>
                <w:color w:val="000000"/>
                <w:szCs w:val="24"/>
              </w:rPr>
              <w:t>pill</w:t>
            </w:r>
            <w:ins w:id="2583" w:author="Author">
              <w:r w:rsidR="000A08B8">
                <w:rPr>
                  <w:rFonts w:cs="Arial"/>
                  <w:color w:val="000000"/>
                  <w:szCs w:val="24"/>
                </w:rPr>
                <w:t xml:space="preserve"> Report due</w:t>
              </w:r>
            </w:ins>
            <w:del w:id="2584" w:author="Author">
              <w:r w:rsidRPr="00F71284" w:rsidDel="000A08B8">
                <w:rPr>
                  <w:rFonts w:cs="Arial"/>
                  <w:color w:val="000000"/>
                  <w:szCs w:val="24"/>
                </w:rPr>
                <w:delText xml:space="preserve"> end</w:delText>
              </w:r>
            </w:del>
            <w:r w:rsidRPr="00F71284">
              <w:rPr>
                <w:rFonts w:cs="Arial"/>
                <w:color w:val="000000"/>
                <w:szCs w:val="24"/>
              </w:rPr>
              <w:t xml:space="preserve"> date</w:t>
            </w:r>
            <w:r w:rsidR="00A5232E">
              <w:rPr>
                <w:rFonts w:cs="Arial"/>
                <w:color w:val="000000"/>
                <w:szCs w:val="24"/>
              </w:rPr>
              <w:t>.</w:t>
            </w:r>
          </w:p>
        </w:tc>
        <w:tc>
          <w:tcPr>
            <w:tcW w:w="2886" w:type="dxa"/>
            <w:tcBorders>
              <w:top w:val="nil"/>
              <w:left w:val="nil"/>
              <w:bottom w:val="single" w:sz="4" w:space="0" w:color="auto"/>
              <w:right w:val="single" w:sz="8" w:space="0" w:color="auto"/>
            </w:tcBorders>
            <w:shd w:val="clear" w:color="auto" w:fill="auto"/>
            <w:vAlign w:val="center"/>
            <w:hideMark/>
          </w:tcPr>
          <w:p w14:paraId="0A185D09" w14:textId="6B5A9AD4" w:rsidR="007C2F3D" w:rsidRPr="00F71284" w:rsidRDefault="00437594" w:rsidP="008D7694">
            <w:pPr>
              <w:spacing w:before="120" w:after="120"/>
              <w:ind w:left="166" w:hanging="166"/>
              <w:jc w:val="center"/>
              <w:rPr>
                <w:rFonts w:cs="Arial"/>
                <w:color w:val="000000"/>
                <w:szCs w:val="24"/>
              </w:rPr>
            </w:pPr>
            <w:r>
              <w:rPr>
                <w:rFonts w:cs="Arial"/>
                <w:szCs w:val="24"/>
              </w:rPr>
              <w:t>(</w:t>
            </w:r>
            <w:r w:rsidR="00957BCC" w:rsidRPr="00F71284">
              <w:rPr>
                <w:rFonts w:cs="Arial"/>
                <w:szCs w:val="24"/>
              </w:rPr>
              <w:t>S</w:t>
            </w:r>
            <w:r w:rsidR="005D0FC8" w:rsidRPr="00F71284">
              <w:rPr>
                <w:rFonts w:cs="Arial"/>
                <w:szCs w:val="24"/>
              </w:rPr>
              <w:t>ection 3.</w:t>
            </w:r>
            <w:ins w:id="2585" w:author="Author">
              <w:r w:rsidR="004309A7">
                <w:rPr>
                  <w:rFonts w:cs="Arial"/>
                  <w:szCs w:val="24"/>
                </w:rPr>
                <w:t>3</w:t>
              </w:r>
              <w:r w:rsidR="00F509F1">
                <w:rPr>
                  <w:rFonts w:cs="Arial"/>
                  <w:szCs w:val="24"/>
                </w:rPr>
                <w:t>.</w:t>
              </w:r>
            </w:ins>
            <w:del w:id="2586" w:author="Author">
              <w:r w:rsidR="00957BCC" w:rsidRPr="00F71284">
                <w:rPr>
                  <w:rFonts w:cs="Arial"/>
                  <w:szCs w:val="24"/>
                </w:rPr>
                <w:delText>2</w:delText>
              </w:r>
            </w:del>
            <w:r w:rsidR="005D0FC8" w:rsidRPr="00F71284">
              <w:rPr>
                <w:rFonts w:cs="Arial"/>
                <w:szCs w:val="24"/>
              </w:rPr>
              <w:t xml:space="preserve"> </w:t>
            </w:r>
            <w:r w:rsidR="00370E0B" w:rsidRPr="00F71284">
              <w:rPr>
                <w:rFonts w:cs="Arial"/>
                <w:szCs w:val="24"/>
              </w:rPr>
              <w:t xml:space="preserve">and </w:t>
            </w:r>
            <w:r w:rsidR="00632493" w:rsidRPr="00F71284">
              <w:rPr>
                <w:rFonts w:cs="Arial"/>
                <w:szCs w:val="24"/>
              </w:rPr>
              <w:t>3.</w:t>
            </w:r>
            <w:ins w:id="2587" w:author="Author">
              <w:r w:rsidR="000A08B8">
                <w:rPr>
                  <w:rFonts w:cs="Arial"/>
                  <w:szCs w:val="24"/>
                </w:rPr>
                <w:t>5</w:t>
              </w:r>
              <w:r w:rsidR="00EF5641">
                <w:rPr>
                  <w:rFonts w:cs="Arial"/>
                  <w:szCs w:val="24"/>
                </w:rPr>
                <w:t>.</w:t>
              </w:r>
            </w:ins>
            <w:del w:id="2588" w:author="Author">
              <w:r w:rsidR="00632493" w:rsidRPr="00F71284">
                <w:rPr>
                  <w:rFonts w:cs="Arial"/>
                  <w:szCs w:val="24"/>
                </w:rPr>
                <w:delText>4</w:delText>
              </w:r>
            </w:del>
            <w:r w:rsidR="005D0FC8" w:rsidRPr="00F71284" w:rsidDel="00957BCC">
              <w:rPr>
                <w:rFonts w:cs="Arial"/>
                <w:szCs w:val="24"/>
              </w:rPr>
              <w:t xml:space="preserve"> </w:t>
            </w:r>
            <w:r w:rsidR="005D0FC8" w:rsidRPr="00F71284">
              <w:rPr>
                <w:rFonts w:cs="Arial"/>
                <w:szCs w:val="24"/>
              </w:rPr>
              <w:t>of Attachment E1</w:t>
            </w:r>
            <w:del w:id="2589" w:author="Author">
              <w:r w:rsidR="005D0FC8" w:rsidRPr="00261EDD" w:rsidDel="00C23711">
                <w:rPr>
                  <w:rFonts w:cs="Arial"/>
                  <w:szCs w:val="24"/>
                </w:rPr>
                <w:delText>.</w:delText>
              </w:r>
            </w:del>
            <w:r>
              <w:rPr>
                <w:rFonts w:cs="Arial"/>
                <w:szCs w:val="24"/>
              </w:rPr>
              <w:t>)</w:t>
            </w:r>
          </w:p>
        </w:tc>
      </w:tr>
    </w:tbl>
    <w:p w14:paraId="63C0DEFA" w14:textId="33749B7A" w:rsidR="00704B92" w:rsidRPr="00F71284" w:rsidRDefault="00704B92" w:rsidP="00704B92">
      <w:pPr>
        <w:pStyle w:val="TableE"/>
        <w:keepNext/>
        <w:keepLines/>
        <w:spacing w:before="120" w:after="0"/>
        <w:ind w:left="0"/>
        <w:rPr>
          <w:ins w:id="2590" w:author="Author"/>
          <w:rFonts w:ascii="Arial" w:hAnsi="Arial"/>
          <w:szCs w:val="24"/>
        </w:rPr>
      </w:pPr>
      <w:bookmarkStart w:id="2591" w:name="_Toc12886312"/>
      <w:bookmarkEnd w:id="2565"/>
      <w:ins w:id="2592" w:author="Author">
        <w:r w:rsidRPr="00F71284">
          <w:rPr>
            <w:rFonts w:ascii="Arial" w:hAnsi="Arial"/>
            <w:szCs w:val="24"/>
          </w:rPr>
          <w:t>Table E2-</w:t>
        </w:r>
        <w:r>
          <w:rPr>
            <w:rFonts w:ascii="Arial" w:hAnsi="Arial"/>
            <w:szCs w:val="24"/>
          </w:rPr>
          <w:t>4</w:t>
        </w:r>
      </w:ins>
    </w:p>
    <w:p w14:paraId="793714C7" w14:textId="5ABB4EC5" w:rsidR="00704B92" w:rsidRPr="00432198" w:rsidRDefault="00704B92" w:rsidP="00752F4A">
      <w:pPr>
        <w:pStyle w:val="TableE"/>
        <w:keepNext/>
        <w:keepLines/>
        <w:ind w:left="1980" w:hanging="1980"/>
        <w:jc w:val="left"/>
        <w:rPr>
          <w:ins w:id="2593" w:author="Author"/>
          <w:rFonts w:ascii="Arial" w:hAnsi="Arial"/>
          <w:szCs w:val="24"/>
        </w:rPr>
      </w:pPr>
      <w:ins w:id="2594" w:author="Author">
        <w:r w:rsidRPr="00432198">
          <w:rPr>
            <w:rFonts w:ascii="Arial" w:hAnsi="Arial"/>
            <w:szCs w:val="24"/>
          </w:rPr>
          <w:t xml:space="preserve">Spill Category </w:t>
        </w:r>
        <w:r>
          <w:rPr>
            <w:rFonts w:ascii="Arial" w:hAnsi="Arial"/>
            <w:szCs w:val="24"/>
          </w:rPr>
          <w:t>4</w:t>
        </w:r>
        <w:r w:rsidRPr="00432198">
          <w:rPr>
            <w:rFonts w:ascii="Arial" w:hAnsi="Arial"/>
            <w:szCs w:val="24"/>
          </w:rPr>
          <w:t xml:space="preserve">: Spills Less Than </w:t>
        </w:r>
        <w:r>
          <w:rPr>
            <w:rFonts w:ascii="Arial" w:hAnsi="Arial"/>
            <w:szCs w:val="24"/>
          </w:rPr>
          <w:t>50 Gallons</w:t>
        </w:r>
        <w:r w:rsidRPr="00432198">
          <w:rPr>
            <w:rFonts w:ascii="Arial" w:hAnsi="Arial"/>
            <w:szCs w:val="24"/>
          </w:rPr>
          <w:t xml:space="preserve"> </w:t>
        </w:r>
        <w:r w:rsidR="001F2F70">
          <w:rPr>
            <w:rFonts w:ascii="Arial" w:hAnsi="Arial"/>
            <w:szCs w:val="24"/>
          </w:rPr>
          <w:t>That</w:t>
        </w:r>
        <w:r w:rsidRPr="00432198">
          <w:rPr>
            <w:rFonts w:ascii="Arial" w:hAnsi="Arial"/>
            <w:szCs w:val="24"/>
          </w:rPr>
          <w:t xml:space="preserve"> </w:t>
        </w:r>
        <w:r w:rsidR="00CB3FB9">
          <w:rPr>
            <w:rFonts w:ascii="Arial" w:hAnsi="Arial"/>
            <w:szCs w:val="24"/>
          </w:rPr>
          <w:t xml:space="preserve">Do </w:t>
        </w:r>
        <w:r w:rsidRPr="00432198">
          <w:rPr>
            <w:rFonts w:ascii="Arial" w:hAnsi="Arial"/>
            <w:szCs w:val="24"/>
          </w:rPr>
          <w:t xml:space="preserve">Not </w:t>
        </w:r>
        <w:r w:rsidR="00CB3FB9">
          <w:rPr>
            <w:rFonts w:ascii="Arial" w:hAnsi="Arial"/>
            <w:szCs w:val="24"/>
          </w:rPr>
          <w:t>Discharge to Surface Water</w:t>
        </w:r>
        <w:r w:rsidR="00A569E9">
          <w:rPr>
            <w:rFonts w:ascii="Arial" w:hAnsi="Arial"/>
            <w:szCs w:val="24"/>
          </w:rPr>
          <w:t>s</w:t>
        </w:r>
      </w:ins>
    </w:p>
    <w:tbl>
      <w:tblPr>
        <w:tblW w:w="10706" w:type="dxa"/>
        <w:tblLook w:val="04A0" w:firstRow="1" w:lastRow="0" w:firstColumn="1" w:lastColumn="0" w:noHBand="0" w:noVBand="1"/>
      </w:tblPr>
      <w:tblGrid>
        <w:gridCol w:w="1817"/>
        <w:gridCol w:w="6003"/>
        <w:gridCol w:w="2886"/>
      </w:tblGrid>
      <w:tr w:rsidR="00704B92" w:rsidRPr="006A0A4E" w14:paraId="1DA3E002" w14:textId="77777777">
        <w:trPr>
          <w:trHeight w:val="646"/>
          <w:ins w:id="2595" w:author="Author"/>
        </w:trPr>
        <w:tc>
          <w:tcPr>
            <w:tcW w:w="18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1250F14" w14:textId="77777777" w:rsidR="00704B92" w:rsidRPr="00F71284" w:rsidRDefault="00704B92">
            <w:pPr>
              <w:keepNext/>
              <w:keepLines/>
              <w:spacing w:before="120" w:after="120"/>
              <w:jc w:val="center"/>
              <w:rPr>
                <w:ins w:id="2596" w:author="Author"/>
                <w:rFonts w:cs="Arial"/>
                <w:b/>
                <w:bCs/>
                <w:color w:val="000000"/>
                <w:szCs w:val="24"/>
              </w:rPr>
            </w:pPr>
            <w:ins w:id="2597" w:author="Author">
              <w:r w:rsidRPr="00F71284">
                <w:rPr>
                  <w:rFonts w:cs="Arial"/>
                  <w:b/>
                  <w:bCs/>
                  <w:color w:val="000000"/>
                  <w:szCs w:val="24"/>
                </w:rPr>
                <w:t>Spill Requirements</w:t>
              </w:r>
            </w:ins>
          </w:p>
        </w:tc>
        <w:tc>
          <w:tcPr>
            <w:tcW w:w="6003" w:type="dxa"/>
            <w:tcBorders>
              <w:top w:val="single" w:sz="8" w:space="0" w:color="auto"/>
              <w:left w:val="nil"/>
              <w:bottom w:val="single" w:sz="4" w:space="0" w:color="auto"/>
              <w:right w:val="single" w:sz="4" w:space="0" w:color="auto"/>
            </w:tcBorders>
            <w:shd w:val="clear" w:color="auto" w:fill="auto"/>
            <w:noWrap/>
            <w:vAlign w:val="center"/>
            <w:hideMark/>
          </w:tcPr>
          <w:p w14:paraId="15C0449D" w14:textId="77777777" w:rsidR="00704B92" w:rsidRPr="00F71284" w:rsidRDefault="00704B92">
            <w:pPr>
              <w:keepNext/>
              <w:keepLines/>
              <w:jc w:val="center"/>
              <w:rPr>
                <w:ins w:id="2598" w:author="Author"/>
                <w:rFonts w:cs="Arial"/>
                <w:b/>
                <w:bCs/>
                <w:color w:val="000000"/>
                <w:szCs w:val="24"/>
              </w:rPr>
            </w:pPr>
            <w:ins w:id="2599" w:author="Author">
              <w:r w:rsidRPr="00F71284">
                <w:rPr>
                  <w:rFonts w:cs="Arial"/>
                  <w:b/>
                  <w:bCs/>
                  <w:color w:val="000000"/>
                  <w:szCs w:val="24"/>
                </w:rPr>
                <w:t>Due</w:t>
              </w:r>
            </w:ins>
          </w:p>
        </w:tc>
        <w:tc>
          <w:tcPr>
            <w:tcW w:w="2886" w:type="dxa"/>
            <w:tcBorders>
              <w:top w:val="single" w:sz="8" w:space="0" w:color="auto"/>
              <w:left w:val="nil"/>
              <w:bottom w:val="single" w:sz="4" w:space="0" w:color="auto"/>
              <w:right w:val="single" w:sz="8" w:space="0" w:color="auto"/>
            </w:tcBorders>
            <w:shd w:val="clear" w:color="auto" w:fill="auto"/>
            <w:noWrap/>
            <w:vAlign w:val="center"/>
            <w:hideMark/>
          </w:tcPr>
          <w:p w14:paraId="0C15066B" w14:textId="77777777" w:rsidR="00704B92" w:rsidRPr="00F71284" w:rsidRDefault="00704B92">
            <w:pPr>
              <w:keepNext/>
              <w:keepLines/>
              <w:jc w:val="center"/>
              <w:rPr>
                <w:ins w:id="2600" w:author="Author"/>
                <w:rFonts w:cs="Arial"/>
                <w:b/>
                <w:bCs/>
                <w:color w:val="000000"/>
                <w:szCs w:val="24"/>
              </w:rPr>
            </w:pPr>
            <w:ins w:id="2601" w:author="Author">
              <w:r w:rsidRPr="00F71284">
                <w:rPr>
                  <w:rFonts w:cs="Arial"/>
                  <w:b/>
                  <w:bCs/>
                  <w:color w:val="000000"/>
                  <w:szCs w:val="24"/>
                </w:rPr>
                <w:t>Method</w:t>
              </w:r>
            </w:ins>
          </w:p>
        </w:tc>
      </w:tr>
      <w:tr w:rsidR="00704B92" w:rsidRPr="006A0A4E" w14:paraId="035C5771" w14:textId="77777777">
        <w:trPr>
          <w:trHeight w:val="737"/>
          <w:ins w:id="2602" w:author="Author"/>
        </w:trPr>
        <w:tc>
          <w:tcPr>
            <w:tcW w:w="1817" w:type="dxa"/>
            <w:tcBorders>
              <w:top w:val="nil"/>
              <w:left w:val="single" w:sz="8" w:space="0" w:color="auto"/>
              <w:bottom w:val="single" w:sz="4" w:space="0" w:color="auto"/>
              <w:right w:val="single" w:sz="4" w:space="0" w:color="auto"/>
            </w:tcBorders>
            <w:shd w:val="clear" w:color="auto" w:fill="auto"/>
            <w:noWrap/>
            <w:vAlign w:val="center"/>
            <w:hideMark/>
          </w:tcPr>
          <w:p w14:paraId="32D57BDA" w14:textId="77777777" w:rsidR="00704B92" w:rsidRPr="00F71284" w:rsidRDefault="00704B92">
            <w:pPr>
              <w:keepNext/>
              <w:keepLines/>
              <w:jc w:val="center"/>
              <w:rPr>
                <w:ins w:id="2603" w:author="Author"/>
                <w:rFonts w:cs="Arial"/>
                <w:color w:val="000000"/>
                <w:szCs w:val="24"/>
              </w:rPr>
            </w:pPr>
            <w:ins w:id="2604" w:author="Author">
              <w:r w:rsidRPr="00F71284">
                <w:rPr>
                  <w:rFonts w:cs="Arial"/>
                  <w:color w:val="000000"/>
                  <w:szCs w:val="24"/>
                </w:rPr>
                <w:t>Notification</w:t>
              </w:r>
            </w:ins>
          </w:p>
        </w:tc>
        <w:tc>
          <w:tcPr>
            <w:tcW w:w="6003" w:type="dxa"/>
            <w:tcBorders>
              <w:top w:val="nil"/>
              <w:left w:val="nil"/>
              <w:bottom w:val="single" w:sz="4" w:space="0" w:color="auto"/>
              <w:right w:val="single" w:sz="4" w:space="0" w:color="auto"/>
            </w:tcBorders>
            <w:shd w:val="clear" w:color="auto" w:fill="auto"/>
            <w:vAlign w:val="center"/>
            <w:hideMark/>
          </w:tcPr>
          <w:p w14:paraId="42FD2CD7" w14:textId="77777777" w:rsidR="00704B92" w:rsidRPr="00F71284" w:rsidRDefault="00704B92">
            <w:pPr>
              <w:ind w:left="360"/>
              <w:rPr>
                <w:ins w:id="2605" w:author="Author"/>
                <w:rFonts w:cs="Arial"/>
                <w:color w:val="000000"/>
                <w:szCs w:val="24"/>
              </w:rPr>
            </w:pPr>
            <w:ins w:id="2606" w:author="Author">
              <w:r w:rsidRPr="00F71284">
                <w:rPr>
                  <w:rFonts w:cs="Arial"/>
                  <w:szCs w:val="24"/>
                </w:rPr>
                <w:t>Not Applicable</w:t>
              </w:r>
            </w:ins>
          </w:p>
        </w:tc>
        <w:tc>
          <w:tcPr>
            <w:tcW w:w="2886" w:type="dxa"/>
            <w:tcBorders>
              <w:top w:val="nil"/>
              <w:left w:val="nil"/>
              <w:bottom w:val="single" w:sz="4" w:space="0" w:color="auto"/>
              <w:right w:val="single" w:sz="8" w:space="0" w:color="auto"/>
            </w:tcBorders>
            <w:shd w:val="clear" w:color="auto" w:fill="auto"/>
            <w:vAlign w:val="center"/>
            <w:hideMark/>
          </w:tcPr>
          <w:p w14:paraId="05AE1B5C" w14:textId="77777777" w:rsidR="00704B92" w:rsidRPr="00F71284" w:rsidRDefault="00704B92">
            <w:pPr>
              <w:ind w:left="360"/>
              <w:rPr>
                <w:ins w:id="2607" w:author="Author"/>
                <w:rFonts w:cs="Arial"/>
                <w:color w:val="000000"/>
                <w:szCs w:val="24"/>
              </w:rPr>
            </w:pPr>
            <w:ins w:id="2608" w:author="Author">
              <w:r w:rsidRPr="00F71284">
                <w:rPr>
                  <w:rFonts w:cs="Arial"/>
                  <w:szCs w:val="24"/>
                </w:rPr>
                <w:t>Not Applicable</w:t>
              </w:r>
            </w:ins>
          </w:p>
        </w:tc>
      </w:tr>
      <w:tr w:rsidR="00704B92" w:rsidRPr="006A0A4E" w14:paraId="4B636087" w14:textId="77777777">
        <w:trPr>
          <w:trHeight w:val="962"/>
          <w:ins w:id="2609" w:author="Author"/>
        </w:trPr>
        <w:tc>
          <w:tcPr>
            <w:tcW w:w="1817" w:type="dxa"/>
            <w:tcBorders>
              <w:top w:val="nil"/>
              <w:left w:val="single" w:sz="8" w:space="0" w:color="auto"/>
              <w:bottom w:val="single" w:sz="4" w:space="0" w:color="auto"/>
              <w:right w:val="single" w:sz="4" w:space="0" w:color="auto"/>
            </w:tcBorders>
            <w:shd w:val="clear" w:color="auto" w:fill="auto"/>
            <w:noWrap/>
            <w:vAlign w:val="center"/>
            <w:hideMark/>
          </w:tcPr>
          <w:p w14:paraId="08933450" w14:textId="77777777" w:rsidR="00704B92" w:rsidRPr="00F71284" w:rsidRDefault="00704B92">
            <w:pPr>
              <w:keepNext/>
              <w:keepLines/>
              <w:jc w:val="center"/>
              <w:rPr>
                <w:ins w:id="2610" w:author="Author"/>
                <w:rFonts w:cs="Arial"/>
                <w:color w:val="000000"/>
                <w:szCs w:val="24"/>
              </w:rPr>
            </w:pPr>
            <w:ins w:id="2611" w:author="Author">
              <w:r w:rsidRPr="00F71284">
                <w:rPr>
                  <w:rFonts w:cs="Arial"/>
                  <w:color w:val="000000"/>
                  <w:szCs w:val="24"/>
                </w:rPr>
                <w:t>Monitoring</w:t>
              </w:r>
            </w:ins>
          </w:p>
        </w:tc>
        <w:tc>
          <w:tcPr>
            <w:tcW w:w="6003" w:type="dxa"/>
            <w:tcBorders>
              <w:top w:val="nil"/>
              <w:left w:val="nil"/>
              <w:bottom w:val="single" w:sz="4" w:space="0" w:color="auto"/>
              <w:right w:val="single" w:sz="4" w:space="0" w:color="auto"/>
            </w:tcBorders>
            <w:shd w:val="clear" w:color="auto" w:fill="auto"/>
            <w:vAlign w:val="center"/>
            <w:hideMark/>
          </w:tcPr>
          <w:p w14:paraId="54C0A651" w14:textId="5A758ADD" w:rsidR="00704B92" w:rsidRPr="002E0BB4" w:rsidRDefault="00704B92" w:rsidP="008D7694">
            <w:pPr>
              <w:rPr>
                <w:ins w:id="2612" w:author="Author"/>
                <w:rFonts w:cs="Arial"/>
                <w:color w:val="000000"/>
                <w:szCs w:val="24"/>
              </w:rPr>
            </w:pPr>
            <w:ins w:id="2613" w:author="Author">
              <w:r w:rsidRPr="002E0BB4">
                <w:rPr>
                  <w:rFonts w:cs="Arial"/>
                  <w:szCs w:val="24"/>
                </w:rPr>
                <w:t>Conduct spill-specific monitoring</w:t>
              </w:r>
              <w:r w:rsidR="00171D68" w:rsidRPr="002E0BB4">
                <w:rPr>
                  <w:rFonts w:cs="Arial"/>
                  <w:szCs w:val="24"/>
                </w:rPr>
                <w:t>.</w:t>
              </w:r>
            </w:ins>
          </w:p>
        </w:tc>
        <w:tc>
          <w:tcPr>
            <w:tcW w:w="2886" w:type="dxa"/>
            <w:tcBorders>
              <w:top w:val="nil"/>
              <w:left w:val="nil"/>
              <w:bottom w:val="single" w:sz="4" w:space="0" w:color="auto"/>
              <w:right w:val="single" w:sz="8" w:space="0" w:color="auto"/>
            </w:tcBorders>
            <w:shd w:val="clear" w:color="auto" w:fill="auto"/>
            <w:vAlign w:val="center"/>
            <w:hideMark/>
          </w:tcPr>
          <w:p w14:paraId="7DB95E4B" w14:textId="420A1EC3" w:rsidR="00704B92" w:rsidRPr="004B2E95" w:rsidRDefault="00704B92" w:rsidP="008D7694">
            <w:pPr>
              <w:ind w:left="166" w:hanging="166"/>
              <w:jc w:val="center"/>
              <w:rPr>
                <w:ins w:id="2614" w:author="Author"/>
                <w:rFonts w:cs="Arial"/>
                <w:color w:val="000000"/>
                <w:szCs w:val="24"/>
              </w:rPr>
            </w:pPr>
            <w:ins w:id="2615" w:author="Author">
              <w:r w:rsidRPr="004B2E95">
                <w:rPr>
                  <w:rFonts w:cs="Arial"/>
                  <w:szCs w:val="24"/>
                </w:rPr>
                <w:t>(Section</w:t>
              </w:r>
              <w:del w:id="2616" w:author="Author">
                <w:r w:rsidRPr="004B2E95">
                  <w:rPr>
                    <w:rFonts w:cs="Arial"/>
                    <w:szCs w:val="24"/>
                  </w:rPr>
                  <w:delText>s</w:delText>
                </w:r>
              </w:del>
              <w:r w:rsidRPr="004B2E95">
                <w:rPr>
                  <w:rFonts w:cs="Arial"/>
                  <w:szCs w:val="24"/>
                </w:rPr>
                <w:t xml:space="preserve"> </w:t>
              </w:r>
              <w:r w:rsidR="00D30658" w:rsidRPr="004B2E95">
                <w:rPr>
                  <w:rFonts w:cs="Arial"/>
                  <w:szCs w:val="24"/>
                </w:rPr>
                <w:t>2</w:t>
              </w:r>
              <w:r w:rsidRPr="004B2E95">
                <w:rPr>
                  <w:rFonts w:cs="Arial"/>
                  <w:szCs w:val="24"/>
                </w:rPr>
                <w:t xml:space="preserve"> of </w:t>
              </w:r>
              <w:r w:rsidRPr="004B2E95">
                <w:rPr>
                  <w:rFonts w:cs="Arial"/>
                  <w:color w:val="000000"/>
                  <w:szCs w:val="24"/>
                </w:rPr>
                <w:t>Attachment</w:t>
              </w:r>
              <w:r w:rsidRPr="004B2E95">
                <w:rPr>
                  <w:rFonts w:cs="Arial"/>
                  <w:szCs w:val="24"/>
                </w:rPr>
                <w:t xml:space="preserve"> E1</w:t>
              </w:r>
              <w:del w:id="2617" w:author="Author">
                <w:r w:rsidRPr="004B2E95" w:rsidDel="007933CF">
                  <w:rPr>
                    <w:rFonts w:cs="Arial"/>
                    <w:szCs w:val="24"/>
                  </w:rPr>
                  <w:delText>.</w:delText>
                </w:r>
              </w:del>
              <w:r w:rsidRPr="004B2E95">
                <w:rPr>
                  <w:rFonts w:cs="Arial"/>
                  <w:szCs w:val="24"/>
                </w:rPr>
                <w:t>)</w:t>
              </w:r>
            </w:ins>
          </w:p>
        </w:tc>
      </w:tr>
      <w:tr w:rsidR="00704B92" w:rsidRPr="006A0A4E" w14:paraId="68FD491E" w14:textId="77777777">
        <w:trPr>
          <w:trHeight w:val="1322"/>
          <w:ins w:id="2618" w:author="Author"/>
        </w:trPr>
        <w:tc>
          <w:tcPr>
            <w:tcW w:w="1817" w:type="dxa"/>
            <w:tcBorders>
              <w:top w:val="nil"/>
              <w:left w:val="single" w:sz="8" w:space="0" w:color="auto"/>
              <w:bottom w:val="single" w:sz="4" w:space="0" w:color="auto"/>
              <w:right w:val="single" w:sz="4" w:space="0" w:color="auto"/>
            </w:tcBorders>
            <w:shd w:val="clear" w:color="auto" w:fill="auto"/>
            <w:noWrap/>
            <w:vAlign w:val="center"/>
            <w:hideMark/>
          </w:tcPr>
          <w:p w14:paraId="3E7AE97E" w14:textId="77777777" w:rsidR="00704B92" w:rsidRPr="00F71284" w:rsidRDefault="00704B92">
            <w:pPr>
              <w:keepNext/>
              <w:keepLines/>
              <w:jc w:val="center"/>
              <w:rPr>
                <w:ins w:id="2619" w:author="Author"/>
                <w:rFonts w:cs="Arial"/>
                <w:color w:val="000000"/>
                <w:szCs w:val="24"/>
              </w:rPr>
            </w:pPr>
            <w:ins w:id="2620" w:author="Author">
              <w:r w:rsidRPr="00F71284">
                <w:rPr>
                  <w:rFonts w:cs="Arial"/>
                  <w:color w:val="000000"/>
                  <w:szCs w:val="24"/>
                </w:rPr>
                <w:t>Reporting</w:t>
              </w:r>
            </w:ins>
          </w:p>
        </w:tc>
        <w:tc>
          <w:tcPr>
            <w:tcW w:w="6003" w:type="dxa"/>
            <w:tcBorders>
              <w:top w:val="nil"/>
              <w:left w:val="nil"/>
              <w:bottom w:val="single" w:sz="4" w:space="0" w:color="auto"/>
              <w:right w:val="single" w:sz="4" w:space="0" w:color="auto"/>
            </w:tcBorders>
            <w:shd w:val="clear" w:color="auto" w:fill="auto"/>
            <w:vAlign w:val="center"/>
            <w:hideMark/>
          </w:tcPr>
          <w:p w14:paraId="073BE4FC" w14:textId="55012C09" w:rsidR="00704B92" w:rsidRPr="004B2E95" w:rsidRDefault="00EB47ED" w:rsidP="006026F1">
            <w:pPr>
              <w:pStyle w:val="ListParagraph"/>
              <w:numPr>
                <w:ilvl w:val="0"/>
                <w:numId w:val="7"/>
              </w:numPr>
              <w:ind w:left="360"/>
              <w:contextualSpacing w:val="0"/>
              <w:rPr>
                <w:ins w:id="2621" w:author="Author"/>
                <w:rFonts w:cs="Arial"/>
                <w:color w:val="000000"/>
                <w:szCs w:val="24"/>
              </w:rPr>
            </w:pPr>
            <w:ins w:id="2622" w:author="Author">
              <w:r>
                <w:rPr>
                  <w:rFonts w:cs="Arial"/>
                </w:rPr>
                <w:t>Submit</w:t>
              </w:r>
              <w:r w:rsidR="00C1691A">
                <w:rPr>
                  <w:rFonts w:cs="Arial"/>
                </w:rPr>
                <w:t xml:space="preserve"> quarterly Certified Spill Report to the online </w:t>
              </w:r>
              <w:r w:rsidR="00704B92">
                <w:rPr>
                  <w:rFonts w:cs="Arial"/>
                </w:rPr>
                <w:t>C</w:t>
              </w:r>
              <w:r w:rsidR="00704B92" w:rsidRPr="00544237">
                <w:rPr>
                  <w:rFonts w:cs="Arial"/>
                  <w:color w:val="000000"/>
                  <w:szCs w:val="24"/>
                </w:rPr>
                <w:t>IWQS</w:t>
              </w:r>
              <w:r w:rsidR="00704B92" w:rsidRPr="00F71284">
                <w:rPr>
                  <w:rFonts w:cs="Arial"/>
                  <w:bCs/>
                  <w:iCs/>
                  <w:color w:val="000000"/>
                  <w:szCs w:val="24"/>
                </w:rPr>
                <w:t xml:space="preserve"> </w:t>
              </w:r>
              <w:r w:rsidR="00704B92">
                <w:rPr>
                  <w:rFonts w:cs="Arial"/>
                  <w:bCs/>
                  <w:iCs/>
                  <w:color w:val="000000"/>
                  <w:szCs w:val="24"/>
                </w:rPr>
                <w:t>Sanitary Sewer System Database</w:t>
              </w:r>
              <w:r w:rsidR="00362B02">
                <w:rPr>
                  <w:rFonts w:cs="Arial"/>
                  <w:bCs/>
                  <w:iCs/>
                  <w:color w:val="000000"/>
                  <w:szCs w:val="24"/>
                </w:rPr>
                <w:t>,</w:t>
              </w:r>
              <w:r w:rsidR="00704B92">
                <w:rPr>
                  <w:rFonts w:cs="Arial"/>
                  <w:bCs/>
                  <w:iCs/>
                  <w:color w:val="000000"/>
                  <w:szCs w:val="24"/>
                </w:rPr>
                <w:t xml:space="preserve"> </w:t>
              </w:r>
              <w:r w:rsidR="001630B3">
                <w:rPr>
                  <w:rFonts w:cs="Arial"/>
                  <w:bCs/>
                  <w:iCs/>
                  <w:color w:val="000000"/>
                  <w:szCs w:val="24"/>
                </w:rPr>
                <w:t xml:space="preserve">within </w:t>
              </w:r>
              <w:r w:rsidR="00CC6113">
                <w:rPr>
                  <w:rFonts w:cs="Arial"/>
                  <w:bCs/>
                  <w:iCs/>
                  <w:color w:val="000000"/>
                  <w:szCs w:val="24"/>
                </w:rPr>
                <w:t xml:space="preserve">15 days </w:t>
              </w:r>
              <w:r w:rsidR="006026F1">
                <w:rPr>
                  <w:rFonts w:cs="Arial"/>
                  <w:bCs/>
                  <w:iCs/>
                  <w:color w:val="000000"/>
                  <w:szCs w:val="24"/>
                </w:rPr>
                <w:t xml:space="preserve">after </w:t>
              </w:r>
              <w:r w:rsidR="00704B92" w:rsidRPr="00F71284">
                <w:rPr>
                  <w:rFonts w:cs="Arial"/>
                  <w:bCs/>
                  <w:iCs/>
                  <w:color w:val="000000"/>
                  <w:szCs w:val="24"/>
                </w:rPr>
                <w:t xml:space="preserve">the end of the </w:t>
              </w:r>
              <w:r w:rsidR="006026F1">
                <w:rPr>
                  <w:rFonts w:cs="Arial"/>
                  <w:bCs/>
                  <w:iCs/>
                  <w:color w:val="000000"/>
                  <w:szCs w:val="24"/>
                </w:rPr>
                <w:t xml:space="preserve">calendar </w:t>
              </w:r>
              <w:r w:rsidR="00CC6113">
                <w:rPr>
                  <w:rFonts w:cs="Arial"/>
                  <w:bCs/>
                  <w:iCs/>
                  <w:color w:val="000000"/>
                  <w:szCs w:val="24"/>
                </w:rPr>
                <w:t>quarter</w:t>
              </w:r>
              <w:r w:rsidR="00704B92" w:rsidRPr="00F71284">
                <w:rPr>
                  <w:rFonts w:cs="Arial"/>
                  <w:bCs/>
                  <w:iCs/>
                  <w:color w:val="000000"/>
                  <w:szCs w:val="24"/>
                </w:rPr>
                <w:t xml:space="preserve"> in which the spills occur</w:t>
              </w:r>
              <w:r w:rsidR="00362B02">
                <w:rPr>
                  <w:rFonts w:cs="Arial"/>
                  <w:bCs/>
                  <w:iCs/>
                  <w:color w:val="000000"/>
                  <w:szCs w:val="24"/>
                </w:rPr>
                <w:t>red</w:t>
              </w:r>
              <w:r w:rsidR="006026F1">
                <w:rPr>
                  <w:rFonts w:cs="Arial"/>
                  <w:bCs/>
                  <w:iCs/>
                  <w:color w:val="000000"/>
                  <w:szCs w:val="24"/>
                </w:rPr>
                <w:t>.</w:t>
              </w:r>
            </w:ins>
          </w:p>
          <w:p w14:paraId="68DA4AF3" w14:textId="77777777" w:rsidR="004B2E95" w:rsidRDefault="004B2E95" w:rsidP="006026F1">
            <w:pPr>
              <w:pStyle w:val="ListParagraph"/>
              <w:numPr>
                <w:ilvl w:val="0"/>
                <w:numId w:val="7"/>
              </w:numPr>
              <w:ind w:left="360"/>
              <w:contextualSpacing w:val="0"/>
              <w:rPr>
                <w:ins w:id="2623" w:author="Author"/>
                <w:rFonts w:cs="Arial"/>
                <w:color w:val="000000"/>
                <w:szCs w:val="24"/>
              </w:rPr>
            </w:pPr>
            <w:ins w:id="2624" w:author="Author">
              <w:r w:rsidRPr="00F71284">
                <w:rPr>
                  <w:rFonts w:cs="Arial"/>
                  <w:color w:val="000000"/>
                  <w:szCs w:val="24"/>
                </w:rPr>
                <w:t xml:space="preserve">Submit Amended Spill Reports </w:t>
              </w:r>
              <w:r w:rsidRPr="00F71284">
                <w:rPr>
                  <w:rFonts w:cs="Arial"/>
                  <w:b/>
                  <w:bCs/>
                  <w:color w:val="000000"/>
                  <w:szCs w:val="24"/>
                </w:rPr>
                <w:t>within 90 calendar days</w:t>
              </w:r>
              <w:r w:rsidRPr="00F71284">
                <w:rPr>
                  <w:rFonts w:cs="Arial"/>
                  <w:color w:val="000000"/>
                  <w:szCs w:val="24"/>
                </w:rPr>
                <w:t xml:space="preserve"> after the </w:t>
              </w:r>
              <w:r>
                <w:rPr>
                  <w:rFonts w:cs="Arial"/>
                  <w:color w:val="000000"/>
                  <w:szCs w:val="24"/>
                </w:rPr>
                <w:t>certified S</w:t>
              </w:r>
              <w:r w:rsidRPr="00314269">
                <w:rPr>
                  <w:rFonts w:cs="Arial"/>
                  <w:color w:val="000000"/>
                  <w:szCs w:val="24"/>
                </w:rPr>
                <w:t>pill</w:t>
              </w:r>
              <w:r>
                <w:rPr>
                  <w:rFonts w:cs="Arial"/>
                  <w:color w:val="000000"/>
                  <w:szCs w:val="24"/>
                </w:rPr>
                <w:t xml:space="preserve"> Report due</w:t>
              </w:r>
              <w:r w:rsidRPr="00F71284">
                <w:rPr>
                  <w:rFonts w:cs="Arial"/>
                  <w:color w:val="000000"/>
                  <w:szCs w:val="24"/>
                </w:rPr>
                <w:t xml:space="preserve"> date</w:t>
              </w:r>
              <w:r>
                <w:rPr>
                  <w:rFonts w:cs="Arial"/>
                  <w:color w:val="000000"/>
                  <w:szCs w:val="24"/>
                </w:rPr>
                <w:t>.</w:t>
              </w:r>
            </w:ins>
          </w:p>
          <w:p w14:paraId="4FF8CCF0" w14:textId="7B88DA2A" w:rsidR="004B2E95" w:rsidRPr="006026F1" w:rsidRDefault="00952504" w:rsidP="006026F1">
            <w:pPr>
              <w:pStyle w:val="ListParagraph"/>
              <w:numPr>
                <w:ilvl w:val="0"/>
                <w:numId w:val="7"/>
              </w:numPr>
              <w:ind w:left="360"/>
              <w:contextualSpacing w:val="0"/>
              <w:rPr>
                <w:ins w:id="2625" w:author="Author"/>
                <w:rFonts w:cs="Arial"/>
                <w:color w:val="000000"/>
                <w:szCs w:val="24"/>
              </w:rPr>
            </w:pPr>
            <w:ins w:id="2626" w:author="Author">
              <w:r>
                <w:rPr>
                  <w:rFonts w:cs="Arial"/>
                  <w:color w:val="000000"/>
                  <w:szCs w:val="24"/>
                </w:rPr>
                <w:t>If</w:t>
              </w:r>
              <w:r w:rsidR="0074412E">
                <w:rPr>
                  <w:rFonts w:cs="Arial"/>
                  <w:color w:val="000000"/>
                  <w:szCs w:val="24"/>
                </w:rPr>
                <w:t>, during any calendar month,</w:t>
              </w:r>
              <w:r>
                <w:rPr>
                  <w:rFonts w:cs="Arial"/>
                  <w:color w:val="000000"/>
                  <w:szCs w:val="24"/>
                </w:rPr>
                <w:t xml:space="preserve"> only Category 4 spills occur</w:t>
              </w:r>
              <w:r w:rsidR="0074412E">
                <w:rPr>
                  <w:rFonts w:cs="Arial"/>
                  <w:color w:val="000000"/>
                  <w:szCs w:val="24"/>
                </w:rPr>
                <w:t xml:space="preserve"> (no other category spills occur), </w:t>
              </w:r>
              <w:r w:rsidR="007B3C30">
                <w:rPr>
                  <w:rFonts w:cs="Arial"/>
                  <w:color w:val="000000"/>
                  <w:szCs w:val="24"/>
                </w:rPr>
                <w:t>certify “Category 4 Spills Only” in the online CIWQS Sanitary Sewer System Databas</w:t>
              </w:r>
              <w:r w:rsidR="00D70D52">
                <w:rPr>
                  <w:rFonts w:cs="Arial"/>
                  <w:color w:val="000000"/>
                  <w:szCs w:val="24"/>
                </w:rPr>
                <w:t>e, within 30 days after the end of the calendar month.</w:t>
              </w:r>
            </w:ins>
          </w:p>
        </w:tc>
        <w:tc>
          <w:tcPr>
            <w:tcW w:w="2886" w:type="dxa"/>
            <w:tcBorders>
              <w:top w:val="nil"/>
              <w:left w:val="nil"/>
              <w:bottom w:val="single" w:sz="4" w:space="0" w:color="auto"/>
              <w:right w:val="single" w:sz="8" w:space="0" w:color="auto"/>
            </w:tcBorders>
            <w:shd w:val="clear" w:color="auto" w:fill="auto"/>
            <w:vAlign w:val="center"/>
            <w:hideMark/>
          </w:tcPr>
          <w:p w14:paraId="16DAF532" w14:textId="76CF40A4" w:rsidR="00704B92" w:rsidRPr="004B2E95" w:rsidRDefault="00704B92" w:rsidP="008D7694">
            <w:pPr>
              <w:spacing w:before="120" w:after="120"/>
              <w:ind w:left="166" w:hanging="166"/>
              <w:jc w:val="center"/>
              <w:rPr>
                <w:ins w:id="2627" w:author="Author"/>
                <w:rFonts w:cs="Arial"/>
                <w:color w:val="000000"/>
                <w:szCs w:val="24"/>
              </w:rPr>
            </w:pPr>
            <w:ins w:id="2628" w:author="Author">
              <w:r w:rsidRPr="004B2E95">
                <w:rPr>
                  <w:rFonts w:cs="Arial"/>
                  <w:szCs w:val="24"/>
                </w:rPr>
                <w:t>(Section 3.</w:t>
              </w:r>
              <w:r w:rsidR="006A0D13" w:rsidRPr="004B2E95">
                <w:rPr>
                  <w:rFonts w:cs="Arial"/>
                  <w:szCs w:val="24"/>
                </w:rPr>
                <w:t>4</w:t>
              </w:r>
              <w:r w:rsidR="00A63938" w:rsidRPr="004B2E95">
                <w:rPr>
                  <w:rFonts w:cs="Arial"/>
                  <w:szCs w:val="24"/>
                </w:rPr>
                <w:t>.</w:t>
              </w:r>
              <w:r w:rsidR="007314B7">
                <w:rPr>
                  <w:rFonts w:cs="Arial"/>
                  <w:szCs w:val="24"/>
                </w:rPr>
                <w:t>,</w:t>
              </w:r>
              <w:r w:rsidR="00A63938" w:rsidRPr="004B2E95">
                <w:rPr>
                  <w:rFonts w:cs="Arial"/>
                  <w:szCs w:val="24"/>
                </w:rPr>
                <w:t xml:space="preserve"> 3.</w:t>
              </w:r>
              <w:r w:rsidR="004B2E95" w:rsidRPr="004B2E95">
                <w:rPr>
                  <w:rFonts w:cs="Arial"/>
                  <w:szCs w:val="24"/>
                </w:rPr>
                <w:t>5</w:t>
              </w:r>
              <w:r w:rsidR="00A63938" w:rsidRPr="004B2E95">
                <w:rPr>
                  <w:rFonts w:cs="Arial"/>
                  <w:szCs w:val="24"/>
                </w:rPr>
                <w:t>.</w:t>
              </w:r>
              <w:r w:rsidRPr="004B2E95" w:rsidDel="00957BCC">
                <w:rPr>
                  <w:rFonts w:cs="Arial"/>
                  <w:szCs w:val="24"/>
                </w:rPr>
                <w:t xml:space="preserve"> </w:t>
              </w:r>
              <w:r w:rsidR="00A63938" w:rsidRPr="004B2E95">
                <w:rPr>
                  <w:rFonts w:cs="Arial"/>
                  <w:szCs w:val="24"/>
                </w:rPr>
                <w:t>and 3.</w:t>
              </w:r>
              <w:r w:rsidR="007314B7">
                <w:rPr>
                  <w:rFonts w:cs="Arial"/>
                  <w:szCs w:val="24"/>
                </w:rPr>
                <w:t>7</w:t>
              </w:r>
              <w:r w:rsidR="00A63938" w:rsidRPr="004B2E95">
                <w:rPr>
                  <w:rFonts w:cs="Arial"/>
                  <w:szCs w:val="24"/>
                </w:rPr>
                <w:t>.</w:t>
              </w:r>
              <w:r w:rsidRPr="004B2E95" w:rsidDel="00957BCC">
                <w:rPr>
                  <w:rFonts w:cs="Arial"/>
                  <w:szCs w:val="24"/>
                </w:rPr>
                <w:t xml:space="preserve"> </w:t>
              </w:r>
              <w:r w:rsidRPr="004B2E95">
                <w:rPr>
                  <w:rFonts w:cs="Arial"/>
                  <w:szCs w:val="24"/>
                </w:rPr>
                <w:t>of Attachment E1</w:t>
              </w:r>
              <w:del w:id="2629" w:author="Author">
                <w:r w:rsidRPr="004B2E95" w:rsidDel="007025D4">
                  <w:rPr>
                    <w:rFonts w:cs="Arial"/>
                    <w:szCs w:val="24"/>
                  </w:rPr>
                  <w:delText>.</w:delText>
                </w:r>
              </w:del>
              <w:r w:rsidRPr="004B2E95">
                <w:rPr>
                  <w:rFonts w:cs="Arial"/>
                  <w:szCs w:val="24"/>
                </w:rPr>
                <w:t>)</w:t>
              </w:r>
            </w:ins>
          </w:p>
        </w:tc>
      </w:tr>
    </w:tbl>
    <w:p w14:paraId="5F6191BD" w14:textId="77777777" w:rsidR="00704B92" w:rsidRDefault="00704B92">
      <w:pPr>
        <w:rPr>
          <w:ins w:id="2630" w:author="Author"/>
          <w:rFonts w:cs="Arial"/>
          <w:b/>
          <w:szCs w:val="24"/>
        </w:rPr>
      </w:pPr>
    </w:p>
    <w:p w14:paraId="5A4329ED" w14:textId="0A928F28" w:rsidR="00525B71" w:rsidRPr="00F71284" w:rsidRDefault="00525B71" w:rsidP="00525B71">
      <w:pPr>
        <w:pStyle w:val="TableE"/>
        <w:keepNext/>
        <w:keepLines/>
        <w:spacing w:before="120" w:after="0"/>
        <w:ind w:left="0"/>
        <w:rPr>
          <w:ins w:id="2631" w:author="Author"/>
          <w:rFonts w:ascii="Arial" w:hAnsi="Arial"/>
          <w:szCs w:val="24"/>
        </w:rPr>
      </w:pPr>
      <w:ins w:id="2632" w:author="Author">
        <w:r w:rsidRPr="00F71284">
          <w:rPr>
            <w:rFonts w:ascii="Arial" w:hAnsi="Arial"/>
            <w:szCs w:val="24"/>
          </w:rPr>
          <w:lastRenderedPageBreak/>
          <w:t>Table E2-</w:t>
        </w:r>
        <w:r>
          <w:rPr>
            <w:rFonts w:ascii="Arial" w:hAnsi="Arial"/>
            <w:szCs w:val="24"/>
          </w:rPr>
          <w:t>5</w:t>
        </w:r>
      </w:ins>
    </w:p>
    <w:p w14:paraId="5DAC44A9" w14:textId="77C8C7CE" w:rsidR="00525B71" w:rsidRPr="00432198" w:rsidRDefault="00B75DB8">
      <w:pPr>
        <w:pStyle w:val="TableE"/>
        <w:keepNext/>
        <w:keepLines/>
        <w:ind w:left="0"/>
        <w:jc w:val="left"/>
        <w:rPr>
          <w:ins w:id="2633" w:author="Author"/>
          <w:rFonts w:ascii="Arial" w:hAnsi="Arial"/>
          <w:szCs w:val="24"/>
        </w:rPr>
        <w:pPrChange w:id="2634" w:author="Author">
          <w:pPr>
            <w:pStyle w:val="TableE"/>
            <w:keepNext/>
            <w:keepLines/>
            <w:ind w:left="1980" w:hanging="1980"/>
            <w:jc w:val="left"/>
          </w:pPr>
        </w:pPrChange>
      </w:pPr>
      <w:ins w:id="2635" w:author="Author">
        <w:r>
          <w:rPr>
            <w:rFonts w:ascii="Arial" w:hAnsi="Arial"/>
            <w:szCs w:val="24"/>
          </w:rPr>
          <w:t>Enrollee Owned and/or Operated</w:t>
        </w:r>
        <w:r w:rsidR="00F52894">
          <w:rPr>
            <w:rFonts w:ascii="Arial" w:hAnsi="Arial"/>
            <w:szCs w:val="24"/>
          </w:rPr>
          <w:t xml:space="preserve"> Lateral Spills</w:t>
        </w:r>
        <w:r w:rsidR="00697A6B">
          <w:rPr>
            <w:rFonts w:ascii="Arial" w:hAnsi="Arial"/>
            <w:szCs w:val="24"/>
          </w:rPr>
          <w:t xml:space="preserve"> </w:t>
        </w:r>
        <w:r w:rsidR="00525B71">
          <w:rPr>
            <w:rFonts w:ascii="Arial" w:hAnsi="Arial"/>
            <w:szCs w:val="24"/>
          </w:rPr>
          <w:t>That</w:t>
        </w:r>
        <w:r w:rsidR="00525B71" w:rsidRPr="00432198">
          <w:rPr>
            <w:rFonts w:ascii="Arial" w:hAnsi="Arial"/>
            <w:szCs w:val="24"/>
          </w:rPr>
          <w:t xml:space="preserve"> </w:t>
        </w:r>
        <w:r w:rsidR="00525B71">
          <w:rPr>
            <w:rFonts w:ascii="Arial" w:hAnsi="Arial"/>
            <w:szCs w:val="24"/>
          </w:rPr>
          <w:t xml:space="preserve">Do </w:t>
        </w:r>
        <w:r w:rsidR="00525B71" w:rsidRPr="00432198">
          <w:rPr>
            <w:rFonts w:ascii="Arial" w:hAnsi="Arial"/>
            <w:szCs w:val="24"/>
          </w:rPr>
          <w:t xml:space="preserve">Not </w:t>
        </w:r>
        <w:r w:rsidR="00525B71">
          <w:rPr>
            <w:rFonts w:ascii="Arial" w:hAnsi="Arial"/>
            <w:szCs w:val="24"/>
          </w:rPr>
          <w:t>Discharge to Surface Water</w:t>
        </w:r>
        <w:r w:rsidR="002D527C">
          <w:rPr>
            <w:rFonts w:ascii="Arial" w:hAnsi="Arial"/>
            <w:szCs w:val="24"/>
          </w:rPr>
          <w:t>s</w:t>
        </w:r>
      </w:ins>
    </w:p>
    <w:tbl>
      <w:tblPr>
        <w:tblW w:w="10706" w:type="dxa"/>
        <w:tblLook w:val="04A0" w:firstRow="1" w:lastRow="0" w:firstColumn="1" w:lastColumn="0" w:noHBand="0" w:noVBand="1"/>
      </w:tblPr>
      <w:tblGrid>
        <w:gridCol w:w="1817"/>
        <w:gridCol w:w="6003"/>
        <w:gridCol w:w="2886"/>
      </w:tblGrid>
      <w:tr w:rsidR="00525B71" w:rsidRPr="006A0A4E" w14:paraId="5758DE1F" w14:textId="77777777" w:rsidTr="00030341">
        <w:trPr>
          <w:trHeight w:val="646"/>
          <w:ins w:id="2636" w:author="Author"/>
        </w:trPr>
        <w:tc>
          <w:tcPr>
            <w:tcW w:w="18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4D2DFE3" w14:textId="77777777" w:rsidR="00525B71" w:rsidRPr="00F71284" w:rsidRDefault="00525B71" w:rsidP="00030341">
            <w:pPr>
              <w:keepNext/>
              <w:keepLines/>
              <w:spacing w:before="120" w:after="120"/>
              <w:jc w:val="center"/>
              <w:rPr>
                <w:ins w:id="2637" w:author="Author"/>
                <w:rFonts w:cs="Arial"/>
                <w:b/>
                <w:bCs/>
                <w:color w:val="000000"/>
                <w:szCs w:val="24"/>
              </w:rPr>
            </w:pPr>
            <w:ins w:id="2638" w:author="Author">
              <w:r w:rsidRPr="00F71284">
                <w:rPr>
                  <w:rFonts w:cs="Arial"/>
                  <w:b/>
                  <w:bCs/>
                  <w:color w:val="000000"/>
                  <w:szCs w:val="24"/>
                </w:rPr>
                <w:t>Spill Requirements</w:t>
              </w:r>
            </w:ins>
          </w:p>
        </w:tc>
        <w:tc>
          <w:tcPr>
            <w:tcW w:w="6003" w:type="dxa"/>
            <w:tcBorders>
              <w:top w:val="single" w:sz="8" w:space="0" w:color="auto"/>
              <w:left w:val="nil"/>
              <w:bottom w:val="single" w:sz="4" w:space="0" w:color="auto"/>
              <w:right w:val="single" w:sz="4" w:space="0" w:color="auto"/>
            </w:tcBorders>
            <w:shd w:val="clear" w:color="auto" w:fill="auto"/>
            <w:noWrap/>
            <w:vAlign w:val="center"/>
            <w:hideMark/>
          </w:tcPr>
          <w:p w14:paraId="18E3CECD" w14:textId="77777777" w:rsidR="00525B71" w:rsidRPr="00F71284" w:rsidRDefault="00525B71" w:rsidP="00030341">
            <w:pPr>
              <w:keepNext/>
              <w:keepLines/>
              <w:jc w:val="center"/>
              <w:rPr>
                <w:ins w:id="2639" w:author="Author"/>
                <w:rFonts w:cs="Arial"/>
                <w:b/>
                <w:bCs/>
                <w:color w:val="000000"/>
                <w:szCs w:val="24"/>
              </w:rPr>
            </w:pPr>
            <w:ins w:id="2640" w:author="Author">
              <w:r w:rsidRPr="00F71284">
                <w:rPr>
                  <w:rFonts w:cs="Arial"/>
                  <w:b/>
                  <w:bCs/>
                  <w:color w:val="000000"/>
                  <w:szCs w:val="24"/>
                </w:rPr>
                <w:t>Due</w:t>
              </w:r>
            </w:ins>
          </w:p>
        </w:tc>
        <w:tc>
          <w:tcPr>
            <w:tcW w:w="2886" w:type="dxa"/>
            <w:tcBorders>
              <w:top w:val="single" w:sz="8" w:space="0" w:color="auto"/>
              <w:left w:val="nil"/>
              <w:bottom w:val="single" w:sz="4" w:space="0" w:color="auto"/>
              <w:right w:val="single" w:sz="8" w:space="0" w:color="auto"/>
            </w:tcBorders>
            <w:shd w:val="clear" w:color="auto" w:fill="auto"/>
            <w:noWrap/>
            <w:vAlign w:val="center"/>
            <w:hideMark/>
          </w:tcPr>
          <w:p w14:paraId="76813EF3" w14:textId="77777777" w:rsidR="00525B71" w:rsidRPr="00F71284" w:rsidRDefault="00525B71" w:rsidP="00030341">
            <w:pPr>
              <w:keepNext/>
              <w:keepLines/>
              <w:jc w:val="center"/>
              <w:rPr>
                <w:ins w:id="2641" w:author="Author"/>
                <w:rFonts w:cs="Arial"/>
                <w:b/>
                <w:bCs/>
                <w:color w:val="000000"/>
                <w:szCs w:val="24"/>
              </w:rPr>
            </w:pPr>
            <w:ins w:id="2642" w:author="Author">
              <w:r w:rsidRPr="00F71284">
                <w:rPr>
                  <w:rFonts w:cs="Arial"/>
                  <w:b/>
                  <w:bCs/>
                  <w:color w:val="000000"/>
                  <w:szCs w:val="24"/>
                </w:rPr>
                <w:t>Method</w:t>
              </w:r>
            </w:ins>
          </w:p>
        </w:tc>
      </w:tr>
      <w:tr w:rsidR="00525B71" w:rsidRPr="006A0A4E" w14:paraId="3C3CA31E" w14:textId="77777777" w:rsidTr="00030341">
        <w:trPr>
          <w:trHeight w:val="737"/>
          <w:ins w:id="2643" w:author="Author"/>
        </w:trPr>
        <w:tc>
          <w:tcPr>
            <w:tcW w:w="1817" w:type="dxa"/>
            <w:tcBorders>
              <w:top w:val="nil"/>
              <w:left w:val="single" w:sz="8" w:space="0" w:color="auto"/>
              <w:bottom w:val="single" w:sz="4" w:space="0" w:color="auto"/>
              <w:right w:val="single" w:sz="4" w:space="0" w:color="auto"/>
            </w:tcBorders>
            <w:shd w:val="clear" w:color="auto" w:fill="auto"/>
            <w:noWrap/>
            <w:vAlign w:val="center"/>
            <w:hideMark/>
          </w:tcPr>
          <w:p w14:paraId="074E3032" w14:textId="77777777" w:rsidR="00525B71" w:rsidRPr="00F71284" w:rsidRDefault="00525B71" w:rsidP="00030341">
            <w:pPr>
              <w:keepNext/>
              <w:keepLines/>
              <w:jc w:val="center"/>
              <w:rPr>
                <w:ins w:id="2644" w:author="Author"/>
                <w:rFonts w:cs="Arial"/>
                <w:color w:val="000000"/>
                <w:szCs w:val="24"/>
              </w:rPr>
            </w:pPr>
            <w:ins w:id="2645" w:author="Author">
              <w:r w:rsidRPr="00F71284">
                <w:rPr>
                  <w:rFonts w:cs="Arial"/>
                  <w:color w:val="000000"/>
                  <w:szCs w:val="24"/>
                </w:rPr>
                <w:t>Notification</w:t>
              </w:r>
            </w:ins>
          </w:p>
        </w:tc>
        <w:tc>
          <w:tcPr>
            <w:tcW w:w="6003" w:type="dxa"/>
            <w:tcBorders>
              <w:top w:val="nil"/>
              <w:left w:val="nil"/>
              <w:bottom w:val="single" w:sz="4" w:space="0" w:color="auto"/>
              <w:right w:val="single" w:sz="4" w:space="0" w:color="auto"/>
            </w:tcBorders>
            <w:shd w:val="clear" w:color="auto" w:fill="auto"/>
            <w:vAlign w:val="center"/>
            <w:hideMark/>
          </w:tcPr>
          <w:p w14:paraId="5D9B94FA" w14:textId="77777777" w:rsidR="00525B71" w:rsidRPr="00F71284" w:rsidRDefault="00525B71" w:rsidP="00030341">
            <w:pPr>
              <w:ind w:left="360"/>
              <w:rPr>
                <w:ins w:id="2646" w:author="Author"/>
                <w:rFonts w:cs="Arial"/>
                <w:color w:val="000000"/>
                <w:szCs w:val="24"/>
              </w:rPr>
            </w:pPr>
            <w:ins w:id="2647" w:author="Author">
              <w:r w:rsidRPr="00F71284">
                <w:rPr>
                  <w:rFonts w:cs="Arial"/>
                  <w:szCs w:val="24"/>
                </w:rPr>
                <w:t>Not Applicable</w:t>
              </w:r>
            </w:ins>
          </w:p>
        </w:tc>
        <w:tc>
          <w:tcPr>
            <w:tcW w:w="2886" w:type="dxa"/>
            <w:tcBorders>
              <w:top w:val="nil"/>
              <w:left w:val="nil"/>
              <w:bottom w:val="single" w:sz="4" w:space="0" w:color="auto"/>
              <w:right w:val="single" w:sz="8" w:space="0" w:color="auto"/>
            </w:tcBorders>
            <w:shd w:val="clear" w:color="auto" w:fill="auto"/>
            <w:vAlign w:val="center"/>
            <w:hideMark/>
          </w:tcPr>
          <w:p w14:paraId="34AF181B" w14:textId="77777777" w:rsidR="00525B71" w:rsidRPr="00F71284" w:rsidRDefault="00525B71" w:rsidP="00030341">
            <w:pPr>
              <w:ind w:left="360"/>
              <w:rPr>
                <w:ins w:id="2648" w:author="Author"/>
                <w:rFonts w:cs="Arial"/>
                <w:color w:val="000000"/>
                <w:szCs w:val="24"/>
              </w:rPr>
            </w:pPr>
            <w:ins w:id="2649" w:author="Author">
              <w:r w:rsidRPr="00F71284">
                <w:rPr>
                  <w:rFonts w:cs="Arial"/>
                  <w:szCs w:val="24"/>
                </w:rPr>
                <w:t>Not Applicable</w:t>
              </w:r>
            </w:ins>
          </w:p>
        </w:tc>
      </w:tr>
      <w:tr w:rsidR="00525B71" w:rsidRPr="006A0A4E" w14:paraId="2CE1F6E7" w14:textId="77777777" w:rsidTr="00030341">
        <w:trPr>
          <w:trHeight w:val="962"/>
          <w:ins w:id="2650" w:author="Author"/>
        </w:trPr>
        <w:tc>
          <w:tcPr>
            <w:tcW w:w="1817" w:type="dxa"/>
            <w:tcBorders>
              <w:top w:val="nil"/>
              <w:left w:val="single" w:sz="8" w:space="0" w:color="auto"/>
              <w:bottom w:val="single" w:sz="4" w:space="0" w:color="auto"/>
              <w:right w:val="single" w:sz="4" w:space="0" w:color="auto"/>
            </w:tcBorders>
            <w:shd w:val="clear" w:color="auto" w:fill="auto"/>
            <w:noWrap/>
            <w:vAlign w:val="center"/>
            <w:hideMark/>
          </w:tcPr>
          <w:p w14:paraId="7D4A9188" w14:textId="77777777" w:rsidR="00525B71" w:rsidRPr="00F71284" w:rsidRDefault="00525B71" w:rsidP="00030341">
            <w:pPr>
              <w:keepNext/>
              <w:keepLines/>
              <w:jc w:val="center"/>
              <w:rPr>
                <w:ins w:id="2651" w:author="Author"/>
                <w:rFonts w:cs="Arial"/>
                <w:color w:val="000000"/>
                <w:szCs w:val="24"/>
              </w:rPr>
            </w:pPr>
            <w:ins w:id="2652" w:author="Author">
              <w:r w:rsidRPr="00F71284">
                <w:rPr>
                  <w:rFonts w:cs="Arial"/>
                  <w:color w:val="000000"/>
                  <w:szCs w:val="24"/>
                </w:rPr>
                <w:t>Monitoring</w:t>
              </w:r>
            </w:ins>
          </w:p>
        </w:tc>
        <w:tc>
          <w:tcPr>
            <w:tcW w:w="6003" w:type="dxa"/>
            <w:tcBorders>
              <w:top w:val="nil"/>
              <w:left w:val="nil"/>
              <w:bottom w:val="single" w:sz="4" w:space="0" w:color="auto"/>
              <w:right w:val="single" w:sz="4" w:space="0" w:color="auto"/>
            </w:tcBorders>
            <w:shd w:val="clear" w:color="auto" w:fill="auto"/>
            <w:vAlign w:val="center"/>
            <w:hideMark/>
          </w:tcPr>
          <w:p w14:paraId="30BE143B" w14:textId="215637DB" w:rsidR="00525B71" w:rsidRPr="002E0BB4" w:rsidRDefault="00525B71" w:rsidP="00030341">
            <w:pPr>
              <w:rPr>
                <w:ins w:id="2653" w:author="Author"/>
                <w:rFonts w:cs="Arial"/>
                <w:color w:val="000000"/>
                <w:szCs w:val="24"/>
              </w:rPr>
            </w:pPr>
            <w:ins w:id="2654" w:author="Author">
              <w:r w:rsidRPr="002E0BB4">
                <w:rPr>
                  <w:rFonts w:cs="Arial"/>
                  <w:szCs w:val="24"/>
                </w:rPr>
                <w:t xml:space="preserve">Conduct </w:t>
              </w:r>
              <w:r w:rsidR="002F7000">
                <w:rPr>
                  <w:rFonts w:cs="Arial"/>
                  <w:szCs w:val="24"/>
                </w:rPr>
                <w:t>visual</w:t>
              </w:r>
              <w:r w:rsidRPr="002E0BB4">
                <w:rPr>
                  <w:rFonts w:cs="Arial"/>
                  <w:szCs w:val="24"/>
                </w:rPr>
                <w:t xml:space="preserve"> monitoring.</w:t>
              </w:r>
            </w:ins>
          </w:p>
        </w:tc>
        <w:tc>
          <w:tcPr>
            <w:tcW w:w="2886" w:type="dxa"/>
            <w:tcBorders>
              <w:top w:val="nil"/>
              <w:left w:val="nil"/>
              <w:bottom w:val="single" w:sz="4" w:space="0" w:color="auto"/>
              <w:right w:val="single" w:sz="8" w:space="0" w:color="auto"/>
            </w:tcBorders>
            <w:shd w:val="clear" w:color="auto" w:fill="auto"/>
            <w:vAlign w:val="center"/>
            <w:hideMark/>
          </w:tcPr>
          <w:p w14:paraId="071ADECC" w14:textId="77777777" w:rsidR="00525B71" w:rsidRPr="004B2E95" w:rsidRDefault="00525B71" w:rsidP="00030341">
            <w:pPr>
              <w:ind w:left="166" w:hanging="166"/>
              <w:jc w:val="center"/>
              <w:rPr>
                <w:ins w:id="2655" w:author="Author"/>
                <w:rFonts w:cs="Arial"/>
                <w:color w:val="000000"/>
                <w:szCs w:val="24"/>
              </w:rPr>
            </w:pPr>
            <w:ins w:id="2656" w:author="Author">
              <w:r w:rsidRPr="004B2E95">
                <w:rPr>
                  <w:rFonts w:cs="Arial"/>
                  <w:szCs w:val="24"/>
                </w:rPr>
                <w:t xml:space="preserve">(Section 2 of </w:t>
              </w:r>
              <w:r w:rsidRPr="004B2E95">
                <w:rPr>
                  <w:rFonts w:cs="Arial"/>
                  <w:color w:val="000000"/>
                  <w:szCs w:val="24"/>
                </w:rPr>
                <w:t>Attachment</w:t>
              </w:r>
              <w:r w:rsidRPr="004B2E95">
                <w:rPr>
                  <w:rFonts w:cs="Arial"/>
                  <w:szCs w:val="24"/>
                </w:rPr>
                <w:t xml:space="preserve"> E1)</w:t>
              </w:r>
            </w:ins>
          </w:p>
        </w:tc>
      </w:tr>
      <w:tr w:rsidR="00525B71" w:rsidRPr="006A0A4E" w14:paraId="3DCAADBF" w14:textId="77777777" w:rsidTr="00030341">
        <w:trPr>
          <w:trHeight w:val="1322"/>
          <w:ins w:id="2657" w:author="Author"/>
        </w:trPr>
        <w:tc>
          <w:tcPr>
            <w:tcW w:w="1817" w:type="dxa"/>
            <w:tcBorders>
              <w:top w:val="nil"/>
              <w:left w:val="single" w:sz="8" w:space="0" w:color="auto"/>
              <w:bottom w:val="single" w:sz="4" w:space="0" w:color="auto"/>
              <w:right w:val="single" w:sz="4" w:space="0" w:color="auto"/>
            </w:tcBorders>
            <w:shd w:val="clear" w:color="auto" w:fill="auto"/>
            <w:noWrap/>
            <w:vAlign w:val="center"/>
            <w:hideMark/>
          </w:tcPr>
          <w:p w14:paraId="73C9B7A2" w14:textId="77777777" w:rsidR="00525B71" w:rsidRPr="00F71284" w:rsidRDefault="00525B71" w:rsidP="00030341">
            <w:pPr>
              <w:keepNext/>
              <w:keepLines/>
              <w:jc w:val="center"/>
              <w:rPr>
                <w:ins w:id="2658" w:author="Author"/>
                <w:rFonts w:cs="Arial"/>
                <w:color w:val="000000"/>
                <w:szCs w:val="24"/>
              </w:rPr>
            </w:pPr>
            <w:ins w:id="2659" w:author="Author">
              <w:r w:rsidRPr="00F71284">
                <w:rPr>
                  <w:rFonts w:cs="Arial"/>
                  <w:color w:val="000000"/>
                  <w:szCs w:val="24"/>
                </w:rPr>
                <w:t>Reporting</w:t>
              </w:r>
            </w:ins>
          </w:p>
        </w:tc>
        <w:tc>
          <w:tcPr>
            <w:tcW w:w="6003" w:type="dxa"/>
            <w:tcBorders>
              <w:top w:val="nil"/>
              <w:left w:val="nil"/>
              <w:bottom w:val="single" w:sz="4" w:space="0" w:color="auto"/>
              <w:right w:val="single" w:sz="4" w:space="0" w:color="auto"/>
            </w:tcBorders>
            <w:shd w:val="clear" w:color="auto" w:fill="auto"/>
            <w:vAlign w:val="center"/>
            <w:hideMark/>
          </w:tcPr>
          <w:p w14:paraId="5D495425" w14:textId="72EF8F2F" w:rsidR="00525B71" w:rsidRPr="006026F1" w:rsidRDefault="00574919" w:rsidP="00D83763">
            <w:pPr>
              <w:pStyle w:val="ListParagraph"/>
              <w:numPr>
                <w:ilvl w:val="0"/>
                <w:numId w:val="7"/>
              </w:numPr>
              <w:ind w:left="360"/>
              <w:contextualSpacing w:val="0"/>
              <w:rPr>
                <w:ins w:id="2660" w:author="Author"/>
                <w:rFonts w:cs="Arial"/>
                <w:color w:val="000000"/>
                <w:szCs w:val="24"/>
              </w:rPr>
            </w:pPr>
            <w:ins w:id="2661" w:author="Author">
              <w:r>
                <w:rPr>
                  <w:rFonts w:cs="Arial"/>
                </w:rPr>
                <w:t>Upload and certify</w:t>
              </w:r>
              <w:r w:rsidR="00EC1266">
                <w:rPr>
                  <w:rFonts w:cs="Arial"/>
                </w:rPr>
                <w:t xml:space="preserve"> a PDF report of all lateral spills</w:t>
              </w:r>
              <w:r w:rsidR="00525B71">
                <w:rPr>
                  <w:rFonts w:cs="Arial"/>
                </w:rPr>
                <w:t xml:space="preserve"> to the online C</w:t>
              </w:r>
              <w:r w:rsidR="00525B71" w:rsidRPr="00544237">
                <w:rPr>
                  <w:rFonts w:cs="Arial"/>
                  <w:color w:val="000000"/>
                  <w:szCs w:val="24"/>
                </w:rPr>
                <w:t>IWQS</w:t>
              </w:r>
              <w:r w:rsidR="00525B71" w:rsidRPr="00F71284">
                <w:rPr>
                  <w:rFonts w:cs="Arial"/>
                  <w:bCs/>
                  <w:iCs/>
                  <w:color w:val="000000"/>
                  <w:szCs w:val="24"/>
                </w:rPr>
                <w:t xml:space="preserve"> </w:t>
              </w:r>
              <w:r w:rsidR="00525B71">
                <w:rPr>
                  <w:rFonts w:cs="Arial"/>
                  <w:bCs/>
                  <w:iCs/>
                  <w:color w:val="000000"/>
                  <w:szCs w:val="24"/>
                </w:rPr>
                <w:t xml:space="preserve">Sanitary Sewer System Database, </w:t>
              </w:r>
              <w:r w:rsidR="005600A1">
                <w:rPr>
                  <w:rFonts w:cs="Arial"/>
                  <w:bCs/>
                  <w:iCs/>
                  <w:color w:val="000000"/>
                  <w:szCs w:val="24"/>
                </w:rPr>
                <w:t>by February 1</w:t>
              </w:r>
            </w:ins>
            <w:r w:rsidR="005600A1" w:rsidRPr="008D7694">
              <w:rPr>
                <w:rFonts w:cs="Arial"/>
                <w:color w:val="000000"/>
                <w:szCs w:val="24"/>
                <w:vertAlign w:val="superscript"/>
              </w:rPr>
              <w:t>st</w:t>
            </w:r>
            <w:ins w:id="2662" w:author="Author">
              <w:r w:rsidR="005600A1">
                <w:rPr>
                  <w:rFonts w:cs="Arial"/>
                  <w:bCs/>
                  <w:iCs/>
                  <w:color w:val="000000"/>
                  <w:szCs w:val="24"/>
                </w:rPr>
                <w:t xml:space="preserve"> after the end of the calendar year in which the spills occur</w:t>
              </w:r>
              <w:r w:rsidR="00525B71">
                <w:rPr>
                  <w:rFonts w:cs="Arial"/>
                  <w:bCs/>
                  <w:iCs/>
                  <w:color w:val="000000"/>
                  <w:szCs w:val="24"/>
                </w:rPr>
                <w:t>.</w:t>
              </w:r>
            </w:ins>
          </w:p>
        </w:tc>
        <w:tc>
          <w:tcPr>
            <w:tcW w:w="2886" w:type="dxa"/>
            <w:tcBorders>
              <w:top w:val="nil"/>
              <w:left w:val="nil"/>
              <w:bottom w:val="single" w:sz="4" w:space="0" w:color="auto"/>
              <w:right w:val="single" w:sz="8" w:space="0" w:color="auto"/>
            </w:tcBorders>
            <w:shd w:val="clear" w:color="auto" w:fill="auto"/>
            <w:vAlign w:val="center"/>
            <w:hideMark/>
          </w:tcPr>
          <w:p w14:paraId="612E06E0" w14:textId="5508C366" w:rsidR="00525B71" w:rsidRPr="004B2E95" w:rsidRDefault="00525B71" w:rsidP="00030341">
            <w:pPr>
              <w:spacing w:before="120" w:after="120"/>
              <w:ind w:left="166" w:hanging="166"/>
              <w:jc w:val="center"/>
              <w:rPr>
                <w:ins w:id="2663" w:author="Author"/>
                <w:rFonts w:cs="Arial"/>
                <w:color w:val="000000"/>
                <w:szCs w:val="24"/>
              </w:rPr>
            </w:pPr>
            <w:ins w:id="2664" w:author="Author">
              <w:r w:rsidRPr="004B2E95">
                <w:rPr>
                  <w:rFonts w:cs="Arial"/>
                  <w:szCs w:val="24"/>
                </w:rPr>
                <w:t>(Section 3.</w:t>
              </w:r>
              <w:r w:rsidR="00B403A6">
                <w:rPr>
                  <w:rFonts w:cs="Arial"/>
                  <w:szCs w:val="24"/>
                </w:rPr>
                <w:t>6</w:t>
              </w:r>
              <w:r w:rsidRPr="004B2E95">
                <w:rPr>
                  <w:rFonts w:cs="Arial"/>
                  <w:szCs w:val="24"/>
                </w:rPr>
                <w:t>. of Attachment E1)</w:t>
              </w:r>
            </w:ins>
          </w:p>
        </w:tc>
      </w:tr>
    </w:tbl>
    <w:p w14:paraId="034CCCBC" w14:textId="77777777" w:rsidR="00525B71" w:rsidRPr="00F71284" w:rsidRDefault="00525B71">
      <w:pPr>
        <w:rPr>
          <w:rFonts w:cs="Arial"/>
          <w:b/>
          <w:szCs w:val="24"/>
        </w:rPr>
      </w:pPr>
    </w:p>
    <w:bookmarkEnd w:id="2591"/>
    <w:p w14:paraId="1409BDE7" w14:textId="77777777" w:rsidR="0099730A" w:rsidRPr="00F71284" w:rsidRDefault="0099730A" w:rsidP="00197F80">
      <w:pPr>
        <w:pStyle w:val="TableE"/>
        <w:keepNext/>
        <w:keepLines/>
        <w:spacing w:before="360"/>
        <w:ind w:left="0"/>
        <w:jc w:val="left"/>
        <w:rPr>
          <w:rFonts w:ascii="Arial" w:hAnsi="Arial"/>
          <w:szCs w:val="24"/>
        </w:rPr>
        <w:sectPr w:rsidR="0099730A" w:rsidRPr="00F71284" w:rsidSect="00F02842">
          <w:footerReference w:type="default" r:id="rId36"/>
          <w:footerReference w:type="first" r:id="rId37"/>
          <w:pgSz w:w="12240" w:h="15840"/>
          <w:pgMar w:top="1080" w:right="1080" w:bottom="1080" w:left="1080" w:header="720" w:footer="720" w:gutter="0"/>
          <w:pgNumType w:start="1"/>
          <w:cols w:space="720"/>
          <w:docGrid w:linePitch="360"/>
        </w:sectPr>
      </w:pPr>
    </w:p>
    <w:p w14:paraId="39143EF3" w14:textId="13493B70" w:rsidR="00477CF8" w:rsidRPr="006A0A4E" w:rsidDel="0008213C" w:rsidRDefault="00067FEC" w:rsidP="0008213C">
      <w:pPr>
        <w:pStyle w:val="Heading4"/>
        <w:ind w:left="0"/>
        <w:jc w:val="center"/>
        <w:rPr>
          <w:del w:id="2668" w:author="Author"/>
        </w:rPr>
      </w:pPr>
      <w:bookmarkStart w:id="2669" w:name="_Toc87257170"/>
      <w:r w:rsidRPr="00FE121B">
        <w:lastRenderedPageBreak/>
        <w:t>ATTACHMENT F</w:t>
      </w:r>
      <w:r w:rsidRPr="006A0A4E">
        <w:t xml:space="preserve"> –</w:t>
      </w:r>
      <w:del w:id="2670" w:author="Author">
        <w:r w:rsidRPr="006A0A4E" w:rsidDel="0008213C">
          <w:delText xml:space="preserve"> </w:delText>
        </w:r>
        <w:r w:rsidR="00477CF8" w:rsidDel="0008213C">
          <w:delText>CRITERIA FOR EQUIVALENT COLLECTION SYSTEM OPER</w:delText>
        </w:r>
        <w:r w:rsidR="00B263A2" w:rsidDel="0008213C">
          <w:delText>A</w:delText>
        </w:r>
        <w:r w:rsidR="00477CF8" w:rsidDel="0008213C">
          <w:delText>TOR CERTIFICATION PROGRAM</w:delText>
        </w:r>
        <w:bookmarkEnd w:id="2669"/>
      </w:del>
    </w:p>
    <w:p w14:paraId="068F9768" w14:textId="515716F7" w:rsidR="0001034F" w:rsidRPr="0001034F" w:rsidDel="008B5598" w:rsidRDefault="0001034F" w:rsidP="0001034F">
      <w:pPr>
        <w:pStyle w:val="Default"/>
        <w:rPr>
          <w:del w:id="2671" w:author="Author"/>
        </w:rPr>
      </w:pPr>
    </w:p>
    <w:p w14:paraId="4DB01E43" w14:textId="1DE5EDF4" w:rsidR="0001034F" w:rsidRPr="00F71284" w:rsidDel="008B5598" w:rsidRDefault="0001034F" w:rsidP="0001034F">
      <w:pPr>
        <w:pStyle w:val="Default"/>
        <w:rPr>
          <w:del w:id="2672" w:author="Author"/>
        </w:rPr>
      </w:pPr>
      <w:del w:id="2673" w:author="Author">
        <w:r w:rsidRPr="00F71284" w:rsidDel="008B5598">
          <w:delText xml:space="preserve">This Attachment provides the basic quality standards for a professional collection system operator certification program that provides certification credentials as specified in this General Order. </w:delText>
        </w:r>
      </w:del>
    </w:p>
    <w:p w14:paraId="7885D3FE" w14:textId="18E67432" w:rsidR="0001034F" w:rsidRPr="00F71284" w:rsidDel="008B5598" w:rsidRDefault="0001034F" w:rsidP="0001034F">
      <w:pPr>
        <w:pStyle w:val="Default"/>
        <w:rPr>
          <w:del w:id="2674" w:author="Author"/>
        </w:rPr>
      </w:pPr>
    </w:p>
    <w:p w14:paraId="4122A771" w14:textId="318C35C1" w:rsidR="0001034F" w:rsidRPr="00F71284" w:rsidDel="008B5598" w:rsidRDefault="0001034F" w:rsidP="0001034F">
      <w:pPr>
        <w:pStyle w:val="Default"/>
        <w:spacing w:after="240"/>
        <w:rPr>
          <w:del w:id="2675" w:author="Author"/>
        </w:rPr>
      </w:pPr>
      <w:del w:id="2676" w:author="Author">
        <w:r w:rsidRPr="00F71284" w:rsidDel="008B5598">
          <w:delText>The collection system operator certification program must:</w:delText>
        </w:r>
      </w:del>
    </w:p>
    <w:p w14:paraId="697E70BE" w14:textId="1A6EB10A" w:rsidR="0001034F" w:rsidRPr="00F71284" w:rsidDel="008B5598" w:rsidRDefault="0001034F" w:rsidP="0001034F">
      <w:pPr>
        <w:pStyle w:val="Default"/>
        <w:numPr>
          <w:ilvl w:val="0"/>
          <w:numId w:val="65"/>
        </w:numPr>
        <w:spacing w:after="240"/>
        <w:rPr>
          <w:del w:id="2677" w:author="Author"/>
        </w:rPr>
      </w:pPr>
      <w:del w:id="2678" w:author="Author">
        <w:r w:rsidRPr="00F71284" w:rsidDel="008B5598">
          <w:delText xml:space="preserve">Have a governance structure, policies, and procedures in place to prevent a conflict of interest that could impact the integrity of the certification process, such as an overwhelming bias towards one organization’s procedures. </w:delText>
        </w:r>
      </w:del>
    </w:p>
    <w:p w14:paraId="32B808EF" w14:textId="49FB6E3A" w:rsidR="0001034F" w:rsidRPr="00F71284" w:rsidDel="008B5598" w:rsidRDefault="0001034F" w:rsidP="0001034F">
      <w:pPr>
        <w:pStyle w:val="Default"/>
        <w:numPr>
          <w:ilvl w:val="0"/>
          <w:numId w:val="65"/>
        </w:numPr>
        <w:spacing w:after="240"/>
        <w:rPr>
          <w:del w:id="2679" w:author="Author"/>
        </w:rPr>
      </w:pPr>
      <w:del w:id="2680" w:author="Author">
        <w:r w:rsidRPr="00F71284" w:rsidDel="008B5598">
          <w:delText xml:space="preserve">Maintain accurate records of persons certified and be able to verify an individual’s certification status upon request or through a public database. </w:delText>
        </w:r>
      </w:del>
    </w:p>
    <w:p w14:paraId="593B7F7B" w14:textId="6B804EF0" w:rsidR="0001034F" w:rsidRPr="00F71284" w:rsidDel="008B5598" w:rsidRDefault="0001034F" w:rsidP="0001034F">
      <w:pPr>
        <w:pStyle w:val="Default"/>
        <w:numPr>
          <w:ilvl w:val="0"/>
          <w:numId w:val="65"/>
        </w:numPr>
        <w:spacing w:after="240"/>
        <w:rPr>
          <w:del w:id="2681" w:author="Author"/>
        </w:rPr>
      </w:pPr>
      <w:del w:id="2682" w:author="Author">
        <w:r w:rsidRPr="00F71284" w:rsidDel="008B5598">
          <w:delText xml:space="preserve">Establish, with the guidance of industry experts, eligibility requirements of a combination of education and experience relevant to the job role and reflective of the job knowledge at the appropriate level for that certification. </w:delText>
        </w:r>
      </w:del>
    </w:p>
    <w:p w14:paraId="5A967689" w14:textId="5D066EFA" w:rsidR="0001034F" w:rsidRPr="00F71284" w:rsidDel="008B5598" w:rsidRDefault="0001034F" w:rsidP="0001034F">
      <w:pPr>
        <w:pStyle w:val="Default"/>
        <w:numPr>
          <w:ilvl w:val="0"/>
          <w:numId w:val="65"/>
        </w:numPr>
        <w:spacing w:after="240"/>
        <w:rPr>
          <w:del w:id="2683" w:author="Author"/>
        </w:rPr>
      </w:pPr>
      <w:del w:id="2684" w:author="Author">
        <w:r w:rsidRPr="00F71284" w:rsidDel="008B5598">
          <w:delText>Grant a time</w:delText>
        </w:r>
        <w:r w:rsidDel="008B5598">
          <w:delText>-</w:delText>
        </w:r>
        <w:r w:rsidRPr="00F71284" w:rsidDel="008B5598">
          <w:delText xml:space="preserve">limited use of the credential and ensure that competency is continued and enhanced through a continuing education requirement of job-related education or </w:delText>
        </w:r>
        <w:r w:rsidRPr="00544237" w:rsidDel="008B5598">
          <w:delText>training</w:delText>
        </w:r>
        <w:r w:rsidRPr="00F71284" w:rsidDel="008B5598">
          <w:delText>.</w:delText>
        </w:r>
      </w:del>
    </w:p>
    <w:p w14:paraId="594E5257" w14:textId="518D5823" w:rsidR="0001034F" w:rsidRPr="00F71284" w:rsidDel="008B5598" w:rsidRDefault="0001034F" w:rsidP="0001034F">
      <w:pPr>
        <w:pStyle w:val="Default"/>
        <w:numPr>
          <w:ilvl w:val="0"/>
          <w:numId w:val="65"/>
        </w:numPr>
        <w:spacing w:after="240"/>
        <w:rPr>
          <w:del w:id="2685" w:author="Author"/>
        </w:rPr>
      </w:pPr>
      <w:del w:id="2686" w:author="Author">
        <w:r w:rsidRPr="00F71284" w:rsidDel="008B5598">
          <w:delText xml:space="preserve">Administer the exam in a proctored, secure environment and ensure a consistent testing experience to all candidates. Must use a reputable third-party test administrator or be able to demonstrate comparable exam security. </w:delText>
        </w:r>
      </w:del>
    </w:p>
    <w:p w14:paraId="2CB9B504" w14:textId="2B92B99C" w:rsidR="0001034F" w:rsidRPr="00F71284" w:rsidDel="008B5598" w:rsidRDefault="0001034F" w:rsidP="0001034F">
      <w:pPr>
        <w:pStyle w:val="Default"/>
        <w:numPr>
          <w:ilvl w:val="0"/>
          <w:numId w:val="65"/>
        </w:numPr>
        <w:spacing w:after="120"/>
        <w:rPr>
          <w:del w:id="2687" w:author="Author"/>
        </w:rPr>
      </w:pPr>
      <w:del w:id="2688" w:author="Author">
        <w:r w:rsidRPr="00F71284" w:rsidDel="008B5598">
          <w:delText xml:space="preserve">Make the following information publicly available: </w:delText>
        </w:r>
      </w:del>
    </w:p>
    <w:p w14:paraId="6B621306" w14:textId="344C3025" w:rsidR="0001034F" w:rsidRPr="00F71284" w:rsidDel="008B5598" w:rsidRDefault="0001034F" w:rsidP="0001034F">
      <w:pPr>
        <w:pStyle w:val="Default"/>
        <w:numPr>
          <w:ilvl w:val="0"/>
          <w:numId w:val="115"/>
        </w:numPr>
        <w:spacing w:before="60" w:after="60"/>
        <w:rPr>
          <w:del w:id="2689" w:author="Author"/>
        </w:rPr>
      </w:pPr>
      <w:del w:id="2690" w:author="Author">
        <w:r w:rsidRPr="00F71284" w:rsidDel="008B5598">
          <w:delText>The purpose and scope of the certification</w:delText>
        </w:r>
        <w:r w:rsidDel="008B5598">
          <w:delText>;</w:delText>
        </w:r>
        <w:r w:rsidRPr="00F71284" w:rsidDel="008B5598">
          <w:delText xml:space="preserve"> </w:delText>
        </w:r>
      </w:del>
    </w:p>
    <w:p w14:paraId="2C80AC57" w14:textId="7EAE9B43" w:rsidR="0001034F" w:rsidRPr="00F71284" w:rsidDel="008B5598" w:rsidRDefault="0001034F" w:rsidP="0001034F">
      <w:pPr>
        <w:pStyle w:val="Default"/>
        <w:numPr>
          <w:ilvl w:val="0"/>
          <w:numId w:val="115"/>
        </w:numPr>
        <w:spacing w:before="60" w:after="60"/>
        <w:rPr>
          <w:del w:id="2691" w:author="Author"/>
        </w:rPr>
      </w:pPr>
      <w:del w:id="2692" w:author="Author">
        <w:r w:rsidRPr="00F71284" w:rsidDel="008B5598">
          <w:delText>Eligibility criteria</w:delText>
        </w:r>
        <w:r w:rsidDel="008B5598">
          <w:delText>;</w:delText>
        </w:r>
      </w:del>
    </w:p>
    <w:p w14:paraId="5F605374" w14:textId="134AF3E7" w:rsidR="0001034F" w:rsidRPr="00F71284" w:rsidDel="008B5598" w:rsidRDefault="0001034F" w:rsidP="0001034F">
      <w:pPr>
        <w:pStyle w:val="Default"/>
        <w:numPr>
          <w:ilvl w:val="0"/>
          <w:numId w:val="115"/>
        </w:numPr>
        <w:spacing w:before="60" w:after="60"/>
        <w:rPr>
          <w:del w:id="2693" w:author="Author"/>
        </w:rPr>
      </w:pPr>
      <w:del w:id="2694" w:author="Author">
        <w:r w:rsidRPr="00F71284" w:rsidDel="008B5598">
          <w:delText>The application process and procedures</w:delText>
        </w:r>
        <w:r w:rsidDel="008B5598">
          <w:delText>;</w:delText>
        </w:r>
        <w:r w:rsidRPr="00F71284" w:rsidDel="008B5598">
          <w:delText xml:space="preserve"> </w:delText>
        </w:r>
      </w:del>
    </w:p>
    <w:p w14:paraId="0D6E7EC8" w14:textId="4021D998" w:rsidR="0001034F" w:rsidRPr="00F71284" w:rsidDel="008B5598" w:rsidRDefault="0001034F" w:rsidP="0001034F">
      <w:pPr>
        <w:pStyle w:val="Default"/>
        <w:numPr>
          <w:ilvl w:val="0"/>
          <w:numId w:val="115"/>
        </w:numPr>
        <w:spacing w:before="60" w:after="60"/>
        <w:rPr>
          <w:del w:id="2695" w:author="Author"/>
        </w:rPr>
      </w:pPr>
      <w:del w:id="2696" w:author="Author">
        <w:r w:rsidRPr="00F71284" w:rsidDel="008B5598">
          <w:delText>The examination process and procedures</w:delText>
        </w:r>
        <w:r w:rsidDel="008B5598">
          <w:delText>;</w:delText>
        </w:r>
        <w:r w:rsidRPr="00F71284" w:rsidDel="008B5598">
          <w:delText xml:space="preserve"> </w:delText>
        </w:r>
      </w:del>
    </w:p>
    <w:p w14:paraId="630278E0" w14:textId="112E27FB" w:rsidR="0001034F" w:rsidRPr="00F71284" w:rsidDel="008B5598" w:rsidRDefault="0001034F" w:rsidP="0001034F">
      <w:pPr>
        <w:pStyle w:val="Default"/>
        <w:numPr>
          <w:ilvl w:val="0"/>
          <w:numId w:val="115"/>
        </w:numPr>
        <w:spacing w:before="60" w:after="60"/>
        <w:rPr>
          <w:del w:id="2697" w:author="Author"/>
        </w:rPr>
      </w:pPr>
      <w:del w:id="2698" w:author="Author">
        <w:r w:rsidRPr="00F71284" w:rsidDel="008B5598">
          <w:delText>Detailed information about the knowledge, skills and/or abilities being tested</w:delText>
        </w:r>
        <w:r w:rsidDel="008B5598">
          <w:delText>;</w:delText>
        </w:r>
      </w:del>
    </w:p>
    <w:p w14:paraId="70E40862" w14:textId="560E2D02" w:rsidR="0001034F" w:rsidRPr="00F71284" w:rsidDel="008B5598" w:rsidRDefault="0001034F" w:rsidP="0001034F">
      <w:pPr>
        <w:pStyle w:val="Default"/>
        <w:numPr>
          <w:ilvl w:val="0"/>
          <w:numId w:val="115"/>
        </w:numPr>
        <w:spacing w:before="60" w:after="60"/>
        <w:rPr>
          <w:del w:id="2699" w:author="Author"/>
        </w:rPr>
      </w:pPr>
      <w:del w:id="2700" w:author="Author">
        <w:r w:rsidRPr="00F71284" w:rsidDel="008B5598">
          <w:delText>Summary of certification activities</w:delText>
        </w:r>
        <w:r w:rsidDel="008B5598">
          <w:delText>;</w:delText>
        </w:r>
      </w:del>
    </w:p>
    <w:p w14:paraId="77227DBA" w14:textId="5D2CEC2A" w:rsidR="0001034F" w:rsidRPr="00F71284" w:rsidDel="008B5598" w:rsidRDefault="0001034F" w:rsidP="0001034F">
      <w:pPr>
        <w:pStyle w:val="Default"/>
        <w:numPr>
          <w:ilvl w:val="0"/>
          <w:numId w:val="115"/>
        </w:numPr>
        <w:spacing w:before="60" w:after="60"/>
        <w:rPr>
          <w:del w:id="2701" w:author="Author"/>
        </w:rPr>
      </w:pPr>
      <w:del w:id="2702" w:author="Author">
        <w:r w:rsidRPr="00F71284" w:rsidDel="008B5598">
          <w:delText>Discipline, nondiscrimination, and confidentiality policies</w:delText>
        </w:r>
        <w:r w:rsidDel="008B5598">
          <w:delText>; and</w:delText>
        </w:r>
        <w:r w:rsidRPr="00F71284" w:rsidDel="008B5598">
          <w:delText xml:space="preserve"> </w:delText>
        </w:r>
      </w:del>
    </w:p>
    <w:p w14:paraId="013E3898" w14:textId="33AA5837" w:rsidR="0001034F" w:rsidRPr="00F71284" w:rsidDel="008B5598" w:rsidRDefault="0001034F" w:rsidP="0001034F">
      <w:pPr>
        <w:pStyle w:val="Default"/>
        <w:numPr>
          <w:ilvl w:val="0"/>
          <w:numId w:val="115"/>
        </w:numPr>
        <w:spacing w:before="60" w:after="60"/>
        <w:rPr>
          <w:del w:id="2703" w:author="Author"/>
        </w:rPr>
      </w:pPr>
      <w:del w:id="2704" w:author="Author">
        <w:r w:rsidRPr="00F71284" w:rsidDel="008B5598">
          <w:delText xml:space="preserve">Appeal policies and procedures. </w:delText>
        </w:r>
      </w:del>
    </w:p>
    <w:p w14:paraId="4B0DC19C" w14:textId="0C2DDD0A" w:rsidR="0001034F" w:rsidRPr="00F71284" w:rsidDel="008B5598" w:rsidRDefault="0001034F" w:rsidP="0001034F">
      <w:pPr>
        <w:pStyle w:val="Default"/>
        <w:numPr>
          <w:ilvl w:val="0"/>
          <w:numId w:val="65"/>
        </w:numPr>
        <w:spacing w:before="240" w:after="240"/>
        <w:rPr>
          <w:del w:id="2705" w:author="Author"/>
        </w:rPr>
      </w:pPr>
      <w:del w:id="2706" w:author="Author">
        <w:r w:rsidRPr="00F71284" w:rsidDel="008B5598">
          <w:delText xml:space="preserve">Ensure the scope of the certifications, and all exam development activities, focus specifically on the practice of collection system operation and maintenance in the State of California. </w:delText>
        </w:r>
      </w:del>
    </w:p>
    <w:p w14:paraId="69C965D2" w14:textId="782F019E" w:rsidR="0001034F" w:rsidRPr="00F71284" w:rsidDel="008B5598" w:rsidRDefault="0001034F" w:rsidP="0001034F">
      <w:pPr>
        <w:pStyle w:val="Default"/>
        <w:numPr>
          <w:ilvl w:val="0"/>
          <w:numId w:val="65"/>
        </w:numPr>
        <w:spacing w:after="240"/>
        <w:rPr>
          <w:del w:id="2707" w:author="Author"/>
        </w:rPr>
      </w:pPr>
      <w:del w:id="2708" w:author="Author">
        <w:r w:rsidRPr="00F71284" w:rsidDel="008B5598">
          <w:delText xml:space="preserve">Adhere to legal requirements for certification programs and generally accepted psychometric principles. Critical steps in exam development, including but not limited to development of the exam blueprint and establishing the passing score, should be conducted or overseen by a qualified psychometrician, utilizing subject matter expertise appropriate to the field and level of the certification. </w:delText>
        </w:r>
      </w:del>
    </w:p>
    <w:p w14:paraId="6E542106" w14:textId="04DB2982" w:rsidR="0001034F" w:rsidRPr="00F71284" w:rsidDel="008B5598" w:rsidRDefault="0001034F" w:rsidP="0001034F">
      <w:pPr>
        <w:pStyle w:val="Default"/>
        <w:numPr>
          <w:ilvl w:val="0"/>
          <w:numId w:val="65"/>
        </w:numPr>
        <w:spacing w:after="240"/>
        <w:rPr>
          <w:del w:id="2709" w:author="Author"/>
        </w:rPr>
      </w:pPr>
      <w:del w:id="2710" w:author="Author">
        <w:r w:rsidRPr="00F71284" w:rsidDel="008B5598">
          <w:delText>Determine exam content through a Job Task Analysis study which establishes the knowledge, skills and abilities required to perform the job successfully. Job Task Analysis findings should be validated (typically through a survey of incumbent professionals).</w:delText>
        </w:r>
      </w:del>
    </w:p>
    <w:p w14:paraId="2C83C710" w14:textId="3EAFA364" w:rsidR="0001034F" w:rsidRPr="00F71284" w:rsidDel="008B5598" w:rsidRDefault="0001034F" w:rsidP="0001034F">
      <w:pPr>
        <w:pStyle w:val="Default"/>
        <w:numPr>
          <w:ilvl w:val="0"/>
          <w:numId w:val="65"/>
        </w:numPr>
        <w:spacing w:after="240"/>
        <w:rPr>
          <w:del w:id="2711" w:author="Author"/>
        </w:rPr>
      </w:pPr>
      <w:del w:id="2712" w:author="Author">
        <w:r w:rsidRPr="00F71284" w:rsidDel="008B5598">
          <w:delText xml:space="preserve">Maintain documentation in support of validity and reliability of certification decisions. Must document and publish the process used to develop the exam and the research methods used to ensure that the examination process is valid. </w:delText>
        </w:r>
      </w:del>
    </w:p>
    <w:p w14:paraId="5678693C" w14:textId="1357DD25" w:rsidR="0001034F" w:rsidRPr="00F71284" w:rsidDel="008B5598" w:rsidRDefault="0001034F" w:rsidP="0001034F">
      <w:pPr>
        <w:pStyle w:val="Default"/>
        <w:numPr>
          <w:ilvl w:val="0"/>
          <w:numId w:val="65"/>
        </w:numPr>
        <w:spacing w:after="240"/>
        <w:rPr>
          <w:del w:id="2713" w:author="Author"/>
        </w:rPr>
      </w:pPr>
      <w:del w:id="2714" w:author="Author">
        <w:r w:rsidRPr="00F71284" w:rsidDel="008B5598">
          <w:delText xml:space="preserve">Periodically review and revise exam content and performance to keep up with changes in the field, such as new regulations, new technology and changes in practice. </w:delText>
        </w:r>
      </w:del>
    </w:p>
    <w:p w14:paraId="6469F404" w14:textId="103B2368" w:rsidR="0001034F" w:rsidDel="008B5598" w:rsidRDefault="0001034F" w:rsidP="0001034F">
      <w:pPr>
        <w:pStyle w:val="ListParagraph"/>
        <w:rPr>
          <w:del w:id="2715" w:author="Author"/>
        </w:rPr>
      </w:pPr>
    </w:p>
    <w:p w14:paraId="70FE2548" w14:textId="5B4D7346" w:rsidR="009E5EA5" w:rsidRPr="00F71284" w:rsidDel="0008213C" w:rsidRDefault="009E5EA5" w:rsidP="009E5EA5">
      <w:pPr>
        <w:pStyle w:val="Default"/>
        <w:ind w:left="720"/>
        <w:rPr>
          <w:del w:id="2716" w:author="Author"/>
        </w:rPr>
        <w:sectPr w:rsidR="009E5EA5" w:rsidRPr="00F71284" w:rsidDel="0008213C" w:rsidSect="00F02842">
          <w:footerReference w:type="default" r:id="rId38"/>
          <w:footerReference w:type="first" r:id="rId39"/>
          <w:pgSz w:w="12240" w:h="15840"/>
          <w:pgMar w:top="1080" w:right="1080" w:bottom="1080" w:left="1080" w:header="720" w:footer="720" w:gutter="0"/>
          <w:pgNumType w:start="1"/>
          <w:cols w:space="720"/>
          <w:docGrid w:linePitch="360"/>
        </w:sectPr>
      </w:pPr>
    </w:p>
    <w:p w14:paraId="17DFA01E" w14:textId="5EC60DB4" w:rsidR="000D524D" w:rsidRPr="006A0A4E" w:rsidRDefault="00067FEC" w:rsidP="00FE121B">
      <w:pPr>
        <w:pStyle w:val="Heading4"/>
        <w:ind w:left="0"/>
        <w:jc w:val="center"/>
      </w:pPr>
      <w:bookmarkStart w:id="2727" w:name="_Toc87257171"/>
      <w:del w:id="2728" w:author="Author">
        <w:r w:rsidRPr="00FE121B" w:rsidDel="0059634B">
          <w:delText xml:space="preserve">ATTACHMENT </w:delText>
        </w:r>
        <w:r w:rsidR="00477CF8" w:rsidDel="0059634B">
          <w:delText>G</w:delText>
        </w:r>
        <w:r w:rsidRPr="006A0A4E" w:rsidDel="0059634B">
          <w:delText xml:space="preserve"> –</w:delText>
        </w:r>
      </w:del>
      <w:r w:rsidRPr="006A0A4E">
        <w:t xml:space="preserve"> </w:t>
      </w:r>
      <w:r>
        <w:t>REGIONAL WATER QUALITY CONTROL BOARD CONTACT</w:t>
      </w:r>
      <w:r w:rsidR="00206ED4">
        <w:t xml:space="preserve"> </w:t>
      </w:r>
      <w:r>
        <w:t>INFORMATION</w:t>
      </w:r>
      <w:bookmarkEnd w:id="2727"/>
    </w:p>
    <w:p w14:paraId="1F0DD5B0" w14:textId="72B6383F" w:rsidR="009813B3" w:rsidRPr="00FE121B" w:rsidRDefault="000D524D" w:rsidP="00FE121B">
      <w:pPr>
        <w:spacing w:after="240"/>
        <w:rPr>
          <w:szCs w:val="24"/>
        </w:rPr>
      </w:pPr>
      <w:r w:rsidRPr="00FE121B">
        <w:t xml:space="preserve">This Attachment </w:t>
      </w:r>
      <w:r w:rsidRPr="00FE121B">
        <w:rPr>
          <w:szCs w:val="24"/>
        </w:rPr>
        <w:t>provides a</w:t>
      </w:r>
      <w:r w:rsidR="00E12696" w:rsidRPr="00FE121B">
        <w:rPr>
          <w:szCs w:val="24"/>
        </w:rPr>
        <w:t xml:space="preserve"> map</w:t>
      </w:r>
      <w:r w:rsidR="00FD1B96" w:rsidRPr="00FE121B">
        <w:rPr>
          <w:szCs w:val="24"/>
        </w:rPr>
        <w:t>, list of count</w:t>
      </w:r>
      <w:r w:rsidR="00B716D4">
        <w:rPr>
          <w:szCs w:val="24"/>
        </w:rPr>
        <w:t>i</w:t>
      </w:r>
      <w:r w:rsidR="00FD1B96" w:rsidRPr="00FE121B">
        <w:rPr>
          <w:szCs w:val="24"/>
        </w:rPr>
        <w:t>es</w:t>
      </w:r>
      <w:r w:rsidR="001F3E6F">
        <w:rPr>
          <w:szCs w:val="24"/>
        </w:rPr>
        <w:t>,</w:t>
      </w:r>
      <w:r w:rsidR="00E12696" w:rsidRPr="00FE121B">
        <w:rPr>
          <w:szCs w:val="24"/>
        </w:rPr>
        <w:t xml:space="preserve"> and contact information to assist </w:t>
      </w:r>
      <w:r w:rsidR="00E82B68">
        <w:rPr>
          <w:szCs w:val="24"/>
        </w:rPr>
        <w:t xml:space="preserve">the </w:t>
      </w:r>
      <w:r w:rsidR="00E12696" w:rsidRPr="00854EC6">
        <w:rPr>
          <w:szCs w:val="24"/>
        </w:rPr>
        <w:t>Enrollee</w:t>
      </w:r>
      <w:r w:rsidRPr="00FE121B">
        <w:rPr>
          <w:szCs w:val="24"/>
        </w:rPr>
        <w:t xml:space="preserve"> </w:t>
      </w:r>
      <w:r w:rsidR="00E12696" w:rsidRPr="00FE121B">
        <w:rPr>
          <w:szCs w:val="24"/>
        </w:rPr>
        <w:t>in identifying the corresponding Regional Water Quality Control Board office</w:t>
      </w:r>
      <w:r w:rsidR="00713147" w:rsidRPr="00FE121B">
        <w:rPr>
          <w:szCs w:val="24"/>
        </w:rPr>
        <w:t>, for all</w:t>
      </w:r>
      <w:r w:rsidR="009813B3" w:rsidRPr="00FE121B">
        <w:rPr>
          <w:szCs w:val="24"/>
        </w:rPr>
        <w:t xml:space="preserve"> Regional Water Board</w:t>
      </w:r>
      <w:r w:rsidR="00713147" w:rsidRPr="00FE121B">
        <w:rPr>
          <w:szCs w:val="24"/>
        </w:rPr>
        <w:t xml:space="preserve"> notification </w:t>
      </w:r>
      <w:r w:rsidR="009813B3" w:rsidRPr="00FE121B">
        <w:rPr>
          <w:szCs w:val="24"/>
        </w:rPr>
        <w:t>requirements in this General Order.</w:t>
      </w:r>
    </w:p>
    <w:p w14:paraId="47C23DBE" w14:textId="4F18913A" w:rsidR="009813B3" w:rsidRDefault="0BEAC131" w:rsidP="00FE121B">
      <w:pPr>
        <w:jc w:val="center"/>
        <w:rPr>
          <w:szCs w:val="24"/>
        </w:rPr>
      </w:pPr>
      <w:r>
        <w:rPr>
          <w:noProof/>
        </w:rPr>
        <w:drawing>
          <wp:inline distT="0" distB="0" distL="0" distR="0" wp14:anchorId="6BCB0092" wp14:editId="3D148826">
            <wp:extent cx="2377440" cy="2806700"/>
            <wp:effectExtent l="0" t="0" r="3810" b="0"/>
            <wp:docPr id="2" name="Picture 1" descr="Regional Board Jurisdictions">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1">
                      <a:extLst>
                        <a:ext uri="{28A0092B-C50C-407E-A947-70E740481C1C}">
                          <a14:useLocalDpi xmlns:a14="http://schemas.microsoft.com/office/drawing/2010/main" val="0"/>
                        </a:ext>
                      </a:extLst>
                    </a:blip>
                    <a:stretch>
                      <a:fillRect/>
                    </a:stretch>
                  </pic:blipFill>
                  <pic:spPr>
                    <a:xfrm>
                      <a:off x="0" y="0"/>
                      <a:ext cx="2377440" cy="2806700"/>
                    </a:xfrm>
                    <a:prstGeom prst="rect">
                      <a:avLst/>
                    </a:prstGeom>
                  </pic:spPr>
                </pic:pic>
              </a:graphicData>
            </a:graphic>
          </wp:inline>
        </w:drawing>
      </w:r>
    </w:p>
    <w:p w14:paraId="3948003A" w14:textId="77777777" w:rsidR="00AA7786" w:rsidRPr="00F71284" w:rsidRDefault="00AA7786" w:rsidP="00FE121B">
      <w:pPr>
        <w:autoSpaceDE w:val="0"/>
        <w:autoSpaceDN w:val="0"/>
        <w:adjustRightInd w:val="0"/>
        <w:spacing w:before="240"/>
        <w:rPr>
          <w:rFonts w:cs="Arial"/>
          <w:szCs w:val="24"/>
        </w:rPr>
      </w:pPr>
      <w:r w:rsidRPr="00F71284">
        <w:rPr>
          <w:rFonts w:cs="Arial"/>
          <w:b/>
          <w:bCs/>
          <w:szCs w:val="24"/>
        </w:rPr>
        <w:t>Region 1 -- North Coast Regional Water Quality Control Board</w:t>
      </w:r>
      <w:r w:rsidRPr="00F71284">
        <w:rPr>
          <w:rFonts w:cs="Arial"/>
          <w:szCs w:val="24"/>
        </w:rPr>
        <w:t>:</w:t>
      </w:r>
    </w:p>
    <w:p w14:paraId="75472966" w14:textId="77777777" w:rsidR="00AB2571" w:rsidRDefault="00AA7786" w:rsidP="00276A38">
      <w:pPr>
        <w:autoSpaceDE w:val="0"/>
        <w:autoSpaceDN w:val="0"/>
        <w:adjustRightInd w:val="0"/>
        <w:spacing w:after="60"/>
      </w:pPr>
      <w:r w:rsidRPr="00F71284">
        <w:rPr>
          <w:rFonts w:cs="Arial"/>
          <w:szCs w:val="24"/>
        </w:rPr>
        <w:t>Del Norte, Glenn, Humboldt, Lake, Marin, Mendocino, Modoc, Siskiyou, Sonoma, and</w:t>
      </w:r>
      <w:r w:rsidR="009D7153" w:rsidRPr="00F71284">
        <w:rPr>
          <w:rFonts w:cs="Arial"/>
          <w:szCs w:val="24"/>
        </w:rPr>
        <w:t xml:space="preserve"> </w:t>
      </w:r>
      <w:r w:rsidRPr="00F71284">
        <w:rPr>
          <w:rFonts w:cs="Arial"/>
          <w:szCs w:val="24"/>
        </w:rPr>
        <w:t>Trinity counties.</w:t>
      </w:r>
    </w:p>
    <w:p w14:paraId="436BFC52" w14:textId="1F647B66" w:rsidR="00AA7786" w:rsidRPr="00F71284" w:rsidRDefault="009B645C" w:rsidP="00A67032">
      <w:pPr>
        <w:autoSpaceDE w:val="0"/>
        <w:autoSpaceDN w:val="0"/>
        <w:adjustRightInd w:val="0"/>
        <w:spacing w:before="60" w:after="120"/>
        <w:rPr>
          <w:rFonts w:cs="Arial"/>
          <w:szCs w:val="24"/>
        </w:rPr>
      </w:pPr>
      <w:r>
        <w:t>RB</w:t>
      </w:r>
      <w:r w:rsidR="009100EF" w:rsidRPr="001504A9">
        <w:t>1</w:t>
      </w:r>
      <w:r w:rsidR="00535DAC">
        <w:t>SpillReporting</w:t>
      </w:r>
      <w:r w:rsidR="009100EF" w:rsidRPr="001504A9">
        <w:t>@waterboards.ca.gov</w:t>
      </w:r>
      <w:r w:rsidR="00AB2571" w:rsidRPr="00CF3DC6">
        <w:rPr>
          <w:rFonts w:cs="Arial"/>
          <w:szCs w:val="28"/>
        </w:rPr>
        <w:t xml:space="preserve"> or (707) 576-2220</w:t>
      </w:r>
    </w:p>
    <w:p w14:paraId="20BBAC2F" w14:textId="29056A2A" w:rsidR="00AA7786" w:rsidRPr="00F71284" w:rsidRDefault="00AA7786" w:rsidP="00AA7786">
      <w:pPr>
        <w:autoSpaceDE w:val="0"/>
        <w:autoSpaceDN w:val="0"/>
        <w:adjustRightInd w:val="0"/>
        <w:rPr>
          <w:rFonts w:cs="Arial"/>
          <w:b/>
          <w:bCs/>
          <w:szCs w:val="24"/>
        </w:rPr>
      </w:pPr>
      <w:r w:rsidRPr="00F71284">
        <w:rPr>
          <w:rFonts w:cs="Arial"/>
          <w:b/>
          <w:bCs/>
          <w:szCs w:val="24"/>
        </w:rPr>
        <w:t xml:space="preserve">Region 2 -- San Francisco </w:t>
      </w:r>
      <w:r w:rsidR="00F32FE6">
        <w:rPr>
          <w:rFonts w:cs="Arial"/>
          <w:b/>
          <w:bCs/>
          <w:szCs w:val="24"/>
        </w:rPr>
        <w:t xml:space="preserve">Bay </w:t>
      </w:r>
      <w:r w:rsidRPr="00F71284">
        <w:rPr>
          <w:rFonts w:cs="Arial"/>
          <w:b/>
          <w:bCs/>
          <w:szCs w:val="24"/>
        </w:rPr>
        <w:t>Regional Water Quality Control Board:</w:t>
      </w:r>
    </w:p>
    <w:p w14:paraId="1AB14AFC" w14:textId="057E122C" w:rsidR="00A67032" w:rsidRPr="00486620" w:rsidRDefault="00AA7786" w:rsidP="00A67032">
      <w:pPr>
        <w:autoSpaceDE w:val="0"/>
        <w:autoSpaceDN w:val="0"/>
        <w:adjustRightInd w:val="0"/>
        <w:spacing w:after="60"/>
      </w:pPr>
      <w:r w:rsidRPr="00F71284">
        <w:rPr>
          <w:rFonts w:cs="Arial"/>
          <w:szCs w:val="24"/>
        </w:rPr>
        <w:t>Alameda, Contra Costa, San Francisco, Santa Clara (</w:t>
      </w:r>
      <w:r w:rsidR="009E60FF">
        <w:rPr>
          <w:rFonts w:cs="Arial"/>
          <w:szCs w:val="24"/>
        </w:rPr>
        <w:t>N</w:t>
      </w:r>
      <w:r w:rsidR="009E60FF" w:rsidRPr="00F71284">
        <w:rPr>
          <w:rFonts w:cs="Arial"/>
          <w:szCs w:val="24"/>
        </w:rPr>
        <w:t>orth</w:t>
      </w:r>
      <w:ins w:id="2729" w:author="Author">
        <w:r w:rsidR="00E71217">
          <w:rPr>
            <w:rFonts w:cs="Arial"/>
            <w:szCs w:val="24"/>
          </w:rPr>
          <w:t>ern most part</w:t>
        </w:r>
      </w:ins>
      <w:r w:rsidR="009E60FF" w:rsidRPr="00F71284">
        <w:rPr>
          <w:rFonts w:cs="Arial"/>
          <w:szCs w:val="24"/>
        </w:rPr>
        <w:t xml:space="preserve"> </w:t>
      </w:r>
      <w:r w:rsidRPr="00F71284">
        <w:rPr>
          <w:rFonts w:cs="Arial"/>
          <w:szCs w:val="24"/>
        </w:rPr>
        <w:t>of Morgan Hill), San Mateo,</w:t>
      </w:r>
      <w:r w:rsidR="009D7153" w:rsidRPr="00F71284">
        <w:rPr>
          <w:rFonts w:cs="Arial"/>
          <w:szCs w:val="24"/>
        </w:rPr>
        <w:t xml:space="preserve"> </w:t>
      </w:r>
      <w:r w:rsidRPr="00F71284">
        <w:rPr>
          <w:rFonts w:cs="Arial"/>
          <w:szCs w:val="24"/>
        </w:rPr>
        <w:t>Marin, Sonoma, Napa, Solano counties.</w:t>
      </w:r>
    </w:p>
    <w:p w14:paraId="1E965A13" w14:textId="4E941DC0" w:rsidR="00A67032" w:rsidRPr="00F71284" w:rsidRDefault="009B645C" w:rsidP="00A67032">
      <w:pPr>
        <w:autoSpaceDE w:val="0"/>
        <w:autoSpaceDN w:val="0"/>
        <w:adjustRightInd w:val="0"/>
        <w:spacing w:before="60" w:after="120"/>
        <w:rPr>
          <w:rFonts w:cs="Arial"/>
          <w:szCs w:val="24"/>
        </w:rPr>
      </w:pPr>
      <w:r>
        <w:t>RB</w:t>
      </w:r>
      <w:r w:rsidR="00E13B3C" w:rsidRPr="001504A9">
        <w:t>2</w:t>
      </w:r>
      <w:r w:rsidR="00535DAC">
        <w:t>SpillReport</w:t>
      </w:r>
      <w:ins w:id="2730" w:author="Author">
        <w:r w:rsidR="005A66B5">
          <w:t>s</w:t>
        </w:r>
      </w:ins>
      <w:del w:id="2731" w:author="Author">
        <w:r w:rsidR="00535DAC" w:rsidDel="005A66B5">
          <w:delText>ing</w:delText>
        </w:r>
      </w:del>
      <w:r w:rsidR="00E13B3C" w:rsidRPr="001504A9">
        <w:t>@waterboards.ca.gov</w:t>
      </w:r>
      <w:r w:rsidR="00E13B3C" w:rsidDel="00E13B3C">
        <w:t xml:space="preserve"> </w:t>
      </w:r>
      <w:r w:rsidR="00A67032" w:rsidRPr="00486620">
        <w:rPr>
          <w:rFonts w:cs="Arial"/>
          <w:szCs w:val="28"/>
        </w:rPr>
        <w:t>or (</w:t>
      </w:r>
      <w:r w:rsidR="001F7B21" w:rsidRPr="00486620">
        <w:rPr>
          <w:rFonts w:cs="Arial"/>
          <w:szCs w:val="28"/>
        </w:rPr>
        <w:t>510) 622-</w:t>
      </w:r>
      <w:r w:rsidR="00CB4CA8" w:rsidRPr="00486620">
        <w:rPr>
          <w:rFonts w:cs="Arial"/>
          <w:szCs w:val="28"/>
        </w:rPr>
        <w:t>23</w:t>
      </w:r>
      <w:ins w:id="2732" w:author="Author">
        <w:r w:rsidR="005A66B5">
          <w:rPr>
            <w:rFonts w:cs="Arial"/>
            <w:szCs w:val="28"/>
          </w:rPr>
          <w:t>69</w:t>
        </w:r>
      </w:ins>
      <w:del w:id="2733" w:author="Author">
        <w:r w:rsidR="00CB4CA8" w:rsidRPr="00486620" w:rsidDel="005A66B5">
          <w:rPr>
            <w:rFonts w:cs="Arial"/>
            <w:szCs w:val="28"/>
          </w:rPr>
          <w:delText>00</w:delText>
        </w:r>
      </w:del>
    </w:p>
    <w:p w14:paraId="510A086B" w14:textId="77777777" w:rsidR="00AA7786" w:rsidRPr="00F71284" w:rsidRDefault="00AA7786" w:rsidP="00AA7786">
      <w:pPr>
        <w:autoSpaceDE w:val="0"/>
        <w:autoSpaceDN w:val="0"/>
        <w:adjustRightInd w:val="0"/>
        <w:rPr>
          <w:rFonts w:cs="Arial"/>
          <w:b/>
          <w:bCs/>
          <w:szCs w:val="24"/>
        </w:rPr>
      </w:pPr>
      <w:r w:rsidRPr="00F71284">
        <w:rPr>
          <w:rFonts w:cs="Arial"/>
          <w:b/>
          <w:bCs/>
          <w:szCs w:val="24"/>
        </w:rPr>
        <w:t>Region 3 -- Central Coast Regional Water Quality Control Board:</w:t>
      </w:r>
    </w:p>
    <w:p w14:paraId="26514BA5" w14:textId="44B57463" w:rsidR="001F7B21" w:rsidRPr="00F71284" w:rsidRDefault="00AA7786" w:rsidP="001F7B21">
      <w:pPr>
        <w:autoSpaceDE w:val="0"/>
        <w:autoSpaceDN w:val="0"/>
        <w:adjustRightInd w:val="0"/>
        <w:spacing w:after="60"/>
        <w:rPr>
          <w:rFonts w:cs="Arial"/>
          <w:szCs w:val="24"/>
        </w:rPr>
      </w:pPr>
      <w:r w:rsidRPr="00F71284">
        <w:rPr>
          <w:rFonts w:cs="Arial"/>
          <w:szCs w:val="24"/>
        </w:rPr>
        <w:t>Santa Clara (</w:t>
      </w:r>
      <w:del w:id="2734" w:author="Author">
        <w:r w:rsidR="009E60FF" w:rsidDel="00E804D0">
          <w:rPr>
            <w:rFonts w:cs="Arial"/>
            <w:szCs w:val="24"/>
          </w:rPr>
          <w:delText>S</w:delText>
        </w:r>
        <w:r w:rsidR="009E60FF" w:rsidRPr="00F71284" w:rsidDel="00E804D0">
          <w:rPr>
            <w:rFonts w:cs="Arial"/>
            <w:szCs w:val="24"/>
          </w:rPr>
          <w:delText xml:space="preserve">outh </w:delText>
        </w:r>
      </w:del>
      <w:ins w:id="2735" w:author="Author">
        <w:r w:rsidR="00E804D0">
          <w:rPr>
            <w:rFonts w:cs="Arial"/>
            <w:szCs w:val="24"/>
          </w:rPr>
          <w:t>most</w:t>
        </w:r>
        <w:r w:rsidR="00E804D0" w:rsidRPr="00F71284">
          <w:rPr>
            <w:rFonts w:cs="Arial"/>
            <w:szCs w:val="24"/>
          </w:rPr>
          <w:t xml:space="preserve"> </w:t>
        </w:r>
      </w:ins>
      <w:r w:rsidRPr="00F71284">
        <w:rPr>
          <w:rFonts w:cs="Arial"/>
          <w:szCs w:val="24"/>
        </w:rPr>
        <w:t>of Morgan Hill), San Mateo (</w:t>
      </w:r>
      <w:r w:rsidR="009E60FF">
        <w:rPr>
          <w:rFonts w:cs="Arial"/>
          <w:szCs w:val="24"/>
        </w:rPr>
        <w:t>S</w:t>
      </w:r>
      <w:r w:rsidRPr="00F71284">
        <w:rPr>
          <w:rFonts w:cs="Arial"/>
          <w:szCs w:val="24"/>
        </w:rPr>
        <w:t>outhern portion), Santa Cruz, San</w:t>
      </w:r>
      <w:r w:rsidR="009D7153" w:rsidRPr="00F71284">
        <w:rPr>
          <w:rFonts w:cs="Arial"/>
          <w:szCs w:val="24"/>
        </w:rPr>
        <w:t xml:space="preserve"> </w:t>
      </w:r>
      <w:r w:rsidRPr="00F71284">
        <w:rPr>
          <w:rFonts w:cs="Arial"/>
          <w:szCs w:val="24"/>
        </w:rPr>
        <w:t>Benito, Monterey, Kern (small portions), San Luis Obispo, Santa Barbara, Ventura</w:t>
      </w:r>
      <w:r w:rsidR="009D7153" w:rsidRPr="00F71284">
        <w:rPr>
          <w:rFonts w:cs="Arial"/>
          <w:szCs w:val="24"/>
        </w:rPr>
        <w:t xml:space="preserve"> </w:t>
      </w:r>
      <w:r w:rsidRPr="00F71284">
        <w:rPr>
          <w:rFonts w:cs="Arial"/>
          <w:szCs w:val="24"/>
        </w:rPr>
        <w:t>(</w:t>
      </w:r>
      <w:r w:rsidR="00B426F4">
        <w:rPr>
          <w:rFonts w:cs="Arial"/>
          <w:szCs w:val="24"/>
        </w:rPr>
        <w:t>N</w:t>
      </w:r>
      <w:r w:rsidRPr="00F71284">
        <w:rPr>
          <w:rFonts w:cs="Arial"/>
          <w:szCs w:val="24"/>
        </w:rPr>
        <w:t>orthern portion) counties.</w:t>
      </w:r>
    </w:p>
    <w:p w14:paraId="0F14E58D" w14:textId="2830BB2E" w:rsidR="001F7B21" w:rsidRPr="00F71284" w:rsidRDefault="009B645C" w:rsidP="001F7B21">
      <w:pPr>
        <w:autoSpaceDE w:val="0"/>
        <w:autoSpaceDN w:val="0"/>
        <w:adjustRightInd w:val="0"/>
        <w:spacing w:before="60" w:after="120"/>
        <w:rPr>
          <w:rFonts w:cs="Arial"/>
          <w:szCs w:val="24"/>
        </w:rPr>
      </w:pPr>
      <w:del w:id="2736" w:author="Author">
        <w:r w:rsidDel="00624071">
          <w:delText>RB</w:delText>
        </w:r>
        <w:r w:rsidR="004326CA" w:rsidRPr="001504A9" w:rsidDel="00624071">
          <w:delText>3</w:delText>
        </w:r>
        <w:r w:rsidR="00535DAC" w:rsidDel="00624071">
          <w:delText>SpillReporting</w:delText>
        </w:r>
      </w:del>
      <w:ins w:id="2737" w:author="Author">
        <w:r w:rsidR="00624071">
          <w:t>CentralCoast</w:t>
        </w:r>
      </w:ins>
      <w:r w:rsidR="004326CA" w:rsidRPr="001504A9">
        <w:t>@waterboards.ca.gov</w:t>
      </w:r>
      <w:r w:rsidR="001F7B21" w:rsidRPr="00486620">
        <w:rPr>
          <w:rFonts w:cs="Arial"/>
          <w:szCs w:val="28"/>
        </w:rPr>
        <w:t xml:space="preserve"> or (805) 549-3147</w:t>
      </w:r>
    </w:p>
    <w:p w14:paraId="17CFD28F" w14:textId="77777777" w:rsidR="00AA7786" w:rsidRPr="00F71284" w:rsidRDefault="00AA7786" w:rsidP="00AA7786">
      <w:pPr>
        <w:autoSpaceDE w:val="0"/>
        <w:autoSpaceDN w:val="0"/>
        <w:adjustRightInd w:val="0"/>
        <w:rPr>
          <w:rFonts w:cs="Arial"/>
          <w:b/>
          <w:bCs/>
          <w:szCs w:val="24"/>
        </w:rPr>
      </w:pPr>
      <w:r w:rsidRPr="00F71284">
        <w:rPr>
          <w:rFonts w:cs="Arial"/>
          <w:b/>
          <w:bCs/>
          <w:szCs w:val="24"/>
        </w:rPr>
        <w:t>Region 4 -- Los Angeles Regional Water Quality Control Board:</w:t>
      </w:r>
    </w:p>
    <w:p w14:paraId="1ACD74B8" w14:textId="60D69FCB" w:rsidR="001F7B21" w:rsidRPr="00F71284" w:rsidRDefault="00AA7786" w:rsidP="001F7B21">
      <w:pPr>
        <w:autoSpaceDE w:val="0"/>
        <w:autoSpaceDN w:val="0"/>
        <w:adjustRightInd w:val="0"/>
        <w:spacing w:after="60"/>
        <w:rPr>
          <w:rFonts w:cs="Arial"/>
          <w:szCs w:val="24"/>
        </w:rPr>
      </w:pPr>
      <w:r w:rsidRPr="00F71284">
        <w:rPr>
          <w:rFonts w:cs="Arial"/>
          <w:szCs w:val="24"/>
        </w:rPr>
        <w:t>Los Angeles, Ventura counties (small portions of Kern and Santa Barbara counties).</w:t>
      </w:r>
    </w:p>
    <w:p w14:paraId="6FCCA4BC" w14:textId="18D9FA23" w:rsidR="009F0387" w:rsidRPr="009F0387" w:rsidRDefault="009B645C" w:rsidP="009F0387">
      <w:pPr>
        <w:autoSpaceDE w:val="0"/>
        <w:autoSpaceDN w:val="0"/>
        <w:adjustRightInd w:val="0"/>
        <w:spacing w:before="60" w:after="120"/>
        <w:rPr>
          <w:rFonts w:cs="Arial"/>
          <w:szCs w:val="28"/>
        </w:rPr>
      </w:pPr>
      <w:del w:id="2738" w:author="Author">
        <w:r w:rsidDel="003A293C">
          <w:delText>RB</w:delText>
        </w:r>
        <w:r w:rsidR="00A554B0" w:rsidRPr="001504A9" w:rsidDel="003A293C">
          <w:delText>4</w:delText>
        </w:r>
        <w:r w:rsidR="00535DAC" w:rsidDel="003A293C">
          <w:delText>SpillReporting</w:delText>
        </w:r>
      </w:del>
      <w:ins w:id="2739" w:author="Author">
        <w:r w:rsidR="003A293C">
          <w:t>rb4</w:t>
        </w:r>
        <w:r w:rsidR="00642553">
          <w:t>-ssswdr</w:t>
        </w:r>
      </w:ins>
      <w:r w:rsidR="00A554B0" w:rsidRPr="001504A9">
        <w:t>@waterboards.ca.gov</w:t>
      </w:r>
      <w:r w:rsidR="001F7B21" w:rsidRPr="00486620">
        <w:rPr>
          <w:rFonts w:cs="Arial"/>
          <w:szCs w:val="28"/>
        </w:rPr>
        <w:t xml:space="preserve"> or (213) 576-6600</w:t>
      </w:r>
    </w:p>
    <w:p w14:paraId="5703763B" w14:textId="77777777" w:rsidR="00AA7786" w:rsidRPr="00F71284" w:rsidRDefault="00AA7786" w:rsidP="00FE121B">
      <w:pPr>
        <w:keepNext/>
        <w:keepLines/>
        <w:autoSpaceDE w:val="0"/>
        <w:autoSpaceDN w:val="0"/>
        <w:adjustRightInd w:val="0"/>
        <w:spacing w:after="60"/>
        <w:rPr>
          <w:rFonts w:cs="Arial"/>
          <w:b/>
          <w:bCs/>
          <w:szCs w:val="24"/>
        </w:rPr>
      </w:pPr>
      <w:r w:rsidRPr="00F71284">
        <w:rPr>
          <w:rFonts w:cs="Arial"/>
          <w:b/>
          <w:bCs/>
          <w:szCs w:val="24"/>
        </w:rPr>
        <w:lastRenderedPageBreak/>
        <w:t>Region 5 -- Central Valley Regional Water Quality Control Board:</w:t>
      </w:r>
    </w:p>
    <w:p w14:paraId="7AD9290A" w14:textId="060D10FE" w:rsidR="001F7B21" w:rsidRPr="00F71284" w:rsidRDefault="00EA1A4F" w:rsidP="00FE121B">
      <w:pPr>
        <w:keepNext/>
        <w:keepLines/>
        <w:autoSpaceDE w:val="0"/>
        <w:autoSpaceDN w:val="0"/>
        <w:adjustRightInd w:val="0"/>
        <w:spacing w:after="60"/>
        <w:rPr>
          <w:rFonts w:cs="Arial"/>
          <w:szCs w:val="24"/>
        </w:rPr>
      </w:pPr>
      <w:r w:rsidRPr="00F71284">
        <w:rPr>
          <w:rFonts w:cs="Arial"/>
          <w:b/>
          <w:bCs/>
          <w:szCs w:val="24"/>
        </w:rPr>
        <w:t>Rancho Cordov</w:t>
      </w:r>
      <w:r w:rsidR="006D5CF6" w:rsidRPr="00F71284">
        <w:rPr>
          <w:rFonts w:cs="Arial"/>
          <w:b/>
          <w:bCs/>
          <w:szCs w:val="24"/>
        </w:rPr>
        <w:t>a</w:t>
      </w:r>
      <w:r w:rsidRPr="00F71284">
        <w:rPr>
          <w:rFonts w:cs="Arial"/>
          <w:b/>
          <w:bCs/>
          <w:szCs w:val="24"/>
        </w:rPr>
        <w:t xml:space="preserve"> (Sacramento)</w:t>
      </w:r>
      <w:r w:rsidR="006D5CF6" w:rsidRPr="00F71284">
        <w:rPr>
          <w:rFonts w:cs="Arial"/>
          <w:b/>
          <w:bCs/>
          <w:szCs w:val="24"/>
        </w:rPr>
        <w:t xml:space="preserve"> Office:</w:t>
      </w:r>
      <w:r w:rsidR="00AA7786" w:rsidRPr="00F71284">
        <w:rPr>
          <w:rFonts w:cs="Arial"/>
          <w:b/>
          <w:bCs/>
          <w:szCs w:val="24"/>
        </w:rPr>
        <w:t xml:space="preserve"> </w:t>
      </w:r>
      <w:r w:rsidR="00AA7786" w:rsidRPr="00F71284">
        <w:rPr>
          <w:rFonts w:cs="Arial"/>
          <w:szCs w:val="24"/>
        </w:rPr>
        <w:t>Colusa, Lake, Sutter, Yuba, Sierra,</w:t>
      </w:r>
      <w:r w:rsidR="009D7153" w:rsidRPr="00F71284">
        <w:rPr>
          <w:rFonts w:cs="Arial"/>
          <w:szCs w:val="24"/>
        </w:rPr>
        <w:t xml:space="preserve"> </w:t>
      </w:r>
      <w:r w:rsidR="00AA7786" w:rsidRPr="00F71284">
        <w:rPr>
          <w:rFonts w:cs="Arial"/>
          <w:szCs w:val="24"/>
        </w:rPr>
        <w:t>Nevada, Placer, Yolo, Napa, (</w:t>
      </w:r>
      <w:proofErr w:type="gramStart"/>
      <w:r w:rsidR="00B426F4">
        <w:rPr>
          <w:rFonts w:cs="Arial"/>
          <w:szCs w:val="24"/>
        </w:rPr>
        <w:t>North</w:t>
      </w:r>
      <w:r w:rsidR="005C1721" w:rsidRPr="00F71284">
        <w:rPr>
          <w:rFonts w:cs="Arial"/>
          <w:szCs w:val="24"/>
        </w:rPr>
        <w:t xml:space="preserve"> </w:t>
      </w:r>
      <w:r w:rsidR="00AA7786" w:rsidRPr="00F71284">
        <w:rPr>
          <w:rFonts w:cs="Arial"/>
          <w:szCs w:val="24"/>
        </w:rPr>
        <w:t>East</w:t>
      </w:r>
      <w:proofErr w:type="gramEnd"/>
      <w:r w:rsidR="00AA7786" w:rsidRPr="00F71284">
        <w:rPr>
          <w:rFonts w:cs="Arial"/>
          <w:szCs w:val="24"/>
        </w:rPr>
        <w:t>), Solano (West), Sacramento, El Dorado,</w:t>
      </w:r>
      <w:r w:rsidR="009D7153" w:rsidRPr="00F71284">
        <w:rPr>
          <w:rFonts w:cs="Arial"/>
          <w:szCs w:val="24"/>
        </w:rPr>
        <w:t xml:space="preserve"> </w:t>
      </w:r>
      <w:r w:rsidR="00AA7786" w:rsidRPr="00F71284">
        <w:rPr>
          <w:rFonts w:cs="Arial"/>
          <w:szCs w:val="24"/>
        </w:rPr>
        <w:t xml:space="preserve">Amador, Calaveras, San Joaquin, Contra Costa (East), Stanislaus, </w:t>
      </w:r>
      <w:r w:rsidR="0037492D" w:rsidRPr="00F71284">
        <w:rPr>
          <w:rFonts w:cs="Arial"/>
          <w:szCs w:val="24"/>
        </w:rPr>
        <w:t>Tuolumne</w:t>
      </w:r>
      <w:r w:rsidR="006D5CF6" w:rsidRPr="00F71284">
        <w:rPr>
          <w:rFonts w:cs="Arial"/>
          <w:szCs w:val="24"/>
        </w:rPr>
        <w:t xml:space="preserve"> counties</w:t>
      </w:r>
      <w:r w:rsidR="00244671" w:rsidRPr="00F71284">
        <w:rPr>
          <w:rFonts w:cs="Arial"/>
          <w:szCs w:val="24"/>
        </w:rPr>
        <w:t>.</w:t>
      </w:r>
    </w:p>
    <w:p w14:paraId="784D7D37" w14:textId="2168425D" w:rsidR="001F7B21" w:rsidRPr="00F71284" w:rsidRDefault="009B645C" w:rsidP="00FE121B">
      <w:pPr>
        <w:keepNext/>
        <w:keepLines/>
        <w:autoSpaceDE w:val="0"/>
        <w:autoSpaceDN w:val="0"/>
        <w:adjustRightInd w:val="0"/>
        <w:spacing w:before="60" w:after="120"/>
        <w:rPr>
          <w:rFonts w:cs="Arial"/>
          <w:szCs w:val="24"/>
        </w:rPr>
      </w:pPr>
      <w:r>
        <w:t>RB</w:t>
      </w:r>
      <w:r w:rsidR="009B11AD" w:rsidRPr="001504A9">
        <w:t>5s</w:t>
      </w:r>
      <w:r w:rsidR="00535DAC">
        <w:t>Spil</w:t>
      </w:r>
      <w:r w:rsidR="006E3309">
        <w:t>l</w:t>
      </w:r>
      <w:r w:rsidR="00535DAC">
        <w:t>Reporting</w:t>
      </w:r>
      <w:r w:rsidR="009B11AD" w:rsidRPr="001504A9">
        <w:t>@waterboards.ca.gov</w:t>
      </w:r>
      <w:r w:rsidR="001F7B21" w:rsidRPr="00486620">
        <w:rPr>
          <w:rFonts w:cs="Arial"/>
          <w:szCs w:val="28"/>
        </w:rPr>
        <w:t xml:space="preserve"> or (916) 464-3291</w:t>
      </w:r>
    </w:p>
    <w:p w14:paraId="503844D6" w14:textId="77777777" w:rsidR="00ED057B" w:rsidRPr="00F71284" w:rsidRDefault="00AA7786" w:rsidP="00FE121B">
      <w:pPr>
        <w:keepNext/>
        <w:keepLines/>
        <w:autoSpaceDE w:val="0"/>
        <w:autoSpaceDN w:val="0"/>
        <w:adjustRightInd w:val="0"/>
        <w:spacing w:before="120" w:after="60"/>
        <w:rPr>
          <w:rFonts w:cs="Arial"/>
          <w:szCs w:val="24"/>
        </w:rPr>
      </w:pPr>
      <w:r w:rsidRPr="00F71284">
        <w:rPr>
          <w:rFonts w:cs="Arial"/>
          <w:b/>
          <w:bCs/>
          <w:szCs w:val="24"/>
        </w:rPr>
        <w:t xml:space="preserve">Fresno Office: </w:t>
      </w:r>
      <w:r w:rsidRPr="00F71284">
        <w:rPr>
          <w:rFonts w:cs="Arial"/>
          <w:szCs w:val="24"/>
        </w:rPr>
        <w:t>Fresno, Kern, Kings, Madera, Mariposa, Merced, and Tulare counties</w:t>
      </w:r>
      <w:r w:rsidR="00313E69" w:rsidRPr="00F71284">
        <w:rPr>
          <w:rFonts w:cs="Arial"/>
          <w:szCs w:val="24"/>
        </w:rPr>
        <w:t xml:space="preserve">, and </w:t>
      </w:r>
      <w:r w:rsidR="0037492D" w:rsidRPr="00F71284">
        <w:rPr>
          <w:rFonts w:cs="Arial"/>
          <w:szCs w:val="24"/>
        </w:rPr>
        <w:t>small portions of San Benito</w:t>
      </w:r>
      <w:r w:rsidR="009017E2" w:rsidRPr="00F71284">
        <w:rPr>
          <w:rFonts w:cs="Arial"/>
          <w:szCs w:val="24"/>
        </w:rPr>
        <w:t xml:space="preserve"> and</w:t>
      </w:r>
      <w:r w:rsidR="0037492D" w:rsidRPr="00F71284">
        <w:rPr>
          <w:rFonts w:cs="Arial"/>
          <w:szCs w:val="24"/>
        </w:rPr>
        <w:t xml:space="preserve"> San</w:t>
      </w:r>
      <w:r w:rsidR="009017E2" w:rsidRPr="00F71284">
        <w:rPr>
          <w:rFonts w:cs="Arial"/>
          <w:szCs w:val="24"/>
        </w:rPr>
        <w:t xml:space="preserve"> </w:t>
      </w:r>
      <w:r w:rsidR="0037492D" w:rsidRPr="00F71284">
        <w:rPr>
          <w:rFonts w:cs="Arial"/>
          <w:szCs w:val="24"/>
        </w:rPr>
        <w:t>Luis Obispo counties.</w:t>
      </w:r>
    </w:p>
    <w:p w14:paraId="77B0A1FD" w14:textId="44B5A3CA" w:rsidR="001F7B21" w:rsidRPr="00486620" w:rsidRDefault="009B645C" w:rsidP="00FE121B">
      <w:pPr>
        <w:keepNext/>
        <w:keepLines/>
        <w:autoSpaceDE w:val="0"/>
        <w:autoSpaceDN w:val="0"/>
        <w:adjustRightInd w:val="0"/>
        <w:spacing w:before="60" w:after="60"/>
        <w:rPr>
          <w:rFonts w:cs="Arial"/>
          <w:szCs w:val="28"/>
        </w:rPr>
      </w:pPr>
      <w:r>
        <w:t>RB</w:t>
      </w:r>
      <w:r w:rsidR="00F73CBF" w:rsidRPr="001504A9">
        <w:t>5f</w:t>
      </w:r>
      <w:r w:rsidR="006E3309">
        <w:t>SpillReporting</w:t>
      </w:r>
      <w:r w:rsidR="00F73CBF" w:rsidRPr="001504A9">
        <w:t>@waterboards.ca.gov</w:t>
      </w:r>
      <w:r w:rsidR="001F7B21" w:rsidRPr="00486620">
        <w:rPr>
          <w:rFonts w:cs="Arial"/>
          <w:szCs w:val="28"/>
        </w:rPr>
        <w:t xml:space="preserve"> or (559) 445-5116</w:t>
      </w:r>
    </w:p>
    <w:p w14:paraId="0F1A8BED" w14:textId="3E518AE8" w:rsidR="001F7B21" w:rsidRPr="00F71284" w:rsidRDefault="00AA7786" w:rsidP="00FE121B">
      <w:pPr>
        <w:keepNext/>
        <w:keepLines/>
        <w:autoSpaceDE w:val="0"/>
        <w:autoSpaceDN w:val="0"/>
        <w:adjustRightInd w:val="0"/>
        <w:spacing w:before="60" w:after="60"/>
        <w:rPr>
          <w:rFonts w:cs="Arial"/>
          <w:szCs w:val="24"/>
        </w:rPr>
      </w:pPr>
      <w:r w:rsidRPr="00F71284">
        <w:rPr>
          <w:rFonts w:cs="Arial"/>
          <w:b/>
          <w:bCs/>
          <w:szCs w:val="24"/>
        </w:rPr>
        <w:t xml:space="preserve">Redding Office: </w:t>
      </w:r>
      <w:r w:rsidRPr="00F71284">
        <w:rPr>
          <w:rFonts w:cs="Arial"/>
          <w:szCs w:val="24"/>
        </w:rPr>
        <w:t>Butte, Glen, Lassen, Modoc, Plumas, Shasta, Siskiyou, and</w:t>
      </w:r>
      <w:r w:rsidR="009D7153" w:rsidRPr="00F71284">
        <w:rPr>
          <w:rFonts w:cs="Arial"/>
          <w:szCs w:val="24"/>
        </w:rPr>
        <w:t xml:space="preserve"> </w:t>
      </w:r>
      <w:r w:rsidRPr="00F71284">
        <w:rPr>
          <w:rFonts w:cs="Arial"/>
          <w:szCs w:val="24"/>
        </w:rPr>
        <w:t xml:space="preserve">Tehama </w:t>
      </w:r>
      <w:r w:rsidR="00244174">
        <w:rPr>
          <w:rFonts w:cs="Arial"/>
          <w:szCs w:val="24"/>
        </w:rPr>
        <w:t>c</w:t>
      </w:r>
      <w:r w:rsidR="00244174" w:rsidRPr="00F71284">
        <w:rPr>
          <w:rFonts w:cs="Arial"/>
          <w:szCs w:val="24"/>
        </w:rPr>
        <w:t>ounties</w:t>
      </w:r>
      <w:r w:rsidRPr="00F71284">
        <w:rPr>
          <w:rFonts w:cs="Arial"/>
          <w:szCs w:val="24"/>
        </w:rPr>
        <w:t>.</w:t>
      </w:r>
    </w:p>
    <w:p w14:paraId="5D012499" w14:textId="6B439F11" w:rsidR="001F7B21" w:rsidRPr="00F71284" w:rsidRDefault="009B645C" w:rsidP="00FE121B">
      <w:pPr>
        <w:keepNext/>
        <w:keepLines/>
        <w:autoSpaceDE w:val="0"/>
        <w:autoSpaceDN w:val="0"/>
        <w:adjustRightInd w:val="0"/>
        <w:spacing w:before="60" w:after="120"/>
        <w:rPr>
          <w:rFonts w:cs="Arial"/>
          <w:szCs w:val="24"/>
        </w:rPr>
      </w:pPr>
      <w:r>
        <w:t>RB</w:t>
      </w:r>
      <w:r w:rsidR="005D1A6E" w:rsidRPr="001504A9">
        <w:t>5r</w:t>
      </w:r>
      <w:r w:rsidR="006E3309">
        <w:t>SpillReporting@</w:t>
      </w:r>
      <w:r w:rsidR="005D1A6E" w:rsidRPr="001504A9">
        <w:t>waterboards.ca.gov</w:t>
      </w:r>
      <w:r w:rsidR="005D1A6E" w:rsidDel="005D1A6E">
        <w:t xml:space="preserve"> </w:t>
      </w:r>
      <w:r w:rsidR="001F7B21" w:rsidRPr="00486620">
        <w:rPr>
          <w:rFonts w:cs="Arial"/>
          <w:szCs w:val="28"/>
        </w:rPr>
        <w:t>or (</w:t>
      </w:r>
      <w:r w:rsidR="00EC78F2" w:rsidRPr="00486620">
        <w:rPr>
          <w:rFonts w:cs="Arial"/>
          <w:szCs w:val="28"/>
        </w:rPr>
        <w:t>530) 224-4845</w:t>
      </w:r>
    </w:p>
    <w:p w14:paraId="0876CE41" w14:textId="77777777" w:rsidR="00AA7786" w:rsidRPr="00F71284" w:rsidRDefault="00AA7786" w:rsidP="009D7153">
      <w:pPr>
        <w:keepNext/>
        <w:keepLines/>
        <w:autoSpaceDE w:val="0"/>
        <w:autoSpaceDN w:val="0"/>
        <w:adjustRightInd w:val="0"/>
        <w:rPr>
          <w:rFonts w:cs="Arial"/>
          <w:b/>
          <w:bCs/>
          <w:szCs w:val="24"/>
        </w:rPr>
      </w:pPr>
      <w:r w:rsidRPr="00F71284">
        <w:rPr>
          <w:rFonts w:cs="Arial"/>
          <w:b/>
          <w:bCs/>
          <w:szCs w:val="24"/>
        </w:rPr>
        <w:t>Region 6 -- Lahontan Regional Water Quality Control Board:</w:t>
      </w:r>
    </w:p>
    <w:p w14:paraId="45221B5F" w14:textId="73E5710D" w:rsidR="000B16BA" w:rsidRPr="00F71284" w:rsidRDefault="006779B2" w:rsidP="000B16BA">
      <w:pPr>
        <w:autoSpaceDE w:val="0"/>
        <w:autoSpaceDN w:val="0"/>
        <w:adjustRightInd w:val="0"/>
        <w:spacing w:after="60"/>
        <w:rPr>
          <w:rFonts w:cs="Arial"/>
          <w:szCs w:val="24"/>
        </w:rPr>
      </w:pPr>
      <w:r w:rsidRPr="00F71284">
        <w:rPr>
          <w:rFonts w:cs="Arial"/>
          <w:b/>
          <w:bCs/>
          <w:szCs w:val="24"/>
        </w:rPr>
        <w:t>Lake Tahoe Office:</w:t>
      </w:r>
      <w:r w:rsidRPr="00F71284">
        <w:rPr>
          <w:rFonts w:cs="Arial"/>
          <w:szCs w:val="24"/>
        </w:rPr>
        <w:t xml:space="preserve"> </w:t>
      </w:r>
      <w:ins w:id="2740" w:author="Author">
        <w:r w:rsidR="00020767">
          <w:rPr>
            <w:rFonts w:cs="Arial"/>
            <w:szCs w:val="24"/>
          </w:rPr>
          <w:t xml:space="preserve">Alpine, </w:t>
        </w:r>
      </w:ins>
      <w:r w:rsidR="00AA7786" w:rsidRPr="00F71284">
        <w:rPr>
          <w:rFonts w:cs="Arial"/>
          <w:szCs w:val="24"/>
        </w:rPr>
        <w:t>Modoc (East), Lassen (East side and Eagle Lake), Sierra, Nevada, Placer, El Dorado</w:t>
      </w:r>
      <w:r w:rsidR="000B16BA" w:rsidRPr="00F71284">
        <w:rPr>
          <w:rFonts w:cs="Arial"/>
          <w:szCs w:val="24"/>
        </w:rPr>
        <w:t xml:space="preserve"> counties.</w:t>
      </w:r>
    </w:p>
    <w:p w14:paraId="5C82FFD8" w14:textId="6BA90C2C" w:rsidR="006779B2" w:rsidRPr="00F71284" w:rsidRDefault="009B645C" w:rsidP="000B16BA">
      <w:pPr>
        <w:autoSpaceDE w:val="0"/>
        <w:autoSpaceDN w:val="0"/>
        <w:adjustRightInd w:val="0"/>
        <w:spacing w:after="60"/>
        <w:rPr>
          <w:rFonts w:cs="Arial"/>
          <w:szCs w:val="24"/>
        </w:rPr>
      </w:pPr>
      <w:r>
        <w:t>RB</w:t>
      </w:r>
      <w:r w:rsidR="00882548" w:rsidRPr="001504A9">
        <w:t>6s</w:t>
      </w:r>
      <w:r w:rsidR="006E3309">
        <w:t>SpillReporting</w:t>
      </w:r>
      <w:r w:rsidR="00882548" w:rsidRPr="001504A9">
        <w:t>@waterboards.ca.gov</w:t>
      </w:r>
      <w:r w:rsidR="000B16BA" w:rsidRPr="00486620">
        <w:rPr>
          <w:rFonts w:cs="Arial"/>
          <w:szCs w:val="28"/>
        </w:rPr>
        <w:t xml:space="preserve"> or (530) 542-5400</w:t>
      </w:r>
    </w:p>
    <w:p w14:paraId="5E13D28A" w14:textId="73C76AD3" w:rsidR="001F7B21" w:rsidRPr="00F71284" w:rsidRDefault="006779B2" w:rsidP="00F8096A">
      <w:pPr>
        <w:autoSpaceDE w:val="0"/>
        <w:autoSpaceDN w:val="0"/>
        <w:adjustRightInd w:val="0"/>
        <w:spacing w:before="120" w:after="60"/>
        <w:rPr>
          <w:rFonts w:cs="Arial"/>
          <w:szCs w:val="24"/>
        </w:rPr>
      </w:pPr>
      <w:r w:rsidRPr="00F71284">
        <w:rPr>
          <w:rFonts w:cs="Arial"/>
          <w:b/>
          <w:bCs/>
          <w:szCs w:val="24"/>
        </w:rPr>
        <w:t>Victorville Office:</w:t>
      </w:r>
      <w:del w:id="2741" w:author="Author">
        <w:r w:rsidRPr="00F71284" w:rsidDel="00AC213F">
          <w:rPr>
            <w:rFonts w:cs="Arial"/>
            <w:szCs w:val="24"/>
          </w:rPr>
          <w:delText xml:space="preserve"> </w:delText>
        </w:r>
        <w:r w:rsidR="00AA7786" w:rsidRPr="00F71284" w:rsidDel="00AC213F">
          <w:rPr>
            <w:rFonts w:cs="Arial"/>
            <w:szCs w:val="24"/>
          </w:rPr>
          <w:delText>Alpine,</w:delText>
        </w:r>
      </w:del>
      <w:r w:rsidR="00AA7786" w:rsidRPr="00F71284">
        <w:rPr>
          <w:rFonts w:cs="Arial"/>
          <w:szCs w:val="24"/>
        </w:rPr>
        <w:t xml:space="preserve"> Mono, Inyo, Kern (East), San Bernardino, Los Angeles (</w:t>
      </w:r>
      <w:proofErr w:type="gramStart"/>
      <w:r w:rsidR="00AA7786" w:rsidRPr="00F71284">
        <w:rPr>
          <w:rFonts w:cs="Arial"/>
          <w:szCs w:val="24"/>
        </w:rPr>
        <w:t>N</w:t>
      </w:r>
      <w:r w:rsidR="00BF7706">
        <w:rPr>
          <w:rFonts w:cs="Arial"/>
          <w:szCs w:val="24"/>
        </w:rPr>
        <w:t xml:space="preserve">orth </w:t>
      </w:r>
      <w:r w:rsidR="00AA7786" w:rsidRPr="00F71284">
        <w:rPr>
          <w:rFonts w:cs="Arial"/>
          <w:szCs w:val="24"/>
        </w:rPr>
        <w:t>E</w:t>
      </w:r>
      <w:r w:rsidR="00BF7706">
        <w:rPr>
          <w:rFonts w:cs="Arial"/>
          <w:szCs w:val="24"/>
        </w:rPr>
        <w:t>ast</w:t>
      </w:r>
      <w:proofErr w:type="gramEnd"/>
      <w:r w:rsidR="00AA7786" w:rsidRPr="00F71284">
        <w:rPr>
          <w:rFonts w:cs="Arial"/>
          <w:szCs w:val="24"/>
        </w:rPr>
        <w:t xml:space="preserve"> corner) counties.</w:t>
      </w:r>
    </w:p>
    <w:p w14:paraId="1164F8CD" w14:textId="1BCD4513" w:rsidR="001F7B21" w:rsidRPr="00F71284" w:rsidRDefault="009B645C" w:rsidP="001F7B21">
      <w:pPr>
        <w:autoSpaceDE w:val="0"/>
        <w:autoSpaceDN w:val="0"/>
        <w:adjustRightInd w:val="0"/>
        <w:spacing w:before="60" w:after="120"/>
        <w:rPr>
          <w:rFonts w:cs="Arial"/>
          <w:szCs w:val="24"/>
        </w:rPr>
      </w:pPr>
      <w:r>
        <w:t>RB</w:t>
      </w:r>
      <w:r w:rsidR="00B23D6F" w:rsidRPr="001504A9">
        <w:t>6v</w:t>
      </w:r>
      <w:r w:rsidR="006E3309">
        <w:t>SpillReporting</w:t>
      </w:r>
      <w:r w:rsidR="00B23D6F" w:rsidRPr="001504A9">
        <w:t>@waterboards.ca.gov</w:t>
      </w:r>
      <w:r w:rsidR="001F7B21" w:rsidRPr="00486620">
        <w:rPr>
          <w:rFonts w:cs="Arial"/>
          <w:szCs w:val="28"/>
        </w:rPr>
        <w:t xml:space="preserve"> or </w:t>
      </w:r>
      <w:r w:rsidR="000B16BA" w:rsidRPr="00486620">
        <w:rPr>
          <w:rFonts w:cs="Arial"/>
          <w:szCs w:val="28"/>
        </w:rPr>
        <w:t>(760) 241-6583</w:t>
      </w:r>
    </w:p>
    <w:p w14:paraId="06DFFC08" w14:textId="6F2DF42F" w:rsidR="002D6D49" w:rsidRPr="00F71284" w:rsidRDefault="002D6D49" w:rsidP="002D6D49">
      <w:pPr>
        <w:autoSpaceDE w:val="0"/>
        <w:autoSpaceDN w:val="0"/>
        <w:adjustRightInd w:val="0"/>
        <w:rPr>
          <w:rFonts w:cs="Arial"/>
          <w:b/>
          <w:bCs/>
          <w:szCs w:val="24"/>
        </w:rPr>
      </w:pPr>
      <w:r w:rsidRPr="00F71284">
        <w:rPr>
          <w:rFonts w:cs="Arial"/>
          <w:b/>
          <w:bCs/>
          <w:szCs w:val="24"/>
        </w:rPr>
        <w:t xml:space="preserve">Region 7 -- Colorado River </w:t>
      </w:r>
      <w:r w:rsidR="00710612">
        <w:rPr>
          <w:rFonts w:cs="Arial"/>
          <w:b/>
          <w:bCs/>
          <w:szCs w:val="24"/>
        </w:rPr>
        <w:t xml:space="preserve">Basin </w:t>
      </w:r>
      <w:r w:rsidRPr="00F71284">
        <w:rPr>
          <w:rFonts w:cs="Arial"/>
          <w:b/>
          <w:bCs/>
          <w:szCs w:val="24"/>
        </w:rPr>
        <w:t>Regional Water Quality Control Board:</w:t>
      </w:r>
    </w:p>
    <w:p w14:paraId="59D463FF" w14:textId="65BA46C3" w:rsidR="001F7B21" w:rsidRPr="00F71284" w:rsidRDefault="002D6D49" w:rsidP="001F7B21">
      <w:pPr>
        <w:autoSpaceDE w:val="0"/>
        <w:autoSpaceDN w:val="0"/>
        <w:adjustRightInd w:val="0"/>
        <w:spacing w:after="60"/>
        <w:rPr>
          <w:rFonts w:cs="Arial"/>
          <w:szCs w:val="24"/>
        </w:rPr>
      </w:pPr>
      <w:r w:rsidRPr="00F71284">
        <w:rPr>
          <w:rFonts w:cs="Arial"/>
          <w:szCs w:val="24"/>
        </w:rPr>
        <w:t>Imperial</w:t>
      </w:r>
      <w:r w:rsidR="00E9418A" w:rsidRPr="00F71284">
        <w:rPr>
          <w:rFonts w:cs="Arial"/>
          <w:szCs w:val="24"/>
        </w:rPr>
        <w:t xml:space="preserve"> county and portions of </w:t>
      </w:r>
      <w:r w:rsidRPr="00F71284">
        <w:rPr>
          <w:rFonts w:cs="Arial"/>
          <w:szCs w:val="24"/>
        </w:rPr>
        <w:t>San Bernardino, Riverside, San Diego counties.</w:t>
      </w:r>
    </w:p>
    <w:p w14:paraId="224ECDCA" w14:textId="46FC2F4D" w:rsidR="001F7B21" w:rsidRPr="00F71284" w:rsidRDefault="009B645C" w:rsidP="001F7B21">
      <w:pPr>
        <w:autoSpaceDE w:val="0"/>
        <w:autoSpaceDN w:val="0"/>
        <w:adjustRightInd w:val="0"/>
        <w:spacing w:before="60" w:after="120"/>
        <w:rPr>
          <w:rFonts w:cs="Arial"/>
          <w:szCs w:val="24"/>
        </w:rPr>
      </w:pPr>
      <w:r>
        <w:t>RB</w:t>
      </w:r>
      <w:r w:rsidR="00B23D6F" w:rsidRPr="001504A9">
        <w:t>7</w:t>
      </w:r>
      <w:r w:rsidR="006E3309">
        <w:t>SpillReporting</w:t>
      </w:r>
      <w:r w:rsidR="00B23D6F" w:rsidRPr="001504A9">
        <w:t>@waterboards.ca.gov</w:t>
      </w:r>
      <w:r w:rsidR="001F7B21" w:rsidRPr="00486620">
        <w:rPr>
          <w:rFonts w:cs="Arial"/>
          <w:szCs w:val="28"/>
        </w:rPr>
        <w:t xml:space="preserve"> or </w:t>
      </w:r>
      <w:r w:rsidR="00904F1D" w:rsidRPr="00486620">
        <w:rPr>
          <w:rFonts w:cs="Arial"/>
          <w:szCs w:val="28"/>
        </w:rPr>
        <w:t>(760) 346-7491</w:t>
      </w:r>
    </w:p>
    <w:p w14:paraId="440D041B" w14:textId="77777777" w:rsidR="002D6D49" w:rsidRPr="00F71284" w:rsidRDefault="002D6D49" w:rsidP="002D6D49">
      <w:pPr>
        <w:autoSpaceDE w:val="0"/>
        <w:autoSpaceDN w:val="0"/>
        <w:adjustRightInd w:val="0"/>
        <w:rPr>
          <w:rFonts w:cs="Arial"/>
          <w:b/>
          <w:bCs/>
          <w:szCs w:val="24"/>
        </w:rPr>
      </w:pPr>
      <w:r w:rsidRPr="00F71284">
        <w:rPr>
          <w:rFonts w:cs="Arial"/>
          <w:b/>
          <w:bCs/>
          <w:szCs w:val="24"/>
        </w:rPr>
        <w:t>Region 8 -- Santa Ana Regional Water Quality Control Board:</w:t>
      </w:r>
    </w:p>
    <w:p w14:paraId="42634AD0" w14:textId="77777777" w:rsidR="001F7B21" w:rsidRPr="00F71284" w:rsidRDefault="002D6D49" w:rsidP="001F7B21">
      <w:pPr>
        <w:autoSpaceDE w:val="0"/>
        <w:autoSpaceDN w:val="0"/>
        <w:adjustRightInd w:val="0"/>
        <w:spacing w:after="60"/>
        <w:rPr>
          <w:rFonts w:cs="Arial"/>
          <w:szCs w:val="24"/>
        </w:rPr>
      </w:pPr>
      <w:r w:rsidRPr="00F71284">
        <w:rPr>
          <w:rFonts w:cs="Arial"/>
          <w:szCs w:val="24"/>
        </w:rPr>
        <w:t>Orange, Riverside, San Bernardino counties.</w:t>
      </w:r>
    </w:p>
    <w:p w14:paraId="7BFEE2B4" w14:textId="58AA6E61" w:rsidR="00904F1D" w:rsidRPr="00486620" w:rsidRDefault="009B645C" w:rsidP="008C3875">
      <w:pPr>
        <w:spacing w:after="120"/>
        <w:rPr>
          <w:rFonts w:cs="Arial"/>
          <w:szCs w:val="28"/>
        </w:rPr>
      </w:pPr>
      <w:r>
        <w:t>RB</w:t>
      </w:r>
      <w:r w:rsidR="00B23D6F" w:rsidRPr="001504A9">
        <w:t>8</w:t>
      </w:r>
      <w:r w:rsidR="006E3309">
        <w:t>SpillReporting</w:t>
      </w:r>
      <w:r w:rsidR="00B23D6F" w:rsidRPr="001504A9">
        <w:t>@waterboards.ca.gov</w:t>
      </w:r>
      <w:r w:rsidR="001F7B21" w:rsidRPr="00486620">
        <w:rPr>
          <w:rFonts w:cs="Arial"/>
          <w:szCs w:val="28"/>
        </w:rPr>
        <w:t xml:space="preserve"> or </w:t>
      </w:r>
      <w:r w:rsidR="00904F1D" w:rsidRPr="00486620">
        <w:rPr>
          <w:rFonts w:cs="Arial"/>
          <w:szCs w:val="28"/>
        </w:rPr>
        <w:t>(951) 782-4130</w:t>
      </w:r>
    </w:p>
    <w:p w14:paraId="7639E094" w14:textId="77777777" w:rsidR="002D6D49" w:rsidRPr="00F71284" w:rsidRDefault="002D6D49" w:rsidP="002D6D49">
      <w:pPr>
        <w:autoSpaceDE w:val="0"/>
        <w:autoSpaceDN w:val="0"/>
        <w:adjustRightInd w:val="0"/>
        <w:rPr>
          <w:rFonts w:cs="Arial"/>
          <w:szCs w:val="24"/>
        </w:rPr>
      </w:pPr>
      <w:r w:rsidRPr="00F71284">
        <w:rPr>
          <w:rFonts w:cs="Arial"/>
          <w:b/>
          <w:bCs/>
          <w:szCs w:val="24"/>
        </w:rPr>
        <w:t>Region 9 -- San Diego Regional Water Quality Control Board:</w:t>
      </w:r>
    </w:p>
    <w:p w14:paraId="54D23A8F" w14:textId="53FAFF2A" w:rsidR="001F7B21" w:rsidRPr="00486620" w:rsidRDefault="002D6D49" w:rsidP="00486620">
      <w:pPr>
        <w:tabs>
          <w:tab w:val="left" w:pos="8100"/>
        </w:tabs>
        <w:autoSpaceDE w:val="0"/>
        <w:autoSpaceDN w:val="0"/>
        <w:adjustRightInd w:val="0"/>
        <w:spacing w:after="60"/>
      </w:pPr>
      <w:r w:rsidRPr="00F71284">
        <w:rPr>
          <w:rFonts w:cs="Arial"/>
          <w:szCs w:val="24"/>
        </w:rPr>
        <w:t>San Diego</w:t>
      </w:r>
      <w:r w:rsidR="004B6154" w:rsidRPr="00486620">
        <w:rPr>
          <w:szCs w:val="24"/>
        </w:rPr>
        <w:t xml:space="preserve"> county and portions of</w:t>
      </w:r>
      <w:r w:rsidRPr="00F71284">
        <w:rPr>
          <w:rFonts w:cs="Arial"/>
          <w:szCs w:val="24"/>
        </w:rPr>
        <w:t xml:space="preserve"> </w:t>
      </w:r>
      <w:r w:rsidR="0070210E" w:rsidRPr="00F71284">
        <w:rPr>
          <w:rFonts w:cs="Arial"/>
          <w:szCs w:val="24"/>
        </w:rPr>
        <w:t>Orange</w:t>
      </w:r>
      <w:r w:rsidR="004B6154" w:rsidRPr="00486620">
        <w:rPr>
          <w:szCs w:val="24"/>
        </w:rPr>
        <w:t xml:space="preserve"> and</w:t>
      </w:r>
      <w:r w:rsidRPr="00F71284">
        <w:rPr>
          <w:rFonts w:cs="Arial"/>
          <w:szCs w:val="24"/>
        </w:rPr>
        <w:t xml:space="preserve"> Riverside counties.</w:t>
      </w:r>
    </w:p>
    <w:p w14:paraId="703ADB6F" w14:textId="27281F5B" w:rsidR="001F7B21" w:rsidRPr="00486620" w:rsidRDefault="009B645C" w:rsidP="00486620">
      <w:pPr>
        <w:tabs>
          <w:tab w:val="left" w:pos="8100"/>
        </w:tabs>
        <w:autoSpaceDE w:val="0"/>
        <w:autoSpaceDN w:val="0"/>
        <w:adjustRightInd w:val="0"/>
        <w:spacing w:before="60" w:after="120"/>
        <w:rPr>
          <w:rFonts w:cs="Arial"/>
          <w:szCs w:val="28"/>
        </w:rPr>
      </w:pPr>
      <w:r>
        <w:t>RB</w:t>
      </w:r>
      <w:r w:rsidR="00625190" w:rsidRPr="001504A9">
        <w:t>9</w:t>
      </w:r>
      <w:r w:rsidR="006E3309">
        <w:t>Spill</w:t>
      </w:r>
      <w:ins w:id="2742" w:author="Author">
        <w:r w:rsidR="004160D5">
          <w:t>_</w:t>
        </w:r>
      </w:ins>
      <w:r w:rsidR="006E3309">
        <w:t>Report</w:t>
      </w:r>
      <w:del w:id="2743" w:author="Author">
        <w:r w:rsidR="006E3309" w:rsidDel="004160D5">
          <w:delText>ing</w:delText>
        </w:r>
      </w:del>
      <w:r w:rsidR="00625190" w:rsidRPr="001504A9">
        <w:t>@waterboards.ca.</w:t>
      </w:r>
      <w:r w:rsidR="00625190" w:rsidRPr="001504A9">
        <w:rPr>
          <w:rFonts w:cs="Arial"/>
          <w:szCs w:val="28"/>
        </w:rPr>
        <w:t>gov</w:t>
      </w:r>
      <w:r w:rsidR="001F7B21" w:rsidRPr="00486620">
        <w:rPr>
          <w:rFonts w:cs="Arial"/>
          <w:szCs w:val="28"/>
        </w:rPr>
        <w:t xml:space="preserve"> or </w:t>
      </w:r>
      <w:r w:rsidR="00904F1D" w:rsidRPr="00486620">
        <w:rPr>
          <w:rFonts w:cs="Arial"/>
          <w:szCs w:val="28"/>
        </w:rPr>
        <w:t>(619) 516-1990</w:t>
      </w:r>
    </w:p>
    <w:p w14:paraId="20D66B05" w14:textId="77777777" w:rsidR="006768E2" w:rsidRPr="00F71284" w:rsidRDefault="006768E2" w:rsidP="00486620">
      <w:pPr>
        <w:tabs>
          <w:tab w:val="left" w:pos="8100"/>
        </w:tabs>
        <w:autoSpaceDE w:val="0"/>
        <w:autoSpaceDN w:val="0"/>
        <w:adjustRightInd w:val="0"/>
        <w:spacing w:before="60" w:after="120"/>
        <w:rPr>
          <w:rFonts w:cs="Arial"/>
          <w:szCs w:val="24"/>
        </w:rPr>
      </w:pPr>
    </w:p>
    <w:p w14:paraId="005C525C" w14:textId="5F479E82" w:rsidR="00C6495C" w:rsidRPr="00C6495C" w:rsidRDefault="00197F80" w:rsidP="00C6495C">
      <w:pPr>
        <w:tabs>
          <w:tab w:val="left" w:pos="8100"/>
        </w:tabs>
        <w:rPr>
          <w:b/>
        </w:rPr>
      </w:pPr>
      <w:r w:rsidRPr="00486620">
        <w:rPr>
          <w:b/>
        </w:rPr>
        <w:t xml:space="preserve">End of Order </w:t>
      </w:r>
      <w:r w:rsidR="007E3B16" w:rsidRPr="00486620">
        <w:rPr>
          <w:b/>
        </w:rPr>
        <w:t>202</w:t>
      </w:r>
      <w:r w:rsidR="007E3B16">
        <w:rPr>
          <w:b/>
        </w:rPr>
        <w:t>2</w:t>
      </w:r>
      <w:r w:rsidRPr="00486620">
        <w:rPr>
          <w:b/>
        </w:rPr>
        <w:t>-XXXX-DWQ</w:t>
      </w:r>
    </w:p>
    <w:sectPr w:rsidR="00C6495C" w:rsidRPr="00C6495C" w:rsidSect="00F02842">
      <w:footerReference w:type="default" r:id="rId42"/>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589B" w14:textId="77777777" w:rsidR="00BB67E3" w:rsidRDefault="00BB67E3">
      <w:r>
        <w:separator/>
      </w:r>
    </w:p>
  </w:endnote>
  <w:endnote w:type="continuationSeparator" w:id="0">
    <w:p w14:paraId="26454868" w14:textId="77777777" w:rsidR="00BB67E3" w:rsidRDefault="00BB67E3">
      <w:r>
        <w:continuationSeparator/>
      </w:r>
    </w:p>
  </w:endnote>
  <w:endnote w:type="continuationNotice" w:id="1">
    <w:p w14:paraId="1486C2B5" w14:textId="77777777" w:rsidR="00BB67E3" w:rsidRDefault="00BB6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A619" w14:textId="17638860" w:rsidR="00C07CBF" w:rsidRDefault="00C07CBF" w:rsidP="000E6C4B">
    <w:pPr>
      <w:rPr>
        <w:szCs w:val="24"/>
      </w:rPr>
    </w:pPr>
  </w:p>
  <w:p w14:paraId="7F3E68B2" w14:textId="7E0ADD2A" w:rsidR="00C07CBF" w:rsidRDefault="00C07CBF" w:rsidP="00165B84">
    <w:pPr>
      <w:tabs>
        <w:tab w:val="left" w:pos="7920"/>
      </w:tabs>
      <w:rPr>
        <w:szCs w:val="24"/>
      </w:rPr>
    </w:pPr>
    <w:r>
      <w:rPr>
        <w:szCs w:val="24"/>
      </w:rPr>
      <w:t>ORDER 202</w:t>
    </w:r>
    <w:r w:rsidR="008C0731">
      <w:rPr>
        <w:szCs w:val="24"/>
      </w:rPr>
      <w:t>2</w:t>
    </w:r>
    <w:r>
      <w:rPr>
        <w:szCs w:val="24"/>
      </w:rPr>
      <w:t>-XXXX-DWQ</w:t>
    </w:r>
    <w:r w:rsidR="004813FE">
      <w:rPr>
        <w:szCs w:val="24"/>
      </w:rPr>
      <w:t xml:space="preserve">                                                              </w:t>
    </w:r>
    <w:del w:id="1108" w:author="Author">
      <w:r w:rsidR="00A44332" w:rsidDel="00997DB4">
        <w:rPr>
          <w:szCs w:val="24"/>
        </w:rPr>
        <w:delText>January</w:delText>
      </w:r>
      <w:r w:rsidR="00327771" w:rsidDel="00997DB4">
        <w:rPr>
          <w:szCs w:val="24"/>
        </w:rPr>
        <w:delText xml:space="preserve"> 31</w:delText>
      </w:r>
    </w:del>
    <w:ins w:id="1109" w:author="Author">
      <w:r w:rsidR="00EE0623">
        <w:rPr>
          <w:szCs w:val="24"/>
        </w:rPr>
        <w:t>October</w:t>
      </w:r>
      <w:r w:rsidR="00D3026B">
        <w:rPr>
          <w:szCs w:val="24"/>
        </w:rPr>
        <w:t xml:space="preserve"> 2</w:t>
      </w:r>
      <w:r w:rsidR="00342920">
        <w:rPr>
          <w:szCs w:val="24"/>
        </w:rPr>
        <w:t>8</w:t>
      </w:r>
    </w:ins>
    <w:r w:rsidR="00327771" w:rsidDel="000A7638">
      <w:rPr>
        <w:szCs w:val="24"/>
      </w:rPr>
      <w:t>,</w:t>
    </w:r>
    <w:r w:rsidR="00A44332">
      <w:rPr>
        <w:szCs w:val="24"/>
      </w:rPr>
      <w:t xml:space="preserve"> </w:t>
    </w:r>
    <w:r w:rsidR="00D967EC">
      <w:rPr>
        <w:szCs w:val="24"/>
      </w:rPr>
      <w:t>202</w:t>
    </w:r>
    <w:r w:rsidR="00A44332">
      <w:rPr>
        <w:szCs w:val="24"/>
      </w:rPr>
      <w:t>2</w:t>
    </w:r>
  </w:p>
  <w:p w14:paraId="3C4C6C1F" w14:textId="18435F84" w:rsidR="00C07CBF" w:rsidRPr="004A171F" w:rsidRDefault="00C07CBF" w:rsidP="000E6C4B">
    <w:pPr>
      <w:jc w:val="center"/>
      <w:rPr>
        <w:szCs w:val="24"/>
      </w:rPr>
    </w:pPr>
    <w:r w:rsidRPr="004A171F">
      <w:rPr>
        <w:szCs w:val="24"/>
      </w:rPr>
      <w:fldChar w:fldCharType="begin"/>
    </w:r>
    <w:r w:rsidRPr="004A171F">
      <w:rPr>
        <w:szCs w:val="24"/>
      </w:rPr>
      <w:instrText xml:space="preserve"> PAGE </w:instrText>
    </w:r>
    <w:r w:rsidRPr="004A171F">
      <w:rPr>
        <w:szCs w:val="24"/>
      </w:rPr>
      <w:fldChar w:fldCharType="separate"/>
    </w:r>
    <w:r w:rsidRPr="004A171F">
      <w:rPr>
        <w:noProof/>
        <w:szCs w:val="24"/>
      </w:rPr>
      <w:t>A-4</w:t>
    </w:r>
    <w:r w:rsidRPr="004A171F">
      <w:rPr>
        <w:szCs w:val="24"/>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8A7A" w14:textId="77777777" w:rsidR="00C07CBF" w:rsidRDefault="00C07CBF">
    <w:pPr>
      <w:pStyle w:val="Footer"/>
      <w:jc w:val="right"/>
    </w:pPr>
  </w:p>
  <w:p w14:paraId="7868436C" w14:textId="52EF8FEA" w:rsidR="00C07CBF" w:rsidRDefault="00C07CBF" w:rsidP="002A04BB">
    <w:pPr>
      <w:pStyle w:val="Footer"/>
      <w:tabs>
        <w:tab w:val="clear" w:pos="4680"/>
        <w:tab w:val="clear" w:pos="9360"/>
      </w:tabs>
      <w:jc w:val="left"/>
      <w:rPr>
        <w:rFonts w:cs="Arial"/>
        <w:szCs w:val="24"/>
      </w:rPr>
    </w:pPr>
    <w:r w:rsidRPr="00FF7412">
      <w:rPr>
        <w:szCs w:val="24"/>
      </w:rPr>
      <w:t xml:space="preserve">ATTACHMENT E – </w:t>
    </w:r>
    <w:r>
      <w:rPr>
        <w:szCs w:val="24"/>
      </w:rPr>
      <w:t xml:space="preserve">NOTIFICATION, </w:t>
    </w:r>
    <w:r w:rsidRPr="00FF7412">
      <w:rPr>
        <w:szCs w:val="24"/>
      </w:rPr>
      <w:t>MONITORING</w:t>
    </w:r>
    <w:r>
      <w:rPr>
        <w:szCs w:val="24"/>
      </w:rPr>
      <w:t>,</w:t>
    </w:r>
    <w:r w:rsidRPr="00FF7412">
      <w:rPr>
        <w:szCs w:val="24"/>
      </w:rPr>
      <w:t xml:space="preserve"> AND REPORTING</w:t>
    </w:r>
  </w:p>
  <w:p w14:paraId="0A0D3A46" w14:textId="0A8DAE66" w:rsidR="00C07CBF" w:rsidRDefault="00C07CBF" w:rsidP="009779DD">
    <w:pPr>
      <w:pStyle w:val="Footer"/>
      <w:tabs>
        <w:tab w:val="clear" w:pos="4680"/>
        <w:tab w:val="clear" w:pos="9360"/>
      </w:tabs>
    </w:pPr>
    <w:r>
      <w:rPr>
        <w:rFonts w:cs="Arial"/>
        <w:szCs w:val="24"/>
      </w:rPr>
      <w:t xml:space="preserve">E1 - </w:t>
    </w:r>
    <w:r w:rsidRPr="00B66CB3">
      <w:rPr>
        <w:rFonts w:cs="Arial"/>
        <w:szCs w:val="24"/>
      </w:rPr>
      <w:fldChar w:fldCharType="begin"/>
    </w:r>
    <w:r w:rsidRPr="00B66CB3">
      <w:rPr>
        <w:rFonts w:cs="Arial"/>
        <w:szCs w:val="24"/>
      </w:rPr>
      <w:instrText xml:space="preserve"> PAGE   \* MERGEFORMAT </w:instrText>
    </w:r>
    <w:r w:rsidRPr="00B66CB3">
      <w:rPr>
        <w:rFonts w:cs="Arial"/>
        <w:szCs w:val="24"/>
      </w:rPr>
      <w:fldChar w:fldCharType="separate"/>
    </w:r>
    <w:r>
      <w:rPr>
        <w:rFonts w:cs="Arial"/>
        <w:szCs w:val="24"/>
      </w:rPr>
      <w:t>2</w:t>
    </w:r>
    <w:r w:rsidRPr="00B66CB3">
      <w:rPr>
        <w:rFonts w:cs="Arial"/>
        <w:noProof/>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1584801314"/>
      <w:docPartObj>
        <w:docPartGallery w:val="Page Numbers (Bottom of Page)"/>
        <w:docPartUnique/>
      </w:docPartObj>
    </w:sdtPr>
    <w:sdtEndPr>
      <w:rPr>
        <w:noProof/>
      </w:rPr>
    </w:sdtEndPr>
    <w:sdtContent>
      <w:bookmarkStart w:id="2665" w:name="_Hlk53137462" w:displacedByCustomXml="prev"/>
      <w:p w14:paraId="33347CA5" w14:textId="4D167E67" w:rsidR="003825D5" w:rsidRDefault="00C07CBF" w:rsidP="009447D3">
        <w:pPr>
          <w:pStyle w:val="Footer"/>
          <w:jc w:val="left"/>
          <w:rPr>
            <w:szCs w:val="24"/>
          </w:rPr>
        </w:pPr>
        <w:r w:rsidRPr="00FF7412">
          <w:rPr>
            <w:szCs w:val="24"/>
          </w:rPr>
          <w:t>ATTACHMENT E</w:t>
        </w:r>
        <w:r>
          <w:rPr>
            <w:szCs w:val="24"/>
          </w:rPr>
          <w:t>2</w:t>
        </w:r>
        <w:r w:rsidRPr="00FF7412">
          <w:rPr>
            <w:szCs w:val="24"/>
          </w:rPr>
          <w:t xml:space="preserve"> – </w:t>
        </w:r>
        <w:r>
          <w:rPr>
            <w:szCs w:val="24"/>
          </w:rPr>
          <w:t>SUMMARY TABLES FOR</w:t>
        </w:r>
        <w:r w:rsidRPr="00FF7412">
          <w:rPr>
            <w:szCs w:val="24"/>
          </w:rPr>
          <w:t xml:space="preserve"> </w:t>
        </w:r>
        <w:r>
          <w:rPr>
            <w:szCs w:val="24"/>
          </w:rPr>
          <w:t>NOTIFICATION,</w:t>
        </w:r>
        <w:r w:rsidR="003825D5">
          <w:rPr>
            <w:szCs w:val="24"/>
          </w:rPr>
          <w:tab/>
        </w:r>
        <w:del w:id="2666" w:author="Author">
          <w:r w:rsidR="004C146B" w:rsidDel="003500BA">
            <w:rPr>
              <w:szCs w:val="24"/>
            </w:rPr>
            <w:delText>January</w:delText>
          </w:r>
          <w:r w:rsidR="006D3553" w:rsidDel="003500BA">
            <w:rPr>
              <w:szCs w:val="24"/>
            </w:rPr>
            <w:delText xml:space="preserve"> 31</w:delText>
          </w:r>
          <w:r w:rsidR="006D3553" w:rsidDel="000F100E">
            <w:rPr>
              <w:szCs w:val="24"/>
            </w:rPr>
            <w:delText>,</w:delText>
          </w:r>
        </w:del>
        <w:ins w:id="2667" w:author="Author">
          <w:r w:rsidR="000F100E">
            <w:rPr>
              <w:szCs w:val="24"/>
            </w:rPr>
            <w:t>October</w:t>
          </w:r>
          <w:r w:rsidR="00EF7100">
            <w:rPr>
              <w:szCs w:val="24"/>
            </w:rPr>
            <w:t xml:space="preserve"> 28,</w:t>
          </w:r>
        </w:ins>
        <w:r w:rsidR="003825D5">
          <w:rPr>
            <w:szCs w:val="24"/>
          </w:rPr>
          <w:t xml:space="preserve"> 202</w:t>
        </w:r>
        <w:r w:rsidR="004C146B">
          <w:rPr>
            <w:szCs w:val="24"/>
          </w:rPr>
          <w:t>2</w:t>
        </w:r>
      </w:p>
      <w:p w14:paraId="2109529E" w14:textId="02863598" w:rsidR="00C07CBF" w:rsidRDefault="00C07CBF" w:rsidP="003825D5">
        <w:pPr>
          <w:pStyle w:val="Footer"/>
          <w:tabs>
            <w:tab w:val="clear" w:pos="4680"/>
            <w:tab w:val="clear" w:pos="9360"/>
          </w:tabs>
          <w:ind w:left="2250"/>
          <w:jc w:val="left"/>
          <w:rPr>
            <w:rFonts w:cs="Arial"/>
            <w:szCs w:val="24"/>
          </w:rPr>
        </w:pPr>
        <w:r w:rsidRPr="00FF7412">
          <w:rPr>
            <w:szCs w:val="24"/>
          </w:rPr>
          <w:t>MONITORING</w:t>
        </w:r>
        <w:r w:rsidR="003825D5">
          <w:rPr>
            <w:szCs w:val="24"/>
          </w:rPr>
          <w:t xml:space="preserve"> AND</w:t>
        </w:r>
        <w:r>
          <w:rPr>
            <w:szCs w:val="24"/>
          </w:rPr>
          <w:t xml:space="preserve"> REPORTING</w:t>
        </w:r>
        <w:r w:rsidR="003825D5">
          <w:rPr>
            <w:szCs w:val="24"/>
          </w:rPr>
          <w:t xml:space="preserve"> </w:t>
        </w:r>
        <w:r>
          <w:rPr>
            <w:szCs w:val="24"/>
          </w:rPr>
          <w:t>REQUIREMENTS</w:t>
        </w:r>
      </w:p>
      <w:p w14:paraId="79CA4BC5" w14:textId="7204C279" w:rsidR="00C07CBF" w:rsidRPr="00FC3DAD" w:rsidRDefault="00C07CBF" w:rsidP="0070087C">
        <w:pPr>
          <w:pStyle w:val="Footer"/>
          <w:tabs>
            <w:tab w:val="clear" w:pos="4680"/>
            <w:tab w:val="clear" w:pos="9360"/>
          </w:tabs>
        </w:pPr>
        <w:r>
          <w:rPr>
            <w:rFonts w:cs="Arial"/>
            <w:szCs w:val="24"/>
          </w:rPr>
          <w:t xml:space="preserve">E2 </w:t>
        </w:r>
        <w:bookmarkEnd w:id="2665"/>
        <w:r w:rsidRPr="00FF7412">
          <w:rPr>
            <w:szCs w:val="24"/>
          </w:rPr>
          <w:t xml:space="preserve">- </w:t>
        </w:r>
        <w:r w:rsidRPr="00FF7412">
          <w:rPr>
            <w:szCs w:val="24"/>
          </w:rPr>
          <w:fldChar w:fldCharType="begin"/>
        </w:r>
        <w:r w:rsidRPr="00FF7412">
          <w:rPr>
            <w:szCs w:val="24"/>
          </w:rPr>
          <w:instrText xml:space="preserve"> PAGE   \* MERGEFORMAT </w:instrText>
        </w:r>
        <w:r w:rsidRPr="00FF7412">
          <w:rPr>
            <w:szCs w:val="24"/>
          </w:rPr>
          <w:fldChar w:fldCharType="separate"/>
        </w:r>
        <w:r w:rsidRPr="00FF7412">
          <w:rPr>
            <w:szCs w:val="24"/>
          </w:rPr>
          <w:t>2</w:t>
        </w:r>
        <w:r w:rsidRPr="00FF7412">
          <w:rPr>
            <w:szCs w:val="24"/>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8A276" w14:textId="77777777" w:rsidR="00C07CBF" w:rsidRDefault="00C07CBF">
    <w:pPr>
      <w:pStyle w:val="Footer"/>
      <w:jc w:val="right"/>
    </w:pPr>
  </w:p>
  <w:p w14:paraId="06931FF3" w14:textId="77777777" w:rsidR="00C07CBF" w:rsidRDefault="00C07CBF" w:rsidP="00DC04AC">
    <w:pPr>
      <w:pStyle w:val="Footer"/>
      <w:tabs>
        <w:tab w:val="clear" w:pos="4680"/>
        <w:tab w:val="clear" w:pos="9360"/>
      </w:tabs>
      <w:jc w:val="left"/>
      <w:rPr>
        <w:rFonts w:cs="Arial"/>
        <w:szCs w:val="24"/>
      </w:rPr>
    </w:pPr>
    <w:r w:rsidRPr="00FF7412">
      <w:rPr>
        <w:szCs w:val="24"/>
      </w:rPr>
      <w:t>ATTACHMENT E</w:t>
    </w:r>
    <w:r>
      <w:rPr>
        <w:szCs w:val="24"/>
      </w:rPr>
      <w:t>2</w:t>
    </w:r>
    <w:r w:rsidRPr="00FF7412">
      <w:rPr>
        <w:szCs w:val="24"/>
      </w:rPr>
      <w:t xml:space="preserve"> – </w:t>
    </w:r>
    <w:r>
      <w:rPr>
        <w:szCs w:val="24"/>
      </w:rPr>
      <w:t>SUMMARY TABLES FOR</w:t>
    </w:r>
    <w:r w:rsidRPr="00FF7412">
      <w:rPr>
        <w:szCs w:val="24"/>
      </w:rPr>
      <w:t xml:space="preserve"> </w:t>
    </w:r>
    <w:r>
      <w:rPr>
        <w:szCs w:val="24"/>
      </w:rPr>
      <w:t xml:space="preserve">NOTIFICATION, </w:t>
    </w:r>
    <w:r w:rsidRPr="00FF7412">
      <w:rPr>
        <w:szCs w:val="24"/>
      </w:rPr>
      <w:t>MONITORING</w:t>
    </w:r>
    <w:r>
      <w:rPr>
        <w:szCs w:val="24"/>
      </w:rPr>
      <w:t>, REPORTING</w:t>
    </w:r>
    <w:r w:rsidRPr="00FF7412">
      <w:rPr>
        <w:szCs w:val="24"/>
      </w:rPr>
      <w:t xml:space="preserve"> AND REPORTING</w:t>
    </w:r>
    <w:r>
      <w:rPr>
        <w:szCs w:val="24"/>
      </w:rPr>
      <w:t xml:space="preserve"> REQUIREMENTS</w:t>
    </w:r>
  </w:p>
  <w:p w14:paraId="5DFD7A62" w14:textId="47840DF4" w:rsidR="00C07CBF" w:rsidRDefault="00C07CBF" w:rsidP="00DC04AC">
    <w:pPr>
      <w:pStyle w:val="Footer"/>
      <w:tabs>
        <w:tab w:val="clear" w:pos="4680"/>
        <w:tab w:val="clear" w:pos="9360"/>
      </w:tabs>
      <w:ind w:left="2340" w:hanging="2340"/>
    </w:pPr>
    <w:r>
      <w:rPr>
        <w:rFonts w:cs="Arial"/>
        <w:szCs w:val="24"/>
      </w:rPr>
      <w:t xml:space="preserve">E2 - </w:t>
    </w:r>
    <w:r w:rsidRPr="00B66CB3">
      <w:rPr>
        <w:rFonts w:cs="Arial"/>
        <w:szCs w:val="24"/>
      </w:rPr>
      <w:fldChar w:fldCharType="begin"/>
    </w:r>
    <w:r w:rsidRPr="00B66CB3">
      <w:rPr>
        <w:rFonts w:cs="Arial"/>
        <w:szCs w:val="24"/>
      </w:rPr>
      <w:instrText xml:space="preserve"> PAGE   \* MERGEFORMAT </w:instrText>
    </w:r>
    <w:r w:rsidRPr="00B66CB3">
      <w:rPr>
        <w:rFonts w:cs="Arial"/>
        <w:szCs w:val="24"/>
      </w:rPr>
      <w:fldChar w:fldCharType="separate"/>
    </w:r>
    <w:r>
      <w:rPr>
        <w:rFonts w:cs="Arial"/>
        <w:szCs w:val="24"/>
      </w:rPr>
      <w:t>2</w:t>
    </w:r>
    <w:r w:rsidRPr="00B66CB3">
      <w:rPr>
        <w:rFonts w:cs="Arial"/>
        <w:noProof/>
        <w:szCs w:val="24"/>
      </w:rPr>
      <w:fldChar w:fldCharType="end"/>
    </w:r>
  </w:p>
  <w:p w14:paraId="045A1710" w14:textId="77777777" w:rsidR="00C07CBF" w:rsidRDefault="00C07CBF"/>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1020551195"/>
      <w:docPartObj>
        <w:docPartGallery w:val="Page Numbers (Bottom of Page)"/>
        <w:docPartUnique/>
      </w:docPartObj>
    </w:sdtPr>
    <w:sdtEndPr>
      <w:rPr>
        <w:noProof/>
      </w:rPr>
    </w:sdtEndPr>
    <w:sdtContent>
      <w:p w14:paraId="59B97748" w14:textId="77777777" w:rsidR="00392B6D" w:rsidRPr="003825D5" w:rsidDel="00392B6D" w:rsidRDefault="00392B6D" w:rsidP="00392B6D">
        <w:pPr>
          <w:pStyle w:val="Footer"/>
          <w:jc w:val="right"/>
          <w:rPr>
            <w:ins w:id="2717" w:author="Author"/>
            <w:szCs w:val="24"/>
          </w:rPr>
        </w:pPr>
      </w:p>
      <w:p w14:paraId="421F5BAF" w14:textId="24C04E30" w:rsidR="00C07CBF" w:rsidRPr="003825D5" w:rsidDel="00392B6D" w:rsidRDefault="00C07CBF" w:rsidP="00392B6D">
        <w:pPr>
          <w:pStyle w:val="Footer"/>
          <w:jc w:val="right"/>
          <w:rPr>
            <w:del w:id="2718" w:author="Author"/>
            <w:szCs w:val="24"/>
          </w:rPr>
        </w:pPr>
      </w:p>
      <w:p w14:paraId="03D64196" w14:textId="727FA3C6" w:rsidR="003825D5" w:rsidRPr="003825D5" w:rsidDel="00392B6D" w:rsidRDefault="00C07CBF">
        <w:pPr>
          <w:pStyle w:val="Footer"/>
          <w:jc w:val="right"/>
          <w:rPr>
            <w:del w:id="2719" w:author="Author"/>
            <w:szCs w:val="24"/>
          </w:rPr>
          <w:pPrChange w:id="2720" w:author="Author">
            <w:pPr>
              <w:pStyle w:val="Footer"/>
              <w:tabs>
                <w:tab w:val="clear" w:pos="4680"/>
                <w:tab w:val="clear" w:pos="9360"/>
                <w:tab w:val="left" w:pos="8190"/>
              </w:tabs>
              <w:jc w:val="left"/>
            </w:pPr>
          </w:pPrChange>
        </w:pPr>
        <w:del w:id="2721" w:author="Author">
          <w:r w:rsidRPr="003825D5" w:rsidDel="00392B6D">
            <w:rPr>
              <w:szCs w:val="24"/>
            </w:rPr>
            <w:delText xml:space="preserve">ATTACHMENT </w:delText>
          </w:r>
          <w:r w:rsidR="003825D5" w:rsidRPr="003825D5" w:rsidDel="00392B6D">
            <w:rPr>
              <w:szCs w:val="24"/>
            </w:rPr>
            <w:delText>F</w:delText>
          </w:r>
          <w:r w:rsidRPr="003825D5" w:rsidDel="00392B6D">
            <w:rPr>
              <w:szCs w:val="24"/>
            </w:rPr>
            <w:delText xml:space="preserve"> – </w:delText>
          </w:r>
          <w:r w:rsidR="003825D5" w:rsidRPr="003825D5" w:rsidDel="00392B6D">
            <w:rPr>
              <w:szCs w:val="24"/>
            </w:rPr>
            <w:delText>CRITERIA FOR EQUIVALENT COLLECTION</w:delText>
          </w:r>
          <w:r w:rsidR="003825D5" w:rsidRPr="003825D5" w:rsidDel="00392B6D">
            <w:rPr>
              <w:szCs w:val="24"/>
            </w:rPr>
            <w:tab/>
          </w:r>
          <w:r w:rsidR="00E84609" w:rsidDel="00392B6D">
            <w:rPr>
              <w:szCs w:val="24"/>
            </w:rPr>
            <w:delText>January</w:delText>
          </w:r>
          <w:r w:rsidR="006D3553" w:rsidDel="00392B6D">
            <w:rPr>
              <w:szCs w:val="24"/>
            </w:rPr>
            <w:delText xml:space="preserve"> 31,</w:delText>
          </w:r>
          <w:r w:rsidR="003825D5" w:rsidRPr="003825D5" w:rsidDel="00392B6D">
            <w:rPr>
              <w:szCs w:val="24"/>
            </w:rPr>
            <w:delText xml:space="preserve"> 202</w:delText>
          </w:r>
          <w:r w:rsidR="00E84609" w:rsidDel="00392B6D">
            <w:rPr>
              <w:szCs w:val="24"/>
            </w:rPr>
            <w:delText>2</w:delText>
          </w:r>
        </w:del>
      </w:p>
      <w:p w14:paraId="480D2CAE" w14:textId="0E4C39A8" w:rsidR="00C07CBF" w:rsidRPr="003825D5" w:rsidDel="00392B6D" w:rsidRDefault="003825D5">
        <w:pPr>
          <w:pStyle w:val="Footer"/>
          <w:jc w:val="right"/>
          <w:rPr>
            <w:del w:id="2722" w:author="Author"/>
            <w:rFonts w:cs="Arial"/>
            <w:szCs w:val="24"/>
          </w:rPr>
          <w:pPrChange w:id="2723" w:author="Author">
            <w:pPr>
              <w:pStyle w:val="Footer"/>
              <w:tabs>
                <w:tab w:val="clear" w:pos="4680"/>
                <w:tab w:val="clear" w:pos="9360"/>
              </w:tabs>
              <w:ind w:left="2160"/>
              <w:jc w:val="left"/>
            </w:pPr>
          </w:pPrChange>
        </w:pPr>
        <w:del w:id="2724" w:author="Author">
          <w:r w:rsidRPr="003825D5" w:rsidDel="00392B6D">
            <w:rPr>
              <w:szCs w:val="24"/>
            </w:rPr>
            <w:delText xml:space="preserve">SYSTEM OPERTOR CERTIFICATION PROGRAM </w:delText>
          </w:r>
        </w:del>
      </w:p>
      <w:p w14:paraId="3C77DC76" w14:textId="57D9CDD0" w:rsidR="00C07CBF" w:rsidRDefault="00C07CBF">
        <w:pPr>
          <w:pStyle w:val="Footer"/>
          <w:jc w:val="right"/>
          <w:pPrChange w:id="2725" w:author="Author">
            <w:pPr>
              <w:pStyle w:val="Footer"/>
              <w:tabs>
                <w:tab w:val="clear" w:pos="4680"/>
                <w:tab w:val="clear" w:pos="9360"/>
              </w:tabs>
              <w:ind w:left="2340" w:hanging="2340"/>
            </w:pPr>
          </w:pPrChange>
        </w:pPr>
        <w:del w:id="2726" w:author="Author">
          <w:r w:rsidRPr="003825D5" w:rsidDel="00392B6D">
            <w:rPr>
              <w:rFonts w:cs="Arial"/>
              <w:szCs w:val="24"/>
            </w:rPr>
            <w:delText xml:space="preserve">F - </w:delText>
          </w:r>
          <w:r w:rsidRPr="003825D5" w:rsidDel="00392B6D">
            <w:rPr>
              <w:rFonts w:cs="Arial"/>
              <w:szCs w:val="24"/>
            </w:rPr>
            <w:fldChar w:fldCharType="begin"/>
          </w:r>
          <w:r w:rsidRPr="003825D5" w:rsidDel="00392B6D">
            <w:rPr>
              <w:szCs w:val="24"/>
            </w:rPr>
            <w:delInstrText xml:space="preserve"> PAGE   \* MERGEFORMAT </w:delInstrText>
          </w:r>
          <w:r w:rsidRPr="003825D5" w:rsidDel="00392B6D">
            <w:rPr>
              <w:rFonts w:cs="Arial"/>
              <w:szCs w:val="24"/>
            </w:rPr>
            <w:fldChar w:fldCharType="separate"/>
          </w:r>
          <w:r w:rsidRPr="003825D5" w:rsidDel="00392B6D">
            <w:rPr>
              <w:szCs w:val="24"/>
            </w:rPr>
            <w:delText>2</w:delText>
          </w:r>
          <w:r w:rsidRPr="003825D5" w:rsidDel="00392B6D">
            <w:rPr>
              <w:rFonts w:cs="Arial"/>
              <w:szCs w:val="24"/>
            </w:rPr>
            <w:fldChar w:fldCharType="end"/>
          </w:r>
        </w:del>
      </w:p>
    </w:sdtContent>
  </w:sdt>
  <w:p w14:paraId="5D517F1F" w14:textId="77777777" w:rsidR="00BC46B9" w:rsidRDefault="00BC46B9"/>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9AEF" w14:textId="77777777" w:rsidR="00C07CBF" w:rsidRDefault="00C07CBF">
    <w:pPr>
      <w:pStyle w:val="Footer"/>
    </w:pPr>
  </w:p>
  <w:p w14:paraId="325D9F70" w14:textId="415E757F" w:rsidR="00C07CBF" w:rsidRDefault="00C07CBF" w:rsidP="00DC04AC">
    <w:pPr>
      <w:pStyle w:val="Footer"/>
      <w:tabs>
        <w:tab w:val="clear" w:pos="4680"/>
        <w:tab w:val="clear" w:pos="9360"/>
      </w:tabs>
      <w:jc w:val="left"/>
      <w:rPr>
        <w:rFonts w:cs="Arial"/>
        <w:szCs w:val="24"/>
      </w:rPr>
    </w:pPr>
    <w:r w:rsidRPr="00FF7412">
      <w:rPr>
        <w:szCs w:val="24"/>
      </w:rPr>
      <w:t xml:space="preserve">ATTACHMENT </w:t>
    </w:r>
    <w:r>
      <w:rPr>
        <w:szCs w:val="24"/>
      </w:rPr>
      <w:t>F</w:t>
    </w:r>
    <w:r w:rsidRPr="00FF7412">
      <w:rPr>
        <w:szCs w:val="24"/>
      </w:rPr>
      <w:t xml:space="preserve"> – </w:t>
    </w:r>
    <w:r>
      <w:rPr>
        <w:szCs w:val="24"/>
      </w:rPr>
      <w:t>REGIONAL QUALITY CONTROL BOARD CONTACT INFORMATION</w:t>
    </w:r>
  </w:p>
  <w:p w14:paraId="23015E4F" w14:textId="6D466A07" w:rsidR="00C07CBF" w:rsidRDefault="00C07CBF" w:rsidP="006A7CDB">
    <w:pPr>
      <w:pStyle w:val="Footer"/>
      <w:tabs>
        <w:tab w:val="clear" w:pos="4680"/>
        <w:tab w:val="clear" w:pos="9360"/>
      </w:tabs>
      <w:ind w:left="2340" w:hanging="2340"/>
    </w:pPr>
    <w:r>
      <w:rPr>
        <w:rFonts w:cs="Arial"/>
        <w:szCs w:val="24"/>
      </w:rPr>
      <w:t xml:space="preserve">F - </w:t>
    </w:r>
    <w:r w:rsidRPr="00B66CB3">
      <w:rPr>
        <w:rFonts w:cs="Arial"/>
        <w:szCs w:val="24"/>
      </w:rPr>
      <w:fldChar w:fldCharType="begin"/>
    </w:r>
    <w:r w:rsidRPr="00B66CB3">
      <w:rPr>
        <w:rFonts w:cs="Arial"/>
        <w:szCs w:val="24"/>
      </w:rPr>
      <w:instrText xml:space="preserve"> PAGE   \* MERGEFORMAT </w:instrText>
    </w:r>
    <w:r w:rsidRPr="00B66CB3">
      <w:rPr>
        <w:rFonts w:cs="Arial"/>
        <w:szCs w:val="24"/>
      </w:rPr>
      <w:fldChar w:fldCharType="separate"/>
    </w:r>
    <w:r>
      <w:rPr>
        <w:rFonts w:cs="Arial"/>
        <w:szCs w:val="24"/>
      </w:rPr>
      <w:t>2</w:t>
    </w:r>
    <w:r w:rsidRPr="00B66CB3">
      <w:rPr>
        <w:rFonts w:cs="Arial"/>
        <w:noProof/>
        <w:szCs w:val="24"/>
      </w:rPr>
      <w:fldChar w:fldCharType="end"/>
    </w:r>
  </w:p>
  <w:p w14:paraId="35735EC4" w14:textId="77777777" w:rsidR="00BC46B9" w:rsidRDefault="00BC46B9"/>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highlight w:val="yellow"/>
      </w:rPr>
      <w:id w:val="-1926724415"/>
      <w:docPartObj>
        <w:docPartGallery w:val="Page Numbers (Bottom of Page)"/>
        <w:docPartUnique/>
      </w:docPartObj>
    </w:sdtPr>
    <w:sdtEndPr>
      <w:rPr>
        <w:noProof/>
        <w:highlight w:val="none"/>
      </w:rPr>
    </w:sdtEndPr>
    <w:sdtContent>
      <w:p w14:paraId="1032BDD3" w14:textId="6BA743D0" w:rsidR="003825D5" w:rsidRDefault="00C07CBF" w:rsidP="00DD0985">
        <w:pPr>
          <w:pStyle w:val="Footer"/>
          <w:ind w:left="2160" w:hanging="2160"/>
          <w:jc w:val="left"/>
          <w:rPr>
            <w:szCs w:val="24"/>
          </w:rPr>
        </w:pPr>
        <w:r w:rsidRPr="003825D5">
          <w:rPr>
            <w:szCs w:val="24"/>
          </w:rPr>
          <w:t xml:space="preserve">ATTACHMENT </w:t>
        </w:r>
        <w:ins w:id="2744" w:author="Author">
          <w:r w:rsidR="0059634B">
            <w:rPr>
              <w:szCs w:val="24"/>
            </w:rPr>
            <w:t>F</w:t>
          </w:r>
        </w:ins>
        <w:del w:id="2745" w:author="Author">
          <w:r w:rsidR="009E5EA5" w:rsidRPr="003825D5" w:rsidDel="0059634B">
            <w:rPr>
              <w:szCs w:val="24"/>
            </w:rPr>
            <w:delText>G</w:delText>
          </w:r>
        </w:del>
        <w:r w:rsidRPr="003825D5">
          <w:rPr>
            <w:szCs w:val="24"/>
          </w:rPr>
          <w:t xml:space="preserve"> – REGIONAL WATER QUALITY CONTROL</w:t>
        </w:r>
        <w:r w:rsidR="000F2FA5">
          <w:rPr>
            <w:szCs w:val="24"/>
          </w:rPr>
          <w:t xml:space="preserve"> </w:t>
        </w:r>
        <w:r w:rsidR="003825D5">
          <w:rPr>
            <w:szCs w:val="24"/>
          </w:rPr>
          <w:tab/>
        </w:r>
        <w:del w:id="2746" w:author="Author">
          <w:r w:rsidR="00E84609" w:rsidDel="003500BA">
            <w:rPr>
              <w:szCs w:val="24"/>
            </w:rPr>
            <w:delText>January</w:delText>
          </w:r>
          <w:r w:rsidR="006D3553" w:rsidDel="003500BA">
            <w:rPr>
              <w:szCs w:val="24"/>
            </w:rPr>
            <w:delText xml:space="preserve"> 31</w:delText>
          </w:r>
          <w:r w:rsidR="006D3553" w:rsidDel="00553789">
            <w:rPr>
              <w:szCs w:val="24"/>
            </w:rPr>
            <w:delText>,</w:delText>
          </w:r>
        </w:del>
        <w:ins w:id="2747" w:author="Author">
          <w:r w:rsidR="00553789">
            <w:rPr>
              <w:szCs w:val="24"/>
            </w:rPr>
            <w:t>October</w:t>
          </w:r>
          <w:r w:rsidR="00EF7100">
            <w:rPr>
              <w:szCs w:val="24"/>
            </w:rPr>
            <w:t xml:space="preserve"> 28,</w:t>
          </w:r>
        </w:ins>
        <w:r w:rsidR="003825D5" w:rsidRPr="003825D5">
          <w:rPr>
            <w:szCs w:val="24"/>
          </w:rPr>
          <w:t xml:space="preserve"> 202</w:t>
        </w:r>
        <w:r w:rsidR="00E84609">
          <w:rPr>
            <w:szCs w:val="24"/>
          </w:rPr>
          <w:t>2</w:t>
        </w:r>
      </w:p>
      <w:p w14:paraId="302CF5C9" w14:textId="742DF1BF" w:rsidR="00C07CBF" w:rsidRDefault="00C07CBF" w:rsidP="003825D5">
        <w:pPr>
          <w:pStyle w:val="Footer"/>
          <w:tabs>
            <w:tab w:val="clear" w:pos="4680"/>
            <w:tab w:val="clear" w:pos="9360"/>
          </w:tabs>
          <w:ind w:left="2160"/>
          <w:jc w:val="left"/>
          <w:rPr>
            <w:rFonts w:cs="Arial"/>
            <w:szCs w:val="24"/>
          </w:rPr>
        </w:pPr>
        <w:r w:rsidRPr="003825D5">
          <w:rPr>
            <w:szCs w:val="24"/>
          </w:rPr>
          <w:t>BOARD CONTACT INFORMATION</w:t>
        </w:r>
      </w:p>
      <w:p w14:paraId="47DDFAE8" w14:textId="001D90B4" w:rsidR="00C07CBF" w:rsidRDefault="009E5EA5" w:rsidP="00DD0985">
        <w:pPr>
          <w:pStyle w:val="Footer"/>
          <w:tabs>
            <w:tab w:val="clear" w:pos="4680"/>
            <w:tab w:val="clear" w:pos="9360"/>
            <w:tab w:val="left" w:pos="2160"/>
          </w:tabs>
          <w:ind w:left="2160" w:hanging="2160"/>
        </w:pPr>
        <w:del w:id="2748" w:author="Author">
          <w:r w:rsidDel="000B7451">
            <w:rPr>
              <w:rFonts w:cs="Arial"/>
              <w:szCs w:val="24"/>
            </w:rPr>
            <w:delText>G</w:delText>
          </w:r>
        </w:del>
        <w:ins w:id="2749" w:author="Author">
          <w:r w:rsidR="000B7451">
            <w:rPr>
              <w:rFonts w:cs="Arial"/>
              <w:szCs w:val="24"/>
            </w:rPr>
            <w:t>F</w:t>
          </w:r>
        </w:ins>
        <w:r w:rsidR="00C07CBF">
          <w:rPr>
            <w:rFonts w:cs="Arial"/>
            <w:szCs w:val="24"/>
          </w:rPr>
          <w:t xml:space="preserve"> - </w:t>
        </w:r>
        <w:r w:rsidR="00C07CBF" w:rsidRPr="00B66CB3">
          <w:rPr>
            <w:rFonts w:cs="Arial"/>
            <w:szCs w:val="24"/>
          </w:rPr>
          <w:fldChar w:fldCharType="begin"/>
        </w:r>
        <w:r w:rsidR="00C07CBF" w:rsidRPr="00FF7412">
          <w:rPr>
            <w:szCs w:val="24"/>
          </w:rPr>
          <w:instrText xml:space="preserve"> PAGE   \* MERGEFORMAT </w:instrText>
        </w:r>
        <w:r w:rsidR="00C07CBF" w:rsidRPr="00B66CB3">
          <w:rPr>
            <w:rFonts w:cs="Arial"/>
            <w:szCs w:val="24"/>
          </w:rPr>
          <w:fldChar w:fldCharType="separate"/>
        </w:r>
        <w:r w:rsidR="00C07CBF" w:rsidRPr="00FF7412">
          <w:rPr>
            <w:szCs w:val="24"/>
          </w:rPr>
          <w:t>2</w:t>
        </w:r>
        <w:r w:rsidR="00C07CBF" w:rsidRPr="00B66CB3">
          <w:rPr>
            <w:rFonts w:cs="Arial"/>
            <w:szCs w:val="24"/>
          </w:rPr>
          <w:fldChar w:fldCharType="end"/>
        </w:r>
      </w:p>
    </w:sdtContent>
  </w:sdt>
  <w:p w14:paraId="29EF7CC9" w14:textId="77777777" w:rsidR="00BC46B9" w:rsidRDefault="00BC46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DD4B" w14:textId="6073944E" w:rsidR="00C07CBF" w:rsidRDefault="00C07CBF" w:rsidP="000E6C4B">
    <w:pPr>
      <w:rPr>
        <w:szCs w:val="24"/>
      </w:rPr>
    </w:pPr>
  </w:p>
  <w:p w14:paraId="459FD53F" w14:textId="29C3F0D3" w:rsidR="00C07CBF" w:rsidRPr="004A171F" w:rsidRDefault="00C07CBF" w:rsidP="000E6C4B">
    <w:pPr>
      <w:jc w:val="center"/>
      <w:rPr>
        <w:szCs w:val="24"/>
      </w:rPr>
    </w:pPr>
    <w:r w:rsidRPr="004A171F">
      <w:rPr>
        <w:szCs w:val="24"/>
      </w:rPr>
      <w:fldChar w:fldCharType="begin"/>
    </w:r>
    <w:r w:rsidRPr="004A171F">
      <w:rPr>
        <w:szCs w:val="24"/>
      </w:rPr>
      <w:instrText xml:space="preserve"> PAGE </w:instrText>
    </w:r>
    <w:r w:rsidRPr="004A171F">
      <w:rPr>
        <w:szCs w:val="24"/>
      </w:rPr>
      <w:fldChar w:fldCharType="separate"/>
    </w:r>
    <w:r>
      <w:rPr>
        <w:szCs w:val="24"/>
      </w:rPr>
      <w:t>2</w:t>
    </w:r>
    <w:r w:rsidRPr="004A171F">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C0F8" w14:textId="77777777" w:rsidR="00C07CBF" w:rsidRPr="00CE47FD" w:rsidRDefault="00C07CBF" w:rsidP="008A57C1">
    <w:pPr>
      <w:rPr>
        <w:szCs w:val="24"/>
      </w:rPr>
    </w:pPr>
  </w:p>
  <w:p w14:paraId="4691273F" w14:textId="534B174E" w:rsidR="00C07CBF" w:rsidRDefault="00C07CBF" w:rsidP="006D3553">
    <w:pPr>
      <w:tabs>
        <w:tab w:val="left" w:pos="8190"/>
      </w:tabs>
      <w:rPr>
        <w:szCs w:val="24"/>
      </w:rPr>
    </w:pPr>
    <w:r>
      <w:rPr>
        <w:szCs w:val="24"/>
      </w:rPr>
      <w:t>ATTACHMENT A – DEFINITIONS</w:t>
    </w:r>
    <w:r w:rsidR="000B29D1">
      <w:rPr>
        <w:szCs w:val="24"/>
      </w:rPr>
      <w:tab/>
    </w:r>
    <w:del w:id="1212" w:author="Author">
      <w:r w:rsidR="007C03AD" w:rsidDel="003113B9">
        <w:rPr>
          <w:szCs w:val="24"/>
        </w:rPr>
        <w:delText>January</w:delText>
      </w:r>
      <w:r w:rsidR="004F12A5" w:rsidDel="003113B9">
        <w:rPr>
          <w:szCs w:val="24"/>
        </w:rPr>
        <w:delText xml:space="preserve"> </w:delText>
      </w:r>
      <w:r w:rsidR="006D3553" w:rsidDel="003113B9">
        <w:rPr>
          <w:szCs w:val="24"/>
        </w:rPr>
        <w:delText>31</w:delText>
      </w:r>
      <w:r w:rsidR="006D3553" w:rsidDel="00D431BB">
        <w:rPr>
          <w:szCs w:val="24"/>
        </w:rPr>
        <w:delText>,</w:delText>
      </w:r>
    </w:del>
    <w:ins w:id="1213" w:author="Author">
      <w:r w:rsidR="00D431BB">
        <w:rPr>
          <w:szCs w:val="24"/>
        </w:rPr>
        <w:t>October</w:t>
      </w:r>
      <w:r w:rsidR="00EF7100">
        <w:rPr>
          <w:szCs w:val="24"/>
        </w:rPr>
        <w:t xml:space="preserve"> 28,</w:t>
      </w:r>
    </w:ins>
    <w:r w:rsidR="006D3553">
      <w:rPr>
        <w:szCs w:val="24"/>
      </w:rPr>
      <w:t xml:space="preserve"> </w:t>
    </w:r>
    <w:r w:rsidR="003E191E">
      <w:rPr>
        <w:szCs w:val="24"/>
      </w:rPr>
      <w:t>202</w:t>
    </w:r>
    <w:r w:rsidR="007C03AD">
      <w:rPr>
        <w:szCs w:val="24"/>
      </w:rPr>
      <w:t>2</w:t>
    </w:r>
  </w:p>
  <w:p w14:paraId="01E2A571" w14:textId="2834A15C" w:rsidR="00C07CBF" w:rsidRPr="004A171F" w:rsidRDefault="00C07CBF" w:rsidP="00C6246A">
    <w:pPr>
      <w:jc w:val="center"/>
      <w:rPr>
        <w:szCs w:val="24"/>
      </w:rPr>
    </w:pPr>
    <w:r w:rsidRPr="00A26AE9">
      <w:rPr>
        <w:szCs w:val="24"/>
      </w:rPr>
      <w:t>A -</w:t>
    </w:r>
    <w:r w:rsidR="009E3341">
      <w:rPr>
        <w:szCs w:val="24"/>
      </w:rPr>
      <w:t xml:space="preserve"> </w:t>
    </w:r>
    <w:r w:rsidRPr="00A26AE9">
      <w:rPr>
        <w:szCs w:val="24"/>
      </w:rPr>
      <w:fldChar w:fldCharType="begin"/>
    </w:r>
    <w:r w:rsidRPr="00A26AE9">
      <w:rPr>
        <w:szCs w:val="24"/>
      </w:rPr>
      <w:instrText xml:space="preserve"> PAGE </w:instrText>
    </w:r>
    <w:r w:rsidRPr="00A26AE9">
      <w:rPr>
        <w:szCs w:val="24"/>
      </w:rPr>
      <w:fldChar w:fldCharType="separate"/>
    </w:r>
    <w:r w:rsidRPr="00A26AE9">
      <w:rPr>
        <w:szCs w:val="24"/>
      </w:rPr>
      <w:t>A-4</w:t>
    </w:r>
    <w:r w:rsidRPr="00A26AE9">
      <w:rPr>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A91E" w14:textId="77777777" w:rsidR="00C07CBF" w:rsidRDefault="00C07CBF" w:rsidP="000F69F6">
    <w:pPr>
      <w:pStyle w:val="Footer"/>
      <w:tabs>
        <w:tab w:val="clear" w:pos="4680"/>
        <w:tab w:val="clear" w:pos="9360"/>
        <w:tab w:val="left" w:pos="8611"/>
      </w:tabs>
      <w:jc w:val="left"/>
      <w:rPr>
        <w:szCs w:val="24"/>
      </w:rPr>
    </w:pPr>
  </w:p>
  <w:p w14:paraId="73FCF66C" w14:textId="59283535" w:rsidR="00C07CBF" w:rsidRDefault="00C07CBF" w:rsidP="006D3553">
    <w:pPr>
      <w:pStyle w:val="Footer"/>
      <w:tabs>
        <w:tab w:val="clear" w:pos="4680"/>
        <w:tab w:val="clear" w:pos="9360"/>
        <w:tab w:val="left" w:pos="8190"/>
      </w:tabs>
      <w:jc w:val="left"/>
      <w:rPr>
        <w:szCs w:val="24"/>
      </w:rPr>
    </w:pPr>
    <w:r w:rsidRPr="00306736">
      <w:rPr>
        <w:szCs w:val="24"/>
      </w:rPr>
      <w:t>ATTACHMENT B – APPLICATION FOR ENROLLMENT</w:t>
    </w:r>
    <w:r w:rsidR="008A4809">
      <w:rPr>
        <w:szCs w:val="24"/>
      </w:rPr>
      <w:tab/>
    </w:r>
    <w:del w:id="1221" w:author="Author">
      <w:r w:rsidR="00B85D9C" w:rsidDel="003113B9">
        <w:rPr>
          <w:szCs w:val="24"/>
        </w:rPr>
        <w:delText>January</w:delText>
      </w:r>
      <w:r w:rsidR="006D3553" w:rsidDel="003113B9">
        <w:rPr>
          <w:szCs w:val="24"/>
        </w:rPr>
        <w:delText xml:space="preserve"> 31</w:delText>
      </w:r>
      <w:r w:rsidR="006D3553" w:rsidDel="00DF4BC2">
        <w:rPr>
          <w:szCs w:val="24"/>
        </w:rPr>
        <w:delText>,</w:delText>
      </w:r>
    </w:del>
    <w:ins w:id="1222" w:author="Author">
      <w:r w:rsidR="0032457A">
        <w:rPr>
          <w:szCs w:val="24"/>
        </w:rPr>
        <w:t>October</w:t>
      </w:r>
      <w:r w:rsidR="00EF7100">
        <w:rPr>
          <w:szCs w:val="24"/>
        </w:rPr>
        <w:t xml:space="preserve"> 28,</w:t>
      </w:r>
    </w:ins>
    <w:r w:rsidR="009B0F6C">
      <w:rPr>
        <w:szCs w:val="24"/>
      </w:rPr>
      <w:t xml:space="preserve"> </w:t>
    </w:r>
    <w:r w:rsidR="008A4809">
      <w:rPr>
        <w:szCs w:val="24"/>
      </w:rPr>
      <w:t>202</w:t>
    </w:r>
    <w:r w:rsidR="003F450C">
      <w:rPr>
        <w:szCs w:val="24"/>
      </w:rPr>
      <w:t>2</w:t>
    </w:r>
  </w:p>
  <w:p w14:paraId="4175F25C" w14:textId="7F72D908" w:rsidR="00C07CBF" w:rsidRDefault="00C07CBF" w:rsidP="00C6246A">
    <w:pPr>
      <w:pStyle w:val="Footer"/>
    </w:pPr>
    <w:r>
      <w:rPr>
        <w:szCs w:val="24"/>
      </w:rPr>
      <w:t xml:space="preserve">B - </w:t>
    </w:r>
    <w:sdt>
      <w:sdtPr>
        <w:rPr>
          <w:szCs w:val="24"/>
        </w:rPr>
        <w:id w:val="1417981917"/>
        <w:docPartObj>
          <w:docPartGallery w:val="Page Numbers (Bottom of Page)"/>
          <w:docPartUnique/>
        </w:docPartObj>
      </w:sdtPr>
      <w:sdtEndPr>
        <w:rPr>
          <w:noProof/>
          <w:szCs w:val="22"/>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ACF7" w14:textId="77777777" w:rsidR="00C07CBF" w:rsidRDefault="00C07CBF" w:rsidP="00FC3DAD">
    <w:pPr>
      <w:pStyle w:val="Footer"/>
      <w:jc w:val="left"/>
    </w:pPr>
  </w:p>
  <w:p w14:paraId="10E9889E" w14:textId="2CA71670" w:rsidR="00C07CBF" w:rsidRDefault="00C07CBF" w:rsidP="006D3553">
    <w:pPr>
      <w:pStyle w:val="Footer"/>
      <w:tabs>
        <w:tab w:val="clear" w:pos="4680"/>
        <w:tab w:val="clear" w:pos="9360"/>
        <w:tab w:val="left" w:pos="8190"/>
      </w:tabs>
      <w:jc w:val="left"/>
    </w:pPr>
    <w:r>
      <w:t>ATTACHMENT C – NOTICE OF TERMINATION</w:t>
    </w:r>
    <w:r w:rsidR="009A577D">
      <w:tab/>
    </w:r>
    <w:del w:id="1224" w:author="Author">
      <w:r w:rsidR="00B85D9C" w:rsidDel="003113B9">
        <w:rPr>
          <w:szCs w:val="24"/>
        </w:rPr>
        <w:delText>January</w:delText>
      </w:r>
      <w:r w:rsidR="006D3553" w:rsidDel="003113B9">
        <w:rPr>
          <w:szCs w:val="24"/>
        </w:rPr>
        <w:delText xml:space="preserve"> 31</w:delText>
      </w:r>
      <w:r w:rsidR="006D3553" w:rsidDel="0032457A">
        <w:rPr>
          <w:szCs w:val="24"/>
        </w:rPr>
        <w:delText>,</w:delText>
      </w:r>
    </w:del>
    <w:ins w:id="1225" w:author="Author">
      <w:r w:rsidR="0032457A">
        <w:rPr>
          <w:szCs w:val="24"/>
        </w:rPr>
        <w:t>October</w:t>
      </w:r>
      <w:r w:rsidR="00EF7100">
        <w:rPr>
          <w:szCs w:val="24"/>
        </w:rPr>
        <w:t xml:space="preserve"> 28,</w:t>
      </w:r>
    </w:ins>
    <w:r w:rsidR="00863A7E">
      <w:rPr>
        <w:szCs w:val="24"/>
      </w:rPr>
      <w:t xml:space="preserve"> </w:t>
    </w:r>
    <w:r w:rsidR="008A4809">
      <w:rPr>
        <w:szCs w:val="24"/>
      </w:rPr>
      <w:t>202</w:t>
    </w:r>
    <w:r w:rsidR="00B85D9C">
      <w:rPr>
        <w:szCs w:val="24"/>
      </w:rPr>
      <w:t>2</w:t>
    </w:r>
  </w:p>
  <w:p w14:paraId="21531B3D" w14:textId="797B794D" w:rsidR="00C07CBF" w:rsidRDefault="00C07CBF" w:rsidP="007F52F9">
    <w:pPr>
      <w:pStyle w:val="Footer"/>
    </w:pPr>
    <w:r>
      <w:t xml:space="preserve">C - </w:t>
    </w:r>
    <w:sdt>
      <w:sdtPr>
        <w:id w:val="8390475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7E957" w14:textId="29F68083" w:rsidR="00C07CBF" w:rsidRDefault="00C07CBF">
    <w:r>
      <w:t>ATTACHMENT C – NOTICE OF TERMINATION</w:t>
    </w:r>
  </w:p>
  <w:p w14:paraId="056884D9" w14:textId="44D4C196" w:rsidR="00C07CBF" w:rsidRDefault="00C07CBF" w:rsidP="00CD2898">
    <w:pPr>
      <w:jc w:val="center"/>
    </w:pPr>
    <w:r>
      <w:t xml:space="preserve">C - </w:t>
    </w:r>
    <w:r w:rsidRPr="004A171F">
      <w:rPr>
        <w:szCs w:val="24"/>
      </w:rPr>
      <w:fldChar w:fldCharType="begin"/>
    </w:r>
    <w:r w:rsidRPr="004A171F">
      <w:rPr>
        <w:szCs w:val="24"/>
      </w:rPr>
      <w:instrText xml:space="preserve"> PAGE </w:instrText>
    </w:r>
    <w:r w:rsidRPr="004A171F">
      <w:rPr>
        <w:szCs w:val="24"/>
      </w:rPr>
      <w:fldChar w:fldCharType="separate"/>
    </w:r>
    <w:r>
      <w:rPr>
        <w:szCs w:val="24"/>
      </w:rPr>
      <w:t>2</w:t>
    </w:r>
    <w:r w:rsidRPr="004A171F">
      <w:rPr>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919956"/>
      <w:docPartObj>
        <w:docPartGallery w:val="Page Numbers (Bottom of Page)"/>
        <w:docPartUnique/>
      </w:docPartObj>
    </w:sdtPr>
    <w:sdtEndPr>
      <w:rPr>
        <w:rFonts w:cs="Arial"/>
        <w:noProof/>
        <w:szCs w:val="24"/>
      </w:rPr>
    </w:sdtEndPr>
    <w:sdtContent>
      <w:p w14:paraId="79DC2D4A" w14:textId="75189686" w:rsidR="00C07CBF" w:rsidRDefault="00C07CBF" w:rsidP="00BE6909">
        <w:pPr>
          <w:pStyle w:val="Footer"/>
          <w:tabs>
            <w:tab w:val="clear" w:pos="4680"/>
            <w:tab w:val="clear" w:pos="9360"/>
          </w:tabs>
          <w:jc w:val="right"/>
        </w:pPr>
      </w:p>
      <w:p w14:paraId="00274756" w14:textId="4418F87E" w:rsidR="00591834" w:rsidRDefault="00C07CBF" w:rsidP="006D3553">
        <w:pPr>
          <w:pStyle w:val="Footer"/>
          <w:tabs>
            <w:tab w:val="clear" w:pos="4680"/>
            <w:tab w:val="clear" w:pos="9360"/>
            <w:tab w:val="left" w:pos="8190"/>
          </w:tabs>
          <w:jc w:val="left"/>
          <w:rPr>
            <w:rFonts w:cs="Arial"/>
            <w:szCs w:val="24"/>
          </w:rPr>
        </w:pPr>
        <w:r w:rsidRPr="00B66CB3">
          <w:rPr>
            <w:rFonts w:cs="Arial"/>
            <w:szCs w:val="24"/>
          </w:rPr>
          <w:t>ATTACHMENT D – SEWER SYSTEM MANAGEMENT PLAN</w:t>
        </w:r>
        <w:r>
          <w:rPr>
            <w:rFonts w:cs="Arial"/>
            <w:szCs w:val="24"/>
          </w:rPr>
          <w:t xml:space="preserve"> </w:t>
        </w:r>
        <w:r w:rsidR="00591834">
          <w:rPr>
            <w:rFonts w:cs="Arial"/>
            <w:szCs w:val="24"/>
          </w:rPr>
          <w:t>–</w:t>
        </w:r>
        <w:ins w:id="1518" w:author="Author">
          <w:r w:rsidR="00C7784E">
            <w:rPr>
              <w:rFonts w:cs="Arial"/>
              <w:szCs w:val="24"/>
            </w:rPr>
            <w:tab/>
          </w:r>
        </w:ins>
        <w:del w:id="1519" w:author="Author">
          <w:r w:rsidRPr="00B66CB3" w:rsidDel="00C7784E">
            <w:rPr>
              <w:rFonts w:cs="Arial"/>
              <w:szCs w:val="24"/>
            </w:rPr>
            <w:delText xml:space="preserve"> </w:delText>
          </w:r>
          <w:r w:rsidR="005A745F" w:rsidDel="00C7784E">
            <w:rPr>
              <w:rFonts w:cs="Arial"/>
              <w:szCs w:val="24"/>
            </w:rPr>
            <w:delText xml:space="preserve"> </w:delText>
          </w:r>
          <w:r w:rsidR="004D7726" w:rsidDel="003113B9">
            <w:rPr>
              <w:szCs w:val="24"/>
            </w:rPr>
            <w:delText>January</w:delText>
          </w:r>
          <w:r w:rsidR="006D3553" w:rsidDel="003113B9">
            <w:rPr>
              <w:szCs w:val="24"/>
            </w:rPr>
            <w:delText xml:space="preserve"> 31</w:delText>
          </w:r>
          <w:r w:rsidR="006D3553" w:rsidDel="00730028">
            <w:rPr>
              <w:szCs w:val="24"/>
            </w:rPr>
            <w:delText>,</w:delText>
          </w:r>
        </w:del>
        <w:ins w:id="1520" w:author="Author">
          <w:r w:rsidR="006504BA">
            <w:rPr>
              <w:szCs w:val="24"/>
            </w:rPr>
            <w:t>October</w:t>
          </w:r>
          <w:r w:rsidR="00EF7100">
            <w:rPr>
              <w:szCs w:val="24"/>
            </w:rPr>
            <w:t xml:space="preserve"> 28,</w:t>
          </w:r>
        </w:ins>
        <w:r w:rsidR="00591834">
          <w:rPr>
            <w:szCs w:val="24"/>
          </w:rPr>
          <w:t xml:space="preserve"> 202</w:t>
        </w:r>
        <w:r w:rsidR="004D7726">
          <w:rPr>
            <w:szCs w:val="24"/>
          </w:rPr>
          <w:t>2</w:t>
        </w:r>
      </w:p>
      <w:p w14:paraId="0C0CDDE8" w14:textId="05DAB708" w:rsidR="008A4809" w:rsidRDefault="00C07CBF" w:rsidP="00591834">
        <w:pPr>
          <w:pStyle w:val="Footer"/>
          <w:tabs>
            <w:tab w:val="clear" w:pos="4680"/>
            <w:tab w:val="clear" w:pos="9360"/>
            <w:tab w:val="left" w:pos="8611"/>
          </w:tabs>
          <w:ind w:left="2160"/>
          <w:jc w:val="left"/>
          <w:rPr>
            <w:rFonts w:cs="Arial"/>
            <w:szCs w:val="24"/>
          </w:rPr>
        </w:pPr>
        <w:r w:rsidRPr="00B66CB3">
          <w:rPr>
            <w:rFonts w:cs="Arial"/>
            <w:szCs w:val="24"/>
          </w:rPr>
          <w:t>REQUIRED ELEMENT</w:t>
        </w:r>
        <w:r>
          <w:rPr>
            <w:rFonts w:cs="Arial"/>
            <w:szCs w:val="24"/>
          </w:rPr>
          <w:t>S</w:t>
        </w:r>
      </w:p>
      <w:p w14:paraId="0EC27183" w14:textId="47A96D88" w:rsidR="00C07CBF" w:rsidRDefault="00C07CBF" w:rsidP="00877DE1">
        <w:pPr>
          <w:pStyle w:val="Footer"/>
          <w:tabs>
            <w:tab w:val="clear" w:pos="4680"/>
            <w:tab w:val="clear" w:pos="9360"/>
          </w:tabs>
        </w:pPr>
        <w:r>
          <w:rPr>
            <w:rFonts w:cs="Arial"/>
            <w:szCs w:val="24"/>
          </w:rPr>
          <w:t xml:space="preserve">D - </w:t>
        </w:r>
        <w:r w:rsidRPr="00B66CB3">
          <w:rPr>
            <w:rFonts w:cs="Arial"/>
            <w:szCs w:val="24"/>
          </w:rPr>
          <w:fldChar w:fldCharType="begin"/>
        </w:r>
        <w:r w:rsidRPr="00B66CB3">
          <w:rPr>
            <w:rFonts w:cs="Arial"/>
            <w:szCs w:val="24"/>
          </w:rPr>
          <w:instrText xml:space="preserve"> PAGE   \* MERGEFORMAT </w:instrText>
        </w:r>
        <w:r w:rsidRPr="00B66CB3">
          <w:rPr>
            <w:rFonts w:cs="Arial"/>
            <w:szCs w:val="24"/>
          </w:rPr>
          <w:fldChar w:fldCharType="separate"/>
        </w:r>
        <w:r>
          <w:rPr>
            <w:rFonts w:cs="Arial"/>
            <w:szCs w:val="24"/>
          </w:rPr>
          <w:t>2</w:t>
        </w:r>
        <w:r w:rsidRPr="00B66CB3">
          <w:rPr>
            <w:rFonts w:cs="Arial"/>
            <w:noProof/>
            <w:szCs w:val="24"/>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F143" w14:textId="77777777" w:rsidR="00C07CBF" w:rsidRDefault="00C07CBF">
    <w:pPr>
      <w:pStyle w:val="Footer"/>
      <w:jc w:val="right"/>
    </w:pPr>
  </w:p>
  <w:p w14:paraId="5237A8F7" w14:textId="77777777" w:rsidR="00C07CBF" w:rsidRDefault="00C07CBF" w:rsidP="002A04BB">
    <w:pPr>
      <w:pStyle w:val="Footer"/>
      <w:tabs>
        <w:tab w:val="clear" w:pos="4680"/>
        <w:tab w:val="clear" w:pos="9360"/>
      </w:tabs>
      <w:jc w:val="left"/>
      <w:rPr>
        <w:rFonts w:cs="Arial"/>
        <w:szCs w:val="24"/>
      </w:rPr>
    </w:pPr>
    <w:r w:rsidRPr="00B66CB3">
      <w:rPr>
        <w:rFonts w:cs="Arial"/>
        <w:szCs w:val="24"/>
      </w:rPr>
      <w:t>ATTACHMENT D – SEWER SYSTEM MANAGEMENT PLAN</w:t>
    </w:r>
    <w:r>
      <w:rPr>
        <w:rFonts w:cs="Arial"/>
        <w:szCs w:val="24"/>
      </w:rPr>
      <w:t xml:space="preserve"> -</w:t>
    </w:r>
    <w:r w:rsidRPr="00B66CB3">
      <w:rPr>
        <w:rFonts w:cs="Arial"/>
        <w:szCs w:val="24"/>
      </w:rPr>
      <w:t xml:space="preserve"> REQUIRED ELEMENT</w:t>
    </w:r>
  </w:p>
  <w:p w14:paraId="16FC60F4" w14:textId="1C27DA99" w:rsidR="00C07CBF" w:rsidRDefault="00C07CBF" w:rsidP="00CD2898">
    <w:pPr>
      <w:pStyle w:val="Footer"/>
      <w:tabs>
        <w:tab w:val="clear" w:pos="4680"/>
        <w:tab w:val="clear" w:pos="9360"/>
      </w:tabs>
    </w:pPr>
    <w:r>
      <w:rPr>
        <w:rFonts w:cs="Arial"/>
        <w:szCs w:val="24"/>
      </w:rPr>
      <w:t xml:space="preserve">D - </w:t>
    </w:r>
    <w:r w:rsidRPr="00B66CB3">
      <w:rPr>
        <w:rFonts w:cs="Arial"/>
        <w:szCs w:val="24"/>
      </w:rPr>
      <w:fldChar w:fldCharType="begin"/>
    </w:r>
    <w:r w:rsidRPr="00B66CB3">
      <w:rPr>
        <w:rFonts w:cs="Arial"/>
        <w:szCs w:val="24"/>
      </w:rPr>
      <w:instrText xml:space="preserve"> PAGE   \* MERGEFORMAT </w:instrText>
    </w:r>
    <w:r w:rsidRPr="00B66CB3">
      <w:rPr>
        <w:rFonts w:cs="Arial"/>
        <w:szCs w:val="24"/>
      </w:rPr>
      <w:fldChar w:fldCharType="separate"/>
    </w:r>
    <w:r>
      <w:rPr>
        <w:rFonts w:cs="Arial"/>
        <w:szCs w:val="24"/>
      </w:rPr>
      <w:t>2</w:t>
    </w:r>
    <w:r w:rsidRPr="00B66CB3">
      <w:rPr>
        <w:rFonts w:cs="Arial"/>
        <w:noProof/>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1042025720"/>
      <w:docPartObj>
        <w:docPartGallery w:val="Page Numbers (Bottom of Page)"/>
        <w:docPartUnique/>
      </w:docPartObj>
    </w:sdtPr>
    <w:sdtEndPr>
      <w:rPr>
        <w:noProof/>
      </w:rPr>
    </w:sdtEndPr>
    <w:sdtContent>
      <w:p w14:paraId="53768426" w14:textId="1D4139D1" w:rsidR="00437453" w:rsidRDefault="00C07CBF" w:rsidP="00186CB6">
        <w:pPr>
          <w:pStyle w:val="Footer"/>
          <w:spacing w:before="120"/>
          <w:jc w:val="left"/>
          <w:rPr>
            <w:szCs w:val="24"/>
          </w:rPr>
        </w:pPr>
        <w:r w:rsidRPr="00FF7412">
          <w:rPr>
            <w:szCs w:val="24"/>
          </w:rPr>
          <w:t>ATTACHMENT E</w:t>
        </w:r>
        <w:r>
          <w:rPr>
            <w:szCs w:val="24"/>
          </w:rPr>
          <w:t>1</w:t>
        </w:r>
        <w:r w:rsidRPr="00FF7412">
          <w:rPr>
            <w:szCs w:val="24"/>
          </w:rPr>
          <w:t xml:space="preserve"> – </w:t>
        </w:r>
        <w:r>
          <w:rPr>
            <w:szCs w:val="24"/>
          </w:rPr>
          <w:t xml:space="preserve">NOTIFICATION, </w:t>
        </w:r>
        <w:r w:rsidRPr="00FF7412">
          <w:rPr>
            <w:szCs w:val="24"/>
          </w:rPr>
          <w:t>MONITORING</w:t>
        </w:r>
        <w:r>
          <w:rPr>
            <w:szCs w:val="24"/>
          </w:rPr>
          <w:t>,</w:t>
        </w:r>
        <w:r w:rsidR="00437453" w:rsidRPr="00437453">
          <w:rPr>
            <w:szCs w:val="24"/>
          </w:rPr>
          <w:t xml:space="preserve"> </w:t>
        </w:r>
        <w:r w:rsidR="00437453" w:rsidRPr="00FF7412">
          <w:rPr>
            <w:szCs w:val="24"/>
          </w:rPr>
          <w:t>REPORTING</w:t>
        </w:r>
        <w:r w:rsidR="00437453">
          <w:rPr>
            <w:szCs w:val="24"/>
          </w:rPr>
          <w:tab/>
        </w:r>
        <w:r w:rsidR="005A745F">
          <w:rPr>
            <w:szCs w:val="24"/>
          </w:rPr>
          <w:t xml:space="preserve"> </w:t>
        </w:r>
        <w:del w:id="2510" w:author="Author">
          <w:r w:rsidR="00EA68C3" w:rsidDel="003500BA">
            <w:rPr>
              <w:szCs w:val="24"/>
            </w:rPr>
            <w:delText>January</w:delText>
          </w:r>
          <w:r w:rsidR="006D3553" w:rsidDel="003500BA">
            <w:rPr>
              <w:szCs w:val="24"/>
            </w:rPr>
            <w:delText xml:space="preserve"> 31</w:delText>
          </w:r>
          <w:r w:rsidR="006D3553" w:rsidDel="00200242">
            <w:rPr>
              <w:szCs w:val="24"/>
            </w:rPr>
            <w:delText>,</w:delText>
          </w:r>
        </w:del>
        <w:ins w:id="2511" w:author="Author">
          <w:r w:rsidR="00200242">
            <w:rPr>
              <w:szCs w:val="24"/>
            </w:rPr>
            <w:t>October</w:t>
          </w:r>
          <w:r w:rsidR="00EF7100">
            <w:rPr>
              <w:szCs w:val="24"/>
            </w:rPr>
            <w:t xml:space="preserve"> 28,</w:t>
          </w:r>
        </w:ins>
        <w:r w:rsidR="00437453">
          <w:rPr>
            <w:szCs w:val="24"/>
          </w:rPr>
          <w:t xml:space="preserve"> 202</w:t>
        </w:r>
        <w:r w:rsidR="00EA68C3">
          <w:rPr>
            <w:szCs w:val="24"/>
          </w:rPr>
          <w:t>2</w:t>
        </w:r>
      </w:p>
      <w:p w14:paraId="761A5266" w14:textId="173C1148" w:rsidR="008A4809" w:rsidRDefault="00437453" w:rsidP="00437453">
        <w:pPr>
          <w:pStyle w:val="Footer"/>
          <w:tabs>
            <w:tab w:val="clear" w:pos="4680"/>
            <w:tab w:val="clear" w:pos="9360"/>
          </w:tabs>
          <w:ind w:left="2250"/>
          <w:jc w:val="left"/>
          <w:rPr>
            <w:szCs w:val="24"/>
          </w:rPr>
        </w:pPr>
        <w:r>
          <w:rPr>
            <w:szCs w:val="24"/>
          </w:rPr>
          <w:t xml:space="preserve">AND </w:t>
        </w:r>
        <w:r w:rsidR="000F5C8A">
          <w:rPr>
            <w:szCs w:val="24"/>
          </w:rPr>
          <w:t>RECORDKEEPING</w:t>
        </w:r>
        <w:r w:rsidR="00C07CBF" w:rsidRPr="00FF7412">
          <w:rPr>
            <w:szCs w:val="24"/>
          </w:rPr>
          <w:t xml:space="preserve"> </w:t>
        </w:r>
        <w:r w:rsidR="00C07CBF">
          <w:rPr>
            <w:szCs w:val="24"/>
          </w:rPr>
          <w:t>REQUIREMENTS</w:t>
        </w:r>
      </w:p>
      <w:p w14:paraId="45AFA042" w14:textId="0B1054B3" w:rsidR="00C07CBF" w:rsidRPr="00FC3DAD" w:rsidRDefault="00C07CBF" w:rsidP="00FD5F54">
        <w:pPr>
          <w:pStyle w:val="Footer"/>
          <w:tabs>
            <w:tab w:val="clear" w:pos="4680"/>
            <w:tab w:val="clear" w:pos="9360"/>
          </w:tabs>
        </w:pPr>
        <w:r>
          <w:rPr>
            <w:rFonts w:cs="Arial"/>
            <w:szCs w:val="24"/>
          </w:rPr>
          <w:t xml:space="preserve">E1 </w:t>
        </w:r>
        <w:r w:rsidRPr="00FF7412">
          <w:rPr>
            <w:szCs w:val="24"/>
          </w:rPr>
          <w:t xml:space="preserve">- </w:t>
        </w:r>
        <w:r w:rsidRPr="00FF7412">
          <w:rPr>
            <w:szCs w:val="24"/>
          </w:rPr>
          <w:fldChar w:fldCharType="begin"/>
        </w:r>
        <w:r w:rsidRPr="00FF7412">
          <w:rPr>
            <w:szCs w:val="24"/>
          </w:rPr>
          <w:instrText xml:space="preserve"> PAGE   \* MERGEFORMAT </w:instrText>
        </w:r>
        <w:r w:rsidRPr="00FF7412">
          <w:rPr>
            <w:szCs w:val="24"/>
          </w:rPr>
          <w:fldChar w:fldCharType="separate"/>
        </w:r>
        <w:r w:rsidRPr="00FF7412">
          <w:rPr>
            <w:szCs w:val="24"/>
          </w:rPr>
          <w:t>2</w:t>
        </w:r>
        <w:r w:rsidRPr="00FF7412">
          <w:rPr>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4319" w14:textId="77777777" w:rsidR="00BB67E3" w:rsidRDefault="00BB67E3">
      <w:r>
        <w:separator/>
      </w:r>
    </w:p>
  </w:footnote>
  <w:footnote w:type="continuationSeparator" w:id="0">
    <w:p w14:paraId="17BF2393" w14:textId="77777777" w:rsidR="00BB67E3" w:rsidRDefault="00BB67E3">
      <w:r>
        <w:continuationSeparator/>
      </w:r>
    </w:p>
  </w:footnote>
  <w:footnote w:type="continuationNotice" w:id="1">
    <w:p w14:paraId="7D125940" w14:textId="77777777" w:rsidR="00BB67E3" w:rsidRDefault="00BB67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028D" w14:textId="34503EBF" w:rsidR="00C07CBF" w:rsidRDefault="002F78EF" w:rsidP="00B27F44">
    <w:pPr>
      <w:rPr>
        <w:szCs w:val="24"/>
      </w:rPr>
    </w:pPr>
    <w:ins w:id="1106" w:author="Author">
      <w:r>
        <w:t>PROPOSED</w:t>
      </w:r>
    </w:ins>
    <w:del w:id="1107" w:author="Author">
      <w:r w:rsidR="003E191E" w:rsidDel="002F78EF">
        <w:delText>DRAFT</w:delText>
      </w:r>
    </w:del>
    <w:r w:rsidR="003E191E">
      <w:t xml:space="preserve"> </w:t>
    </w:r>
    <w:r w:rsidR="00E3328B">
      <w:t xml:space="preserve">STATEWIDE </w:t>
    </w:r>
    <w:r w:rsidR="00C07CBF">
      <w:t>SANITARY SEWER SYSTEMS GENERAL ORDER</w:t>
    </w:r>
  </w:p>
  <w:p w14:paraId="34C76ACA" w14:textId="6DE0ABC5" w:rsidR="00C07CBF" w:rsidRDefault="00C07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F9D9" w14:textId="25863469" w:rsidR="00C07CBF" w:rsidRDefault="00114432" w:rsidP="00B27F44">
    <w:pPr>
      <w:rPr>
        <w:szCs w:val="24"/>
      </w:rPr>
    </w:pPr>
    <w:ins w:id="1210" w:author="Author">
      <w:r>
        <w:t>PROPOSED</w:t>
      </w:r>
    </w:ins>
    <w:del w:id="1211" w:author="Author">
      <w:r w:rsidR="003E191E" w:rsidDel="00E01C8A">
        <w:delText>DRAFT</w:delText>
      </w:r>
    </w:del>
    <w:r w:rsidR="003E191E">
      <w:t xml:space="preserve"> </w:t>
    </w:r>
    <w:r w:rsidR="007C03AD">
      <w:t xml:space="preserve">STATEWIDE </w:t>
    </w:r>
    <w:r w:rsidR="00C07CBF">
      <w:t xml:space="preserve">SANITARY SEWER SYSTEMS GENERAL ORDER </w:t>
    </w:r>
    <w:r w:rsidR="00C07CBF">
      <w:rPr>
        <w:szCs w:val="24"/>
      </w:rPr>
      <w:t>202</w:t>
    </w:r>
    <w:r w:rsidR="00320CA1">
      <w:rPr>
        <w:szCs w:val="24"/>
      </w:rPr>
      <w:t>2</w:t>
    </w:r>
    <w:r w:rsidR="00C07CBF">
      <w:rPr>
        <w:szCs w:val="24"/>
      </w:rPr>
      <w:t>-XXXX-DWQ</w:t>
    </w:r>
  </w:p>
  <w:p w14:paraId="2FB8DB64" w14:textId="77777777" w:rsidR="00C07CBF" w:rsidRDefault="00C07C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9ED6" w14:textId="01D9C51F" w:rsidR="00C07CBF" w:rsidRPr="00FF7412" w:rsidRDefault="00200242" w:rsidP="005130F0">
    <w:pPr>
      <w:pStyle w:val="Header"/>
      <w:spacing w:after="240"/>
      <w:rPr>
        <w:szCs w:val="24"/>
      </w:rPr>
    </w:pPr>
    <w:bookmarkStart w:id="2506" w:name="_Hlk53496131"/>
    <w:ins w:id="2507" w:author="Author">
      <w:r>
        <w:rPr>
          <w:szCs w:val="24"/>
        </w:rPr>
        <w:t>PROPOSED</w:t>
      </w:r>
    </w:ins>
    <w:del w:id="2508" w:author="Author">
      <w:r w:rsidR="000F100E" w:rsidDel="000F100E">
        <w:rPr>
          <w:szCs w:val="24"/>
        </w:rPr>
        <w:delText>DRAFT</w:delText>
      </w:r>
    </w:del>
    <w:r w:rsidR="000F100E">
      <w:rPr>
        <w:szCs w:val="24"/>
      </w:rPr>
      <w:t xml:space="preserve"> </w:t>
    </w:r>
    <w:r w:rsidR="008D73A3">
      <w:rPr>
        <w:szCs w:val="24"/>
      </w:rPr>
      <w:t xml:space="preserve">STATEWIDE </w:t>
    </w:r>
    <w:r w:rsidR="00C07CBF" w:rsidRPr="00FF7412">
      <w:rPr>
        <w:szCs w:val="24"/>
      </w:rPr>
      <w:t>SANITARY SEWER SYSTEM</w:t>
    </w:r>
    <w:r w:rsidR="00C07CBF">
      <w:rPr>
        <w:szCs w:val="24"/>
      </w:rPr>
      <w:t>S</w:t>
    </w:r>
    <w:r w:rsidR="00C07CBF" w:rsidRPr="00FF7412">
      <w:rPr>
        <w:szCs w:val="24"/>
      </w:rPr>
      <w:t xml:space="preserve"> GENERAL ORDER</w:t>
    </w:r>
    <w:r w:rsidR="00C07CBF">
      <w:rPr>
        <w:szCs w:val="24"/>
      </w:rPr>
      <w:t xml:space="preserve"> </w:t>
    </w:r>
    <w:bookmarkStart w:id="2509" w:name="_Hlk52963506"/>
    <w:r w:rsidR="00C07CBF">
      <w:rPr>
        <w:szCs w:val="24"/>
      </w:rPr>
      <w:t>202</w:t>
    </w:r>
    <w:r w:rsidR="000709A3">
      <w:rPr>
        <w:szCs w:val="24"/>
      </w:rPr>
      <w:t>2</w:t>
    </w:r>
    <w:r w:rsidR="00C07CBF">
      <w:rPr>
        <w:szCs w:val="24"/>
      </w:rPr>
      <w:t>-XXXX-DWQ</w:t>
    </w:r>
    <w:bookmarkEnd w:id="2506"/>
    <w:bookmarkEnd w:id="250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23C"/>
    <w:multiLevelType w:val="hybridMultilevel"/>
    <w:tmpl w:val="590A3D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5D1A8D"/>
    <w:multiLevelType w:val="multilevel"/>
    <w:tmpl w:val="0B8EBC1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1387995"/>
    <w:multiLevelType w:val="hybridMultilevel"/>
    <w:tmpl w:val="15165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B52F5A"/>
    <w:multiLevelType w:val="hybridMultilevel"/>
    <w:tmpl w:val="021058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051632"/>
    <w:multiLevelType w:val="hybridMultilevel"/>
    <w:tmpl w:val="748A7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211EF0"/>
    <w:multiLevelType w:val="hybridMultilevel"/>
    <w:tmpl w:val="1FA089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4445D8D"/>
    <w:multiLevelType w:val="hybridMultilevel"/>
    <w:tmpl w:val="58AC3E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5110BE0"/>
    <w:multiLevelType w:val="hybridMultilevel"/>
    <w:tmpl w:val="E1B8DA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5164775"/>
    <w:multiLevelType w:val="hybridMultilevel"/>
    <w:tmpl w:val="1D64F60E"/>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542" w:hanging="360"/>
      </w:pPr>
      <w:rPr>
        <w:rFonts w:ascii="Courier New" w:hAnsi="Courier New" w:cs="Courier New" w:hint="default"/>
      </w:rPr>
    </w:lvl>
    <w:lvl w:ilvl="2" w:tplc="04090005" w:tentative="1">
      <w:start w:val="1"/>
      <w:numFmt w:val="bullet"/>
      <w:lvlText w:val=""/>
      <w:lvlJc w:val="left"/>
      <w:pPr>
        <w:ind w:left="4262" w:hanging="360"/>
      </w:pPr>
      <w:rPr>
        <w:rFonts w:ascii="Wingdings" w:hAnsi="Wingdings" w:cs="Wingdings" w:hint="default"/>
      </w:rPr>
    </w:lvl>
    <w:lvl w:ilvl="3" w:tplc="04090001" w:tentative="1">
      <w:start w:val="1"/>
      <w:numFmt w:val="bullet"/>
      <w:lvlText w:val=""/>
      <w:lvlJc w:val="left"/>
      <w:pPr>
        <w:ind w:left="4982" w:hanging="360"/>
      </w:pPr>
      <w:rPr>
        <w:rFonts w:ascii="Symbol" w:hAnsi="Symbol" w:cs="Symbol" w:hint="default"/>
      </w:rPr>
    </w:lvl>
    <w:lvl w:ilvl="4" w:tplc="04090003" w:tentative="1">
      <w:start w:val="1"/>
      <w:numFmt w:val="bullet"/>
      <w:lvlText w:val="o"/>
      <w:lvlJc w:val="left"/>
      <w:pPr>
        <w:ind w:left="5702" w:hanging="360"/>
      </w:pPr>
      <w:rPr>
        <w:rFonts w:ascii="Courier New" w:hAnsi="Courier New" w:cs="Courier New" w:hint="default"/>
      </w:rPr>
    </w:lvl>
    <w:lvl w:ilvl="5" w:tplc="04090005" w:tentative="1">
      <w:start w:val="1"/>
      <w:numFmt w:val="bullet"/>
      <w:lvlText w:val=""/>
      <w:lvlJc w:val="left"/>
      <w:pPr>
        <w:ind w:left="6422" w:hanging="360"/>
      </w:pPr>
      <w:rPr>
        <w:rFonts w:ascii="Wingdings" w:hAnsi="Wingdings" w:cs="Wingdings" w:hint="default"/>
      </w:rPr>
    </w:lvl>
    <w:lvl w:ilvl="6" w:tplc="04090001" w:tentative="1">
      <w:start w:val="1"/>
      <w:numFmt w:val="bullet"/>
      <w:lvlText w:val=""/>
      <w:lvlJc w:val="left"/>
      <w:pPr>
        <w:ind w:left="7142" w:hanging="360"/>
      </w:pPr>
      <w:rPr>
        <w:rFonts w:ascii="Symbol" w:hAnsi="Symbol" w:cs="Symbol" w:hint="default"/>
      </w:rPr>
    </w:lvl>
    <w:lvl w:ilvl="7" w:tplc="04090003" w:tentative="1">
      <w:start w:val="1"/>
      <w:numFmt w:val="bullet"/>
      <w:lvlText w:val="o"/>
      <w:lvlJc w:val="left"/>
      <w:pPr>
        <w:ind w:left="7862" w:hanging="360"/>
      </w:pPr>
      <w:rPr>
        <w:rFonts w:ascii="Courier New" w:hAnsi="Courier New" w:cs="Courier New" w:hint="default"/>
      </w:rPr>
    </w:lvl>
    <w:lvl w:ilvl="8" w:tplc="04090005" w:tentative="1">
      <w:start w:val="1"/>
      <w:numFmt w:val="bullet"/>
      <w:lvlText w:val=""/>
      <w:lvlJc w:val="left"/>
      <w:pPr>
        <w:ind w:left="8582" w:hanging="360"/>
      </w:pPr>
      <w:rPr>
        <w:rFonts w:ascii="Wingdings" w:hAnsi="Wingdings" w:cs="Wingdings" w:hint="default"/>
      </w:rPr>
    </w:lvl>
  </w:abstractNum>
  <w:abstractNum w:abstractNumId="9" w15:restartNumberingAfterBreak="0">
    <w:nsid w:val="060C3238"/>
    <w:multiLevelType w:val="hybridMultilevel"/>
    <w:tmpl w:val="74344CF0"/>
    <w:lvl w:ilvl="0" w:tplc="4894A56C">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064822C2"/>
    <w:multiLevelType w:val="multilevel"/>
    <w:tmpl w:val="40DA557C"/>
    <w:lvl w:ilvl="0">
      <w:start w:val="3"/>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6DD7F85"/>
    <w:multiLevelType w:val="hybridMultilevel"/>
    <w:tmpl w:val="5548F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073409F1"/>
    <w:multiLevelType w:val="hybridMultilevel"/>
    <w:tmpl w:val="DD6C19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9D65E5"/>
    <w:multiLevelType w:val="hybridMultilevel"/>
    <w:tmpl w:val="B1BCF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40081E"/>
    <w:multiLevelType w:val="hybridMultilevel"/>
    <w:tmpl w:val="803E6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DF479BF"/>
    <w:multiLevelType w:val="hybridMultilevel"/>
    <w:tmpl w:val="8DC8B22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F073920"/>
    <w:multiLevelType w:val="hybridMultilevel"/>
    <w:tmpl w:val="15547C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F695272"/>
    <w:multiLevelType w:val="hybridMultilevel"/>
    <w:tmpl w:val="6784A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0B52FD0"/>
    <w:multiLevelType w:val="hybridMultilevel"/>
    <w:tmpl w:val="13227C14"/>
    <w:lvl w:ilvl="0" w:tplc="04090001">
      <w:start w:val="1"/>
      <w:numFmt w:val="bullet"/>
      <w:lvlText w:val=""/>
      <w:lvlJc w:val="left"/>
      <w:pPr>
        <w:ind w:left="1510" w:hanging="360"/>
      </w:pPr>
      <w:rPr>
        <w:rFonts w:ascii="Symbol" w:hAnsi="Symbol" w:hint="default"/>
      </w:rPr>
    </w:lvl>
    <w:lvl w:ilvl="1" w:tplc="04090003">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9" w15:restartNumberingAfterBreak="0">
    <w:nsid w:val="12840A94"/>
    <w:multiLevelType w:val="hybridMultilevel"/>
    <w:tmpl w:val="60C860E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3">
      <w:start w:val="1"/>
      <w:numFmt w:val="bullet"/>
      <w:lvlText w:val="o"/>
      <w:lvlJc w:val="left"/>
      <w:pPr>
        <w:ind w:left="144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2C26251"/>
    <w:multiLevelType w:val="hybridMultilevel"/>
    <w:tmpl w:val="BD74A8D2"/>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542" w:hanging="360"/>
      </w:pPr>
      <w:rPr>
        <w:rFonts w:ascii="Courier New" w:hAnsi="Courier New" w:cs="Courier New" w:hint="default"/>
      </w:rPr>
    </w:lvl>
    <w:lvl w:ilvl="2" w:tplc="04090005" w:tentative="1">
      <w:start w:val="1"/>
      <w:numFmt w:val="bullet"/>
      <w:lvlText w:val=""/>
      <w:lvlJc w:val="left"/>
      <w:pPr>
        <w:ind w:left="4262" w:hanging="360"/>
      </w:pPr>
      <w:rPr>
        <w:rFonts w:ascii="Wingdings" w:hAnsi="Wingdings" w:cs="Wingdings" w:hint="default"/>
      </w:rPr>
    </w:lvl>
    <w:lvl w:ilvl="3" w:tplc="04090001" w:tentative="1">
      <w:start w:val="1"/>
      <w:numFmt w:val="bullet"/>
      <w:lvlText w:val=""/>
      <w:lvlJc w:val="left"/>
      <w:pPr>
        <w:ind w:left="4982" w:hanging="360"/>
      </w:pPr>
      <w:rPr>
        <w:rFonts w:ascii="Symbol" w:hAnsi="Symbol" w:cs="Symbol" w:hint="default"/>
      </w:rPr>
    </w:lvl>
    <w:lvl w:ilvl="4" w:tplc="04090003" w:tentative="1">
      <w:start w:val="1"/>
      <w:numFmt w:val="bullet"/>
      <w:lvlText w:val="o"/>
      <w:lvlJc w:val="left"/>
      <w:pPr>
        <w:ind w:left="5702" w:hanging="360"/>
      </w:pPr>
      <w:rPr>
        <w:rFonts w:ascii="Courier New" w:hAnsi="Courier New" w:cs="Courier New" w:hint="default"/>
      </w:rPr>
    </w:lvl>
    <w:lvl w:ilvl="5" w:tplc="04090005" w:tentative="1">
      <w:start w:val="1"/>
      <w:numFmt w:val="bullet"/>
      <w:lvlText w:val=""/>
      <w:lvlJc w:val="left"/>
      <w:pPr>
        <w:ind w:left="6422" w:hanging="360"/>
      </w:pPr>
      <w:rPr>
        <w:rFonts w:ascii="Wingdings" w:hAnsi="Wingdings" w:cs="Wingdings" w:hint="default"/>
      </w:rPr>
    </w:lvl>
    <w:lvl w:ilvl="6" w:tplc="04090001" w:tentative="1">
      <w:start w:val="1"/>
      <w:numFmt w:val="bullet"/>
      <w:lvlText w:val=""/>
      <w:lvlJc w:val="left"/>
      <w:pPr>
        <w:ind w:left="7142" w:hanging="360"/>
      </w:pPr>
      <w:rPr>
        <w:rFonts w:ascii="Symbol" w:hAnsi="Symbol" w:cs="Symbol" w:hint="default"/>
      </w:rPr>
    </w:lvl>
    <w:lvl w:ilvl="7" w:tplc="04090003" w:tentative="1">
      <w:start w:val="1"/>
      <w:numFmt w:val="bullet"/>
      <w:lvlText w:val="o"/>
      <w:lvlJc w:val="left"/>
      <w:pPr>
        <w:ind w:left="7862" w:hanging="360"/>
      </w:pPr>
      <w:rPr>
        <w:rFonts w:ascii="Courier New" w:hAnsi="Courier New" w:cs="Courier New" w:hint="default"/>
      </w:rPr>
    </w:lvl>
    <w:lvl w:ilvl="8" w:tplc="04090005" w:tentative="1">
      <w:start w:val="1"/>
      <w:numFmt w:val="bullet"/>
      <w:lvlText w:val=""/>
      <w:lvlJc w:val="left"/>
      <w:pPr>
        <w:ind w:left="8582" w:hanging="360"/>
      </w:pPr>
      <w:rPr>
        <w:rFonts w:ascii="Wingdings" w:hAnsi="Wingdings" w:cs="Wingdings" w:hint="default"/>
      </w:rPr>
    </w:lvl>
  </w:abstractNum>
  <w:abstractNum w:abstractNumId="21" w15:restartNumberingAfterBreak="0">
    <w:nsid w:val="135A07C5"/>
    <w:multiLevelType w:val="hybridMultilevel"/>
    <w:tmpl w:val="45B225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4832C3C"/>
    <w:multiLevelType w:val="hybridMultilevel"/>
    <w:tmpl w:val="43B49BD6"/>
    <w:lvl w:ilvl="0" w:tplc="65AA9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930C9F"/>
    <w:multiLevelType w:val="hybridMultilevel"/>
    <w:tmpl w:val="5866C80A"/>
    <w:lvl w:ilvl="0" w:tplc="04090005">
      <w:start w:val="1"/>
      <w:numFmt w:val="bullet"/>
      <w:lvlText w:val=""/>
      <w:lvlJc w:val="left"/>
      <w:pPr>
        <w:ind w:left="1890" w:hanging="360"/>
      </w:pPr>
      <w:rPr>
        <w:rFonts w:ascii="Wingdings" w:hAnsi="Wingdings"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15:restartNumberingAfterBreak="0">
    <w:nsid w:val="150C22AA"/>
    <w:multiLevelType w:val="hybridMultilevel"/>
    <w:tmpl w:val="FF16773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5504AB6"/>
    <w:multiLevelType w:val="hybridMultilevel"/>
    <w:tmpl w:val="446428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6" w15:restartNumberingAfterBreak="0">
    <w:nsid w:val="15A05ABA"/>
    <w:multiLevelType w:val="hybridMultilevel"/>
    <w:tmpl w:val="E7C8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AB67DD"/>
    <w:multiLevelType w:val="hybridMultilevel"/>
    <w:tmpl w:val="C908AC5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28" w15:restartNumberingAfterBreak="0">
    <w:nsid w:val="16725054"/>
    <w:multiLevelType w:val="hybridMultilevel"/>
    <w:tmpl w:val="BE3CA3C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cs="Wingdings" w:hint="default"/>
      </w:rPr>
    </w:lvl>
    <w:lvl w:ilvl="3" w:tplc="04090001" w:tentative="1">
      <w:start w:val="1"/>
      <w:numFmt w:val="bullet"/>
      <w:lvlText w:val=""/>
      <w:lvlJc w:val="left"/>
      <w:pPr>
        <w:ind w:left="3312" w:hanging="360"/>
      </w:pPr>
      <w:rPr>
        <w:rFonts w:ascii="Symbol" w:hAnsi="Symbol" w:cs="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cs="Wingdings" w:hint="default"/>
      </w:rPr>
    </w:lvl>
    <w:lvl w:ilvl="6" w:tplc="04090001" w:tentative="1">
      <w:start w:val="1"/>
      <w:numFmt w:val="bullet"/>
      <w:lvlText w:val=""/>
      <w:lvlJc w:val="left"/>
      <w:pPr>
        <w:ind w:left="5472" w:hanging="360"/>
      </w:pPr>
      <w:rPr>
        <w:rFonts w:ascii="Symbol" w:hAnsi="Symbol" w:cs="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cs="Wingdings" w:hint="default"/>
      </w:rPr>
    </w:lvl>
  </w:abstractNum>
  <w:abstractNum w:abstractNumId="29" w15:restartNumberingAfterBreak="0">
    <w:nsid w:val="177F2538"/>
    <w:multiLevelType w:val="multilevel"/>
    <w:tmpl w:val="ADAAD260"/>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17A14127"/>
    <w:multiLevelType w:val="hybridMultilevel"/>
    <w:tmpl w:val="BC1AB000"/>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15:restartNumberingAfterBreak="0">
    <w:nsid w:val="18065818"/>
    <w:multiLevelType w:val="hybridMultilevel"/>
    <w:tmpl w:val="B9F2F6C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2304" w:hanging="360"/>
      </w:pPr>
      <w:rPr>
        <w:rFonts w:ascii="Symbol" w:hAnsi="Symbol"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2" w15:restartNumberingAfterBreak="0">
    <w:nsid w:val="18257FE8"/>
    <w:multiLevelType w:val="hybridMultilevel"/>
    <w:tmpl w:val="64825EEA"/>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3" w15:restartNumberingAfterBreak="0">
    <w:nsid w:val="18942197"/>
    <w:multiLevelType w:val="hybridMultilevel"/>
    <w:tmpl w:val="864EC8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194D584C"/>
    <w:multiLevelType w:val="hybridMultilevel"/>
    <w:tmpl w:val="695E9F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9993917"/>
    <w:multiLevelType w:val="hybridMultilevel"/>
    <w:tmpl w:val="C0A2BD06"/>
    <w:lvl w:ilvl="0" w:tplc="3A26161C">
      <w:start w:val="1"/>
      <w:numFmt w:val="upperLetter"/>
      <w:pStyle w:val="Headings2"/>
      <w:lvlText w:val="%1."/>
      <w:lvlJc w:val="left"/>
      <w:pPr>
        <w:tabs>
          <w:tab w:val="num" w:pos="936"/>
        </w:tabs>
        <w:ind w:left="936" w:hanging="468"/>
      </w:pPr>
      <w:rPr>
        <w:rFonts w:ascii="Arial Bold" w:hAnsi="Arial Bold" w:hint="default"/>
        <w:b/>
        <w:i w:val="0"/>
        <w:kern w:val="32"/>
        <w:sz w:val="24"/>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E56F0F"/>
    <w:multiLevelType w:val="hybridMultilevel"/>
    <w:tmpl w:val="DA98958E"/>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37" w15:restartNumberingAfterBreak="0">
    <w:nsid w:val="1BD15B1D"/>
    <w:multiLevelType w:val="hybridMultilevel"/>
    <w:tmpl w:val="6D70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E316F9"/>
    <w:multiLevelType w:val="hybridMultilevel"/>
    <w:tmpl w:val="10562A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1BFA7E8A"/>
    <w:multiLevelType w:val="hybridMultilevel"/>
    <w:tmpl w:val="1004E040"/>
    <w:lvl w:ilvl="0" w:tplc="04090001">
      <w:start w:val="1"/>
      <w:numFmt w:val="bullet"/>
      <w:lvlText w:val=""/>
      <w:lvlJc w:val="left"/>
      <w:pPr>
        <w:ind w:left="1440" w:hanging="360"/>
      </w:pPr>
      <w:rPr>
        <w:rFonts w:ascii="Symbol" w:hAnsi="Symbol" w:hint="default"/>
      </w:rPr>
    </w:lvl>
    <w:lvl w:ilvl="1" w:tplc="B678AE20">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D504FB7"/>
    <w:multiLevelType w:val="hybridMultilevel"/>
    <w:tmpl w:val="D8247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DA273FE"/>
    <w:multiLevelType w:val="hybridMultilevel"/>
    <w:tmpl w:val="B1F6ACB4"/>
    <w:lvl w:ilvl="0" w:tplc="93F80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E281553"/>
    <w:multiLevelType w:val="hybridMultilevel"/>
    <w:tmpl w:val="77F462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0161E47"/>
    <w:multiLevelType w:val="hybridMultilevel"/>
    <w:tmpl w:val="888277A6"/>
    <w:lvl w:ilvl="0" w:tplc="04090001">
      <w:start w:val="1"/>
      <w:numFmt w:val="bullet"/>
      <w:lvlText w:val=""/>
      <w:lvlJc w:val="left"/>
      <w:pPr>
        <w:ind w:left="427" w:hanging="360"/>
      </w:pPr>
      <w:rPr>
        <w:rFonts w:ascii="Symbol" w:hAnsi="Symbol" w:hint="default"/>
      </w:rPr>
    </w:lvl>
    <w:lvl w:ilvl="1" w:tplc="04090001">
      <w:start w:val="1"/>
      <w:numFmt w:val="bullet"/>
      <w:lvlText w:val=""/>
      <w:lvlJc w:val="left"/>
      <w:pPr>
        <w:ind w:left="1147" w:hanging="360"/>
      </w:pPr>
      <w:rPr>
        <w:rFonts w:ascii="Symbol" w:hAnsi="Symbol"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44" w15:restartNumberingAfterBreak="0">
    <w:nsid w:val="20384F2C"/>
    <w:multiLevelType w:val="hybridMultilevel"/>
    <w:tmpl w:val="238C1B70"/>
    <w:lvl w:ilvl="0" w:tplc="04090001">
      <w:start w:val="1"/>
      <w:numFmt w:val="bullet"/>
      <w:lvlText w:val=""/>
      <w:lvlJc w:val="left"/>
      <w:pPr>
        <w:ind w:left="1440" w:hanging="360"/>
      </w:pPr>
      <w:rPr>
        <w:rFonts w:ascii="Symbol" w:hAnsi="Symbol" w:hint="default"/>
      </w:rPr>
    </w:lvl>
    <w:lvl w:ilvl="1" w:tplc="205006D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0FB6B4A"/>
    <w:multiLevelType w:val="hybridMultilevel"/>
    <w:tmpl w:val="7F22C330"/>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542" w:hanging="360"/>
      </w:pPr>
      <w:rPr>
        <w:rFonts w:ascii="Courier New" w:hAnsi="Courier New" w:cs="Courier New" w:hint="default"/>
      </w:rPr>
    </w:lvl>
    <w:lvl w:ilvl="2" w:tplc="04090005" w:tentative="1">
      <w:start w:val="1"/>
      <w:numFmt w:val="bullet"/>
      <w:lvlText w:val=""/>
      <w:lvlJc w:val="left"/>
      <w:pPr>
        <w:ind w:left="4262" w:hanging="360"/>
      </w:pPr>
      <w:rPr>
        <w:rFonts w:ascii="Wingdings" w:hAnsi="Wingdings" w:cs="Wingdings" w:hint="default"/>
      </w:rPr>
    </w:lvl>
    <w:lvl w:ilvl="3" w:tplc="04090001" w:tentative="1">
      <w:start w:val="1"/>
      <w:numFmt w:val="bullet"/>
      <w:lvlText w:val=""/>
      <w:lvlJc w:val="left"/>
      <w:pPr>
        <w:ind w:left="4982" w:hanging="360"/>
      </w:pPr>
      <w:rPr>
        <w:rFonts w:ascii="Symbol" w:hAnsi="Symbol" w:cs="Symbol" w:hint="default"/>
      </w:rPr>
    </w:lvl>
    <w:lvl w:ilvl="4" w:tplc="04090003" w:tentative="1">
      <w:start w:val="1"/>
      <w:numFmt w:val="bullet"/>
      <w:lvlText w:val="o"/>
      <w:lvlJc w:val="left"/>
      <w:pPr>
        <w:ind w:left="5702" w:hanging="360"/>
      </w:pPr>
      <w:rPr>
        <w:rFonts w:ascii="Courier New" w:hAnsi="Courier New" w:cs="Courier New" w:hint="default"/>
      </w:rPr>
    </w:lvl>
    <w:lvl w:ilvl="5" w:tplc="04090005" w:tentative="1">
      <w:start w:val="1"/>
      <w:numFmt w:val="bullet"/>
      <w:lvlText w:val=""/>
      <w:lvlJc w:val="left"/>
      <w:pPr>
        <w:ind w:left="6422" w:hanging="360"/>
      </w:pPr>
      <w:rPr>
        <w:rFonts w:ascii="Wingdings" w:hAnsi="Wingdings" w:cs="Wingdings" w:hint="default"/>
      </w:rPr>
    </w:lvl>
    <w:lvl w:ilvl="6" w:tplc="04090001" w:tentative="1">
      <w:start w:val="1"/>
      <w:numFmt w:val="bullet"/>
      <w:lvlText w:val=""/>
      <w:lvlJc w:val="left"/>
      <w:pPr>
        <w:ind w:left="7142" w:hanging="360"/>
      </w:pPr>
      <w:rPr>
        <w:rFonts w:ascii="Symbol" w:hAnsi="Symbol" w:cs="Symbol" w:hint="default"/>
      </w:rPr>
    </w:lvl>
    <w:lvl w:ilvl="7" w:tplc="04090003" w:tentative="1">
      <w:start w:val="1"/>
      <w:numFmt w:val="bullet"/>
      <w:lvlText w:val="o"/>
      <w:lvlJc w:val="left"/>
      <w:pPr>
        <w:ind w:left="7862" w:hanging="360"/>
      </w:pPr>
      <w:rPr>
        <w:rFonts w:ascii="Courier New" w:hAnsi="Courier New" w:cs="Courier New" w:hint="default"/>
      </w:rPr>
    </w:lvl>
    <w:lvl w:ilvl="8" w:tplc="04090005" w:tentative="1">
      <w:start w:val="1"/>
      <w:numFmt w:val="bullet"/>
      <w:lvlText w:val=""/>
      <w:lvlJc w:val="left"/>
      <w:pPr>
        <w:ind w:left="8582" w:hanging="360"/>
      </w:pPr>
      <w:rPr>
        <w:rFonts w:ascii="Wingdings" w:hAnsi="Wingdings" w:cs="Wingdings" w:hint="default"/>
      </w:rPr>
    </w:lvl>
  </w:abstractNum>
  <w:abstractNum w:abstractNumId="46" w15:restartNumberingAfterBreak="0">
    <w:nsid w:val="21B54B9E"/>
    <w:multiLevelType w:val="hybridMultilevel"/>
    <w:tmpl w:val="EB3855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302477A"/>
    <w:multiLevelType w:val="hybridMultilevel"/>
    <w:tmpl w:val="9EC689CA"/>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48" w15:restartNumberingAfterBreak="0">
    <w:nsid w:val="237F7A53"/>
    <w:multiLevelType w:val="multilevel"/>
    <w:tmpl w:val="49C8D6C0"/>
    <w:lvl w:ilvl="0">
      <w:start w:val="1"/>
      <w:numFmt w:val="bullet"/>
      <w:lvlText w:val=""/>
      <w:lvlJc w:val="left"/>
      <w:pPr>
        <w:ind w:left="585" w:hanging="585"/>
      </w:pPr>
      <w:rPr>
        <w:rFonts w:ascii="Symbol" w:hAnsi="Symbol"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9" w15:restartNumberingAfterBreak="0">
    <w:nsid w:val="23BA5EDE"/>
    <w:multiLevelType w:val="hybridMultilevel"/>
    <w:tmpl w:val="4662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3EF53BA"/>
    <w:multiLevelType w:val="hybridMultilevel"/>
    <w:tmpl w:val="9FF882B4"/>
    <w:lvl w:ilvl="0" w:tplc="4894A56C">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40750D2"/>
    <w:multiLevelType w:val="hybridMultilevel"/>
    <w:tmpl w:val="A2483012"/>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4114ABC"/>
    <w:multiLevelType w:val="hybridMultilevel"/>
    <w:tmpl w:val="C1883848"/>
    <w:lvl w:ilvl="0" w:tplc="8E3047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4FF0552"/>
    <w:multiLevelType w:val="hybridMultilevel"/>
    <w:tmpl w:val="EDB83E40"/>
    <w:lvl w:ilvl="0" w:tplc="684A4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5486331"/>
    <w:multiLevelType w:val="hybridMultilevel"/>
    <w:tmpl w:val="2140ED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5">
      <w:start w:val="1"/>
      <w:numFmt w:val="bullet"/>
      <w:lvlText w:val=""/>
      <w:lvlJc w:val="left"/>
      <w:pPr>
        <w:ind w:left="4320" w:hanging="360"/>
      </w:pPr>
      <w:rPr>
        <w:rFonts w:ascii="Wingdings" w:hAnsi="Wingdings"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274E19C6"/>
    <w:multiLevelType w:val="hybridMultilevel"/>
    <w:tmpl w:val="03E85392"/>
    <w:lvl w:ilvl="0" w:tplc="9AF05B92">
      <w:start w:val="1"/>
      <w:numFmt w:val="upperLetter"/>
      <w:pStyle w:val="Headings2-B"/>
      <w:lvlText w:val="%1."/>
      <w:lvlJc w:val="left"/>
      <w:pPr>
        <w:ind w:left="1188" w:hanging="360"/>
      </w:p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56" w15:restartNumberingAfterBreak="0">
    <w:nsid w:val="28B84864"/>
    <w:multiLevelType w:val="hybridMultilevel"/>
    <w:tmpl w:val="B48E468C"/>
    <w:lvl w:ilvl="0" w:tplc="FFFFFFFF">
      <w:start w:val="1"/>
      <w:numFmt w:val="bullet"/>
      <w:lvlText w:val=""/>
      <w:lvlJc w:val="left"/>
      <w:pPr>
        <w:ind w:left="2070" w:hanging="72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7" w15:restartNumberingAfterBreak="0">
    <w:nsid w:val="28B85336"/>
    <w:multiLevelType w:val="hybridMultilevel"/>
    <w:tmpl w:val="1032D5B4"/>
    <w:lvl w:ilvl="0" w:tplc="0FEC50EE">
      <w:start w:val="10"/>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8" w15:restartNumberingAfterBreak="0">
    <w:nsid w:val="29D75BE1"/>
    <w:multiLevelType w:val="hybridMultilevel"/>
    <w:tmpl w:val="12244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2AFC3385"/>
    <w:multiLevelType w:val="hybridMultilevel"/>
    <w:tmpl w:val="B6846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B2D1A46"/>
    <w:multiLevelType w:val="hybridMultilevel"/>
    <w:tmpl w:val="2EDC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CBF4B12"/>
    <w:multiLevelType w:val="hybridMultilevel"/>
    <w:tmpl w:val="5C7EB512"/>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62" w15:restartNumberingAfterBreak="0">
    <w:nsid w:val="2F342A45"/>
    <w:multiLevelType w:val="hybridMultilevel"/>
    <w:tmpl w:val="96DCE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2FA86E3F"/>
    <w:multiLevelType w:val="multilevel"/>
    <w:tmpl w:val="B700165A"/>
    <w:lvl w:ilvl="0">
      <w:start w:val="1"/>
      <w:numFmt w:val="decimal"/>
      <w:lvlText w:val="%1."/>
      <w:lvlJc w:val="left"/>
      <w:pPr>
        <w:ind w:left="720" w:hanging="360"/>
      </w:pPr>
      <w:rPr>
        <w:rFonts w:hint="default"/>
      </w:rPr>
    </w:lvl>
    <w:lvl w:ilvl="1">
      <w:start w:val="1"/>
      <w:numFmt w:val="decimal"/>
      <w:lvlText w:val="%1.%2."/>
      <w:lvlJc w:val="left"/>
      <w:pPr>
        <w:ind w:left="1260" w:hanging="720"/>
      </w:pPr>
    </w:lvl>
    <w:lvl w:ilvl="2">
      <w:start w:val="1"/>
      <w:numFmt w:val="decimal"/>
      <w:isLgl/>
      <w:lvlText w:val="%1.%2.%3."/>
      <w:lvlJc w:val="left"/>
      <w:pPr>
        <w:ind w:left="1224"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664" w:hanging="1800"/>
      </w:pPr>
      <w:rPr>
        <w:rFonts w:hint="default"/>
      </w:rPr>
    </w:lvl>
    <w:lvl w:ilvl="8">
      <w:start w:val="1"/>
      <w:numFmt w:val="decimal"/>
      <w:isLgl/>
      <w:lvlText w:val="%1.%2.%3.%4.%5.%6.%7.%8.%9."/>
      <w:lvlJc w:val="left"/>
      <w:pPr>
        <w:ind w:left="3096" w:hanging="2160"/>
      </w:pPr>
      <w:rPr>
        <w:rFonts w:hint="default"/>
      </w:rPr>
    </w:lvl>
  </w:abstractNum>
  <w:abstractNum w:abstractNumId="64" w15:restartNumberingAfterBreak="0">
    <w:nsid w:val="31030926"/>
    <w:multiLevelType w:val="hybridMultilevel"/>
    <w:tmpl w:val="3B08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15412BF"/>
    <w:multiLevelType w:val="hybridMultilevel"/>
    <w:tmpl w:val="EC2C0F3A"/>
    <w:lvl w:ilvl="0" w:tplc="4AECD320">
      <w:start w:val="1"/>
      <w:numFmt w:val="decimal"/>
      <w:pStyle w:val="Headings3-F"/>
      <w:lvlText w:val="%1."/>
      <w:lvlJc w:val="left"/>
      <w:pPr>
        <w:tabs>
          <w:tab w:val="num" w:pos="1404"/>
        </w:tabs>
        <w:ind w:left="1404" w:hanging="468"/>
      </w:pPr>
      <w:rPr>
        <w:rFonts w:ascii="Arial Bold" w:hAnsi="Arial Bold" w:hint="default"/>
        <w:b/>
        <w:i w:val="0"/>
        <w:kern w:val="3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1F83E4D"/>
    <w:multiLevelType w:val="hybridMultilevel"/>
    <w:tmpl w:val="4D8411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34276794"/>
    <w:multiLevelType w:val="hybridMultilevel"/>
    <w:tmpl w:val="62A27E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34D2089C"/>
    <w:multiLevelType w:val="hybridMultilevel"/>
    <w:tmpl w:val="8F0E9D1E"/>
    <w:lvl w:ilvl="0" w:tplc="9D0099D2">
      <w:start w:val="1"/>
      <w:numFmt w:val="upperRoman"/>
      <w:pStyle w:val="Headings1-F"/>
      <w:lvlText w:val="%1."/>
      <w:lvlJc w:val="left"/>
      <w:pPr>
        <w:tabs>
          <w:tab w:val="num" w:pos="468"/>
        </w:tabs>
        <w:ind w:left="468" w:hanging="468"/>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4DD34BA"/>
    <w:multiLevelType w:val="hybridMultilevel"/>
    <w:tmpl w:val="C76E57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35B92CE9"/>
    <w:multiLevelType w:val="hybridMultilevel"/>
    <w:tmpl w:val="5820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6830F73"/>
    <w:multiLevelType w:val="hybridMultilevel"/>
    <w:tmpl w:val="D832A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81673A8"/>
    <w:multiLevelType w:val="hybridMultilevel"/>
    <w:tmpl w:val="C9428D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38A54B92"/>
    <w:multiLevelType w:val="hybridMultilevel"/>
    <w:tmpl w:val="15E445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39687D79"/>
    <w:multiLevelType w:val="hybridMultilevel"/>
    <w:tmpl w:val="D6BA5B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5" w15:restartNumberingAfterBreak="0">
    <w:nsid w:val="3A8F37AA"/>
    <w:multiLevelType w:val="multilevel"/>
    <w:tmpl w:val="8B8CE622"/>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3B741880"/>
    <w:multiLevelType w:val="hybridMultilevel"/>
    <w:tmpl w:val="4D68E96E"/>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77" w15:restartNumberingAfterBreak="0">
    <w:nsid w:val="3CC06184"/>
    <w:multiLevelType w:val="hybridMultilevel"/>
    <w:tmpl w:val="B7B2A9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3CDD329F"/>
    <w:multiLevelType w:val="hybridMultilevel"/>
    <w:tmpl w:val="5AFA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FBA04F0"/>
    <w:multiLevelType w:val="hybridMultilevel"/>
    <w:tmpl w:val="B6BCBB18"/>
    <w:lvl w:ilvl="0" w:tplc="04090001">
      <w:start w:val="1"/>
      <w:numFmt w:val="bullet"/>
      <w:lvlText w:val=""/>
      <w:lvlJc w:val="left"/>
      <w:pPr>
        <w:ind w:left="1508" w:hanging="360"/>
      </w:pPr>
      <w:rPr>
        <w:rFonts w:ascii="Symbol" w:hAnsi="Symbol" w:hint="default"/>
      </w:rPr>
    </w:lvl>
    <w:lvl w:ilvl="1" w:tplc="04090003">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80" w15:restartNumberingAfterBreak="0">
    <w:nsid w:val="401645B8"/>
    <w:multiLevelType w:val="hybridMultilevel"/>
    <w:tmpl w:val="D426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27E2009"/>
    <w:multiLevelType w:val="hybridMultilevel"/>
    <w:tmpl w:val="139E13BA"/>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2" w15:restartNumberingAfterBreak="0">
    <w:nsid w:val="43DE5F4A"/>
    <w:multiLevelType w:val="hybridMultilevel"/>
    <w:tmpl w:val="ADC84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440B0C51"/>
    <w:multiLevelType w:val="hybridMultilevel"/>
    <w:tmpl w:val="7FF0A09A"/>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542" w:hanging="360"/>
      </w:pPr>
      <w:rPr>
        <w:rFonts w:ascii="Courier New" w:hAnsi="Courier New" w:cs="Courier New" w:hint="default"/>
      </w:rPr>
    </w:lvl>
    <w:lvl w:ilvl="2" w:tplc="04090005" w:tentative="1">
      <w:start w:val="1"/>
      <w:numFmt w:val="bullet"/>
      <w:lvlText w:val=""/>
      <w:lvlJc w:val="left"/>
      <w:pPr>
        <w:ind w:left="4262" w:hanging="360"/>
      </w:pPr>
      <w:rPr>
        <w:rFonts w:ascii="Wingdings" w:hAnsi="Wingdings" w:cs="Wingdings" w:hint="default"/>
      </w:rPr>
    </w:lvl>
    <w:lvl w:ilvl="3" w:tplc="04090001" w:tentative="1">
      <w:start w:val="1"/>
      <w:numFmt w:val="bullet"/>
      <w:lvlText w:val=""/>
      <w:lvlJc w:val="left"/>
      <w:pPr>
        <w:ind w:left="4982" w:hanging="360"/>
      </w:pPr>
      <w:rPr>
        <w:rFonts w:ascii="Symbol" w:hAnsi="Symbol" w:cs="Symbol" w:hint="default"/>
      </w:rPr>
    </w:lvl>
    <w:lvl w:ilvl="4" w:tplc="04090003" w:tentative="1">
      <w:start w:val="1"/>
      <w:numFmt w:val="bullet"/>
      <w:lvlText w:val="o"/>
      <w:lvlJc w:val="left"/>
      <w:pPr>
        <w:ind w:left="5702" w:hanging="360"/>
      </w:pPr>
      <w:rPr>
        <w:rFonts w:ascii="Courier New" w:hAnsi="Courier New" w:cs="Courier New" w:hint="default"/>
      </w:rPr>
    </w:lvl>
    <w:lvl w:ilvl="5" w:tplc="04090005" w:tentative="1">
      <w:start w:val="1"/>
      <w:numFmt w:val="bullet"/>
      <w:lvlText w:val=""/>
      <w:lvlJc w:val="left"/>
      <w:pPr>
        <w:ind w:left="6422" w:hanging="360"/>
      </w:pPr>
      <w:rPr>
        <w:rFonts w:ascii="Wingdings" w:hAnsi="Wingdings" w:cs="Wingdings" w:hint="default"/>
      </w:rPr>
    </w:lvl>
    <w:lvl w:ilvl="6" w:tplc="04090001" w:tentative="1">
      <w:start w:val="1"/>
      <w:numFmt w:val="bullet"/>
      <w:lvlText w:val=""/>
      <w:lvlJc w:val="left"/>
      <w:pPr>
        <w:ind w:left="7142" w:hanging="360"/>
      </w:pPr>
      <w:rPr>
        <w:rFonts w:ascii="Symbol" w:hAnsi="Symbol" w:cs="Symbol" w:hint="default"/>
      </w:rPr>
    </w:lvl>
    <w:lvl w:ilvl="7" w:tplc="04090003" w:tentative="1">
      <w:start w:val="1"/>
      <w:numFmt w:val="bullet"/>
      <w:lvlText w:val="o"/>
      <w:lvlJc w:val="left"/>
      <w:pPr>
        <w:ind w:left="7862" w:hanging="360"/>
      </w:pPr>
      <w:rPr>
        <w:rFonts w:ascii="Courier New" w:hAnsi="Courier New" w:cs="Courier New" w:hint="default"/>
      </w:rPr>
    </w:lvl>
    <w:lvl w:ilvl="8" w:tplc="04090005" w:tentative="1">
      <w:start w:val="1"/>
      <w:numFmt w:val="bullet"/>
      <w:lvlText w:val=""/>
      <w:lvlJc w:val="left"/>
      <w:pPr>
        <w:ind w:left="8582" w:hanging="360"/>
      </w:pPr>
      <w:rPr>
        <w:rFonts w:ascii="Wingdings" w:hAnsi="Wingdings" w:cs="Wingdings" w:hint="default"/>
      </w:rPr>
    </w:lvl>
  </w:abstractNum>
  <w:abstractNum w:abstractNumId="84" w15:restartNumberingAfterBreak="0">
    <w:nsid w:val="44342F18"/>
    <w:multiLevelType w:val="hybridMultilevel"/>
    <w:tmpl w:val="B044B2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445D7302"/>
    <w:multiLevelType w:val="hybridMultilevel"/>
    <w:tmpl w:val="AE7E9696"/>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6" w15:restartNumberingAfterBreak="0">
    <w:nsid w:val="44651034"/>
    <w:multiLevelType w:val="hybridMultilevel"/>
    <w:tmpl w:val="BEA8A79A"/>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542" w:hanging="360"/>
      </w:pPr>
      <w:rPr>
        <w:rFonts w:ascii="Courier New" w:hAnsi="Courier New" w:cs="Courier New" w:hint="default"/>
      </w:rPr>
    </w:lvl>
    <w:lvl w:ilvl="2" w:tplc="04090005" w:tentative="1">
      <w:start w:val="1"/>
      <w:numFmt w:val="bullet"/>
      <w:lvlText w:val=""/>
      <w:lvlJc w:val="left"/>
      <w:pPr>
        <w:ind w:left="4262" w:hanging="360"/>
      </w:pPr>
      <w:rPr>
        <w:rFonts w:ascii="Wingdings" w:hAnsi="Wingdings" w:cs="Wingdings" w:hint="default"/>
      </w:rPr>
    </w:lvl>
    <w:lvl w:ilvl="3" w:tplc="04090001" w:tentative="1">
      <w:start w:val="1"/>
      <w:numFmt w:val="bullet"/>
      <w:lvlText w:val=""/>
      <w:lvlJc w:val="left"/>
      <w:pPr>
        <w:ind w:left="4982" w:hanging="360"/>
      </w:pPr>
      <w:rPr>
        <w:rFonts w:ascii="Symbol" w:hAnsi="Symbol" w:cs="Symbol" w:hint="default"/>
      </w:rPr>
    </w:lvl>
    <w:lvl w:ilvl="4" w:tplc="04090003" w:tentative="1">
      <w:start w:val="1"/>
      <w:numFmt w:val="bullet"/>
      <w:lvlText w:val="o"/>
      <w:lvlJc w:val="left"/>
      <w:pPr>
        <w:ind w:left="5702" w:hanging="360"/>
      </w:pPr>
      <w:rPr>
        <w:rFonts w:ascii="Courier New" w:hAnsi="Courier New" w:cs="Courier New" w:hint="default"/>
      </w:rPr>
    </w:lvl>
    <w:lvl w:ilvl="5" w:tplc="04090005" w:tentative="1">
      <w:start w:val="1"/>
      <w:numFmt w:val="bullet"/>
      <w:lvlText w:val=""/>
      <w:lvlJc w:val="left"/>
      <w:pPr>
        <w:ind w:left="6422" w:hanging="360"/>
      </w:pPr>
      <w:rPr>
        <w:rFonts w:ascii="Wingdings" w:hAnsi="Wingdings" w:cs="Wingdings" w:hint="default"/>
      </w:rPr>
    </w:lvl>
    <w:lvl w:ilvl="6" w:tplc="04090001" w:tentative="1">
      <w:start w:val="1"/>
      <w:numFmt w:val="bullet"/>
      <w:lvlText w:val=""/>
      <w:lvlJc w:val="left"/>
      <w:pPr>
        <w:ind w:left="7142" w:hanging="360"/>
      </w:pPr>
      <w:rPr>
        <w:rFonts w:ascii="Symbol" w:hAnsi="Symbol" w:cs="Symbol" w:hint="default"/>
      </w:rPr>
    </w:lvl>
    <w:lvl w:ilvl="7" w:tplc="04090003" w:tentative="1">
      <w:start w:val="1"/>
      <w:numFmt w:val="bullet"/>
      <w:lvlText w:val="o"/>
      <w:lvlJc w:val="left"/>
      <w:pPr>
        <w:ind w:left="7862" w:hanging="360"/>
      </w:pPr>
      <w:rPr>
        <w:rFonts w:ascii="Courier New" w:hAnsi="Courier New" w:cs="Courier New" w:hint="default"/>
      </w:rPr>
    </w:lvl>
    <w:lvl w:ilvl="8" w:tplc="04090005" w:tentative="1">
      <w:start w:val="1"/>
      <w:numFmt w:val="bullet"/>
      <w:lvlText w:val=""/>
      <w:lvlJc w:val="left"/>
      <w:pPr>
        <w:ind w:left="8582" w:hanging="360"/>
      </w:pPr>
      <w:rPr>
        <w:rFonts w:ascii="Wingdings" w:hAnsi="Wingdings" w:cs="Wingdings" w:hint="default"/>
      </w:rPr>
    </w:lvl>
  </w:abstractNum>
  <w:abstractNum w:abstractNumId="87" w15:restartNumberingAfterBreak="0">
    <w:nsid w:val="459D5F2C"/>
    <w:multiLevelType w:val="hybridMultilevel"/>
    <w:tmpl w:val="DD8A8B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8" w15:restartNumberingAfterBreak="0">
    <w:nsid w:val="46EB5E11"/>
    <w:multiLevelType w:val="hybridMultilevel"/>
    <w:tmpl w:val="135AA858"/>
    <w:lvl w:ilvl="0" w:tplc="04090003">
      <w:start w:val="1"/>
      <w:numFmt w:val="bullet"/>
      <w:lvlText w:val="o"/>
      <w:lvlJc w:val="left"/>
      <w:pPr>
        <w:ind w:left="1584" w:hanging="360"/>
      </w:pPr>
      <w:rPr>
        <w:rFonts w:ascii="Courier New" w:hAnsi="Courier New" w:cs="Courier New"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9" w15:restartNumberingAfterBreak="0">
    <w:nsid w:val="480F2E4D"/>
    <w:multiLevelType w:val="hybridMultilevel"/>
    <w:tmpl w:val="E3721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8E007B8"/>
    <w:multiLevelType w:val="hybridMultilevel"/>
    <w:tmpl w:val="A786349C"/>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FFFFFFFF">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91" w15:restartNumberingAfterBreak="0">
    <w:nsid w:val="4A375BC2"/>
    <w:multiLevelType w:val="hybridMultilevel"/>
    <w:tmpl w:val="E5E650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4B7B62A1"/>
    <w:multiLevelType w:val="hybridMultilevel"/>
    <w:tmpl w:val="3EEC71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4C8D07A2"/>
    <w:multiLevelType w:val="hybridMultilevel"/>
    <w:tmpl w:val="EA0EB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4CEB2566"/>
    <w:multiLevelType w:val="hybridMultilevel"/>
    <w:tmpl w:val="EE80476C"/>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cs="Wingdings" w:hint="default"/>
      </w:rPr>
    </w:lvl>
    <w:lvl w:ilvl="3" w:tplc="04090001" w:tentative="1">
      <w:start w:val="1"/>
      <w:numFmt w:val="bullet"/>
      <w:lvlText w:val=""/>
      <w:lvlJc w:val="left"/>
      <w:pPr>
        <w:ind w:left="3542" w:hanging="360"/>
      </w:pPr>
      <w:rPr>
        <w:rFonts w:ascii="Symbol" w:hAnsi="Symbol" w:cs="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cs="Wingdings" w:hint="default"/>
      </w:rPr>
    </w:lvl>
    <w:lvl w:ilvl="6" w:tplc="04090001" w:tentative="1">
      <w:start w:val="1"/>
      <w:numFmt w:val="bullet"/>
      <w:lvlText w:val=""/>
      <w:lvlJc w:val="left"/>
      <w:pPr>
        <w:ind w:left="5702" w:hanging="360"/>
      </w:pPr>
      <w:rPr>
        <w:rFonts w:ascii="Symbol" w:hAnsi="Symbol" w:cs="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cs="Wingdings" w:hint="default"/>
      </w:rPr>
    </w:lvl>
  </w:abstractNum>
  <w:abstractNum w:abstractNumId="95" w15:restartNumberingAfterBreak="0">
    <w:nsid w:val="4D4F1A5F"/>
    <w:multiLevelType w:val="hybridMultilevel"/>
    <w:tmpl w:val="BC021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4FA827EA"/>
    <w:multiLevelType w:val="hybridMultilevel"/>
    <w:tmpl w:val="0DC48E94"/>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7" w15:restartNumberingAfterBreak="0">
    <w:nsid w:val="4FB04F4E"/>
    <w:multiLevelType w:val="hybridMultilevel"/>
    <w:tmpl w:val="748A3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51127767"/>
    <w:multiLevelType w:val="hybridMultilevel"/>
    <w:tmpl w:val="CE4A62FC"/>
    <w:lvl w:ilvl="0" w:tplc="0409000F">
      <w:start w:val="1"/>
      <w:numFmt w:val="decimal"/>
      <w:lvlText w:val="%1."/>
      <w:lvlJc w:val="left"/>
      <w:pPr>
        <w:ind w:left="360" w:hanging="360"/>
      </w:pPr>
    </w:lvl>
    <w:lvl w:ilvl="1" w:tplc="04090015">
      <w:start w:val="1"/>
      <w:numFmt w:val="upp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52276160"/>
    <w:multiLevelType w:val="hybridMultilevel"/>
    <w:tmpl w:val="E37E1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52A5522E"/>
    <w:multiLevelType w:val="hybridMultilevel"/>
    <w:tmpl w:val="0C16F7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5365138A"/>
    <w:multiLevelType w:val="hybridMultilevel"/>
    <w:tmpl w:val="AA46E1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304" w:hanging="360"/>
      </w:pPr>
      <w:rPr>
        <w:rFonts w:ascii="Courier New" w:hAnsi="Courier New" w:cs="Courier New" w:hint="default"/>
      </w:rPr>
    </w:lvl>
    <w:lvl w:ilvl="2" w:tplc="04090003">
      <w:start w:val="1"/>
      <w:numFmt w:val="bullet"/>
      <w:lvlText w:val="o"/>
      <w:lvlJc w:val="left"/>
      <w:pPr>
        <w:ind w:left="3024" w:hanging="360"/>
      </w:pPr>
      <w:rPr>
        <w:rFonts w:ascii="Courier New" w:hAnsi="Courier New" w:cs="Courier New"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02" w15:restartNumberingAfterBreak="0">
    <w:nsid w:val="538B3339"/>
    <w:multiLevelType w:val="hybridMultilevel"/>
    <w:tmpl w:val="9604B4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550A1758"/>
    <w:multiLevelType w:val="hybridMultilevel"/>
    <w:tmpl w:val="86A8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5305918"/>
    <w:multiLevelType w:val="hybridMultilevel"/>
    <w:tmpl w:val="90E28FD0"/>
    <w:lvl w:ilvl="0" w:tplc="E27413B6">
      <w:start w:val="1"/>
      <w:numFmt w:val="upperRoman"/>
      <w:pStyle w:val="Headings1"/>
      <w:lvlText w:val="%1."/>
      <w:lvlJc w:val="left"/>
      <w:pPr>
        <w:ind w:left="475" w:hanging="475"/>
      </w:pPr>
      <w:rPr>
        <w:rFonts w:hint="default"/>
        <w:b/>
        <w:i w:val="0"/>
        <w:caps/>
        <w:sz w:val="22"/>
        <w:szCs w:val="24"/>
      </w:rPr>
    </w:lvl>
    <w:lvl w:ilvl="1" w:tplc="8F7E427C">
      <w:start w:val="1"/>
      <w:numFmt w:val="upperLetter"/>
      <w:lvlText w:val="%2."/>
      <w:lvlJc w:val="left"/>
      <w:pPr>
        <w:tabs>
          <w:tab w:val="num" w:pos="835"/>
        </w:tabs>
        <w:ind w:left="950" w:hanging="475"/>
      </w:pPr>
      <w:rPr>
        <w:rFonts w:ascii="Arial" w:hAnsi="Arial" w:hint="default"/>
        <w:b/>
        <w:i w:val="0"/>
        <w:sz w:val="24"/>
        <w:szCs w:val="24"/>
      </w:rPr>
    </w:lvl>
    <w:lvl w:ilvl="2" w:tplc="F6BC0C2C">
      <w:start w:val="1"/>
      <w:numFmt w:val="decimal"/>
      <w:lvlText w:val="%3."/>
      <w:lvlJc w:val="left"/>
      <w:pPr>
        <w:tabs>
          <w:tab w:val="num" w:pos="1310"/>
        </w:tabs>
        <w:ind w:left="1425" w:hanging="475"/>
      </w:pPr>
      <w:rPr>
        <w:rFonts w:ascii="Arial" w:hAnsi="Arial" w:hint="default"/>
        <w:b/>
        <w:i w:val="0"/>
        <w:sz w:val="24"/>
        <w:szCs w:val="24"/>
      </w:rPr>
    </w:lvl>
    <w:lvl w:ilvl="3" w:tplc="3E7ECBEA">
      <w:start w:val="1"/>
      <w:numFmt w:val="none"/>
      <w:lvlText w:val=""/>
      <w:lvlJc w:val="left"/>
      <w:pPr>
        <w:tabs>
          <w:tab w:val="num" w:pos="1785"/>
        </w:tabs>
        <w:ind w:left="1900" w:hanging="475"/>
      </w:pPr>
      <w:rPr>
        <w:rFonts w:hint="default"/>
        <w:b/>
      </w:rPr>
    </w:lvl>
    <w:lvl w:ilvl="4" w:tplc="681A1C8C">
      <w:start w:val="1"/>
      <w:numFmt w:val="none"/>
      <w:lvlText w:val=""/>
      <w:lvlJc w:val="left"/>
      <w:pPr>
        <w:tabs>
          <w:tab w:val="num" w:pos="2260"/>
        </w:tabs>
        <w:ind w:left="2375" w:hanging="475"/>
      </w:pPr>
      <w:rPr>
        <w:rFonts w:hint="default"/>
        <w:b/>
      </w:rPr>
    </w:lvl>
    <w:lvl w:ilvl="5" w:tplc="A3A229CC">
      <w:start w:val="1"/>
      <w:numFmt w:val="none"/>
      <w:lvlText w:val=""/>
      <w:lvlJc w:val="left"/>
      <w:pPr>
        <w:tabs>
          <w:tab w:val="num" w:pos="2735"/>
        </w:tabs>
        <w:ind w:left="2850" w:hanging="475"/>
      </w:pPr>
      <w:rPr>
        <w:rFonts w:hint="default"/>
        <w:b/>
      </w:rPr>
    </w:lvl>
    <w:lvl w:ilvl="6" w:tplc="023AE722">
      <w:start w:val="1"/>
      <w:numFmt w:val="none"/>
      <w:lvlText w:val=""/>
      <w:lvlJc w:val="left"/>
      <w:pPr>
        <w:tabs>
          <w:tab w:val="num" w:pos="3210"/>
        </w:tabs>
        <w:ind w:left="3325" w:hanging="475"/>
      </w:pPr>
      <w:rPr>
        <w:rFonts w:hint="default"/>
        <w:b/>
      </w:rPr>
    </w:lvl>
    <w:lvl w:ilvl="7" w:tplc="86C60010">
      <w:start w:val="1"/>
      <w:numFmt w:val="none"/>
      <w:lvlText w:val=""/>
      <w:lvlJc w:val="left"/>
      <w:pPr>
        <w:tabs>
          <w:tab w:val="num" w:pos="3685"/>
        </w:tabs>
        <w:ind w:left="3800" w:hanging="475"/>
      </w:pPr>
      <w:rPr>
        <w:rFonts w:hint="default"/>
        <w:b/>
      </w:rPr>
    </w:lvl>
    <w:lvl w:ilvl="8" w:tplc="E5BC010E">
      <w:start w:val="1"/>
      <w:numFmt w:val="none"/>
      <w:lvlText w:val=""/>
      <w:lvlJc w:val="left"/>
      <w:pPr>
        <w:tabs>
          <w:tab w:val="num" w:pos="4160"/>
        </w:tabs>
        <w:ind w:left="4275" w:hanging="475"/>
      </w:pPr>
      <w:rPr>
        <w:rFonts w:hint="default"/>
      </w:rPr>
    </w:lvl>
  </w:abstractNum>
  <w:abstractNum w:abstractNumId="105" w15:restartNumberingAfterBreak="0">
    <w:nsid w:val="56011BB0"/>
    <w:multiLevelType w:val="hybridMultilevel"/>
    <w:tmpl w:val="4BF8BDA8"/>
    <w:lvl w:ilvl="0" w:tplc="04090003">
      <w:start w:val="1"/>
      <w:numFmt w:val="bullet"/>
      <w:lvlText w:val="o"/>
      <w:lvlJc w:val="left"/>
      <w:pPr>
        <w:ind w:left="1382" w:hanging="360"/>
      </w:pPr>
      <w:rPr>
        <w:rFonts w:ascii="Courier New" w:hAnsi="Courier New" w:cs="Courier New"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cs="Wingdings" w:hint="default"/>
      </w:rPr>
    </w:lvl>
    <w:lvl w:ilvl="3" w:tplc="04090001" w:tentative="1">
      <w:start w:val="1"/>
      <w:numFmt w:val="bullet"/>
      <w:lvlText w:val=""/>
      <w:lvlJc w:val="left"/>
      <w:pPr>
        <w:ind w:left="3542" w:hanging="360"/>
      </w:pPr>
      <w:rPr>
        <w:rFonts w:ascii="Symbol" w:hAnsi="Symbol" w:cs="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cs="Wingdings" w:hint="default"/>
      </w:rPr>
    </w:lvl>
    <w:lvl w:ilvl="6" w:tplc="04090001" w:tentative="1">
      <w:start w:val="1"/>
      <w:numFmt w:val="bullet"/>
      <w:lvlText w:val=""/>
      <w:lvlJc w:val="left"/>
      <w:pPr>
        <w:ind w:left="5702" w:hanging="360"/>
      </w:pPr>
      <w:rPr>
        <w:rFonts w:ascii="Symbol" w:hAnsi="Symbol" w:cs="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cs="Wingdings" w:hint="default"/>
      </w:rPr>
    </w:lvl>
  </w:abstractNum>
  <w:abstractNum w:abstractNumId="106" w15:restartNumberingAfterBreak="0">
    <w:nsid w:val="565C4791"/>
    <w:multiLevelType w:val="hybridMultilevel"/>
    <w:tmpl w:val="E242B2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57023727"/>
    <w:multiLevelType w:val="multilevel"/>
    <w:tmpl w:val="056E91CC"/>
    <w:lvl w:ilvl="0">
      <w:start w:val="1"/>
      <w:numFmt w:val="decimal"/>
      <w:lvlText w:val="%1."/>
      <w:lvlJc w:val="left"/>
      <w:pPr>
        <w:ind w:left="1080" w:hanging="360"/>
      </w:pPr>
      <w:rPr>
        <w:rFonts w:hint="default"/>
      </w:rPr>
    </w:lvl>
    <w:lvl w:ilvl="1">
      <w:start w:val="3"/>
      <w:numFmt w:val="decimal"/>
      <w:isLgl/>
      <w:lvlText w:val="%1.%2."/>
      <w:lvlJc w:val="left"/>
      <w:pPr>
        <w:ind w:left="1500" w:hanging="780"/>
      </w:pPr>
      <w:rPr>
        <w:rFonts w:hint="default"/>
      </w:rPr>
    </w:lvl>
    <w:lvl w:ilvl="2">
      <w:start w:val="2"/>
      <w:numFmt w:val="decimal"/>
      <w:isLgl/>
      <w:lvlText w:val="%1.%2.%3."/>
      <w:lvlJc w:val="left"/>
      <w:pPr>
        <w:ind w:left="1500" w:hanging="7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8" w15:restartNumberingAfterBreak="0">
    <w:nsid w:val="58613B4C"/>
    <w:multiLevelType w:val="hybridMultilevel"/>
    <w:tmpl w:val="01AA4CB8"/>
    <w:lvl w:ilvl="0" w:tplc="D0B4389C">
      <w:start w:val="1"/>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9" w15:restartNumberingAfterBreak="0">
    <w:nsid w:val="58701A29"/>
    <w:multiLevelType w:val="hybridMultilevel"/>
    <w:tmpl w:val="74763F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0" w15:restartNumberingAfterBreak="0">
    <w:nsid w:val="5B2A2E65"/>
    <w:multiLevelType w:val="hybridMultilevel"/>
    <w:tmpl w:val="19F89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5B4779CF"/>
    <w:multiLevelType w:val="hybridMultilevel"/>
    <w:tmpl w:val="BE1E183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304" w:hanging="360"/>
      </w:pPr>
      <w:rPr>
        <w:rFonts w:ascii="Courier New" w:hAnsi="Courier New" w:cs="Courier New" w:hint="default"/>
      </w:rPr>
    </w:lvl>
    <w:lvl w:ilvl="2" w:tplc="04090003">
      <w:start w:val="1"/>
      <w:numFmt w:val="bullet"/>
      <w:lvlText w:val="o"/>
      <w:lvlJc w:val="left"/>
      <w:pPr>
        <w:ind w:left="3024" w:hanging="360"/>
      </w:pPr>
      <w:rPr>
        <w:rFonts w:ascii="Courier New" w:hAnsi="Courier New" w:cs="Courier New"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2" w15:restartNumberingAfterBreak="0">
    <w:nsid w:val="5C6A2778"/>
    <w:multiLevelType w:val="hybridMultilevel"/>
    <w:tmpl w:val="9F94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CBE387E"/>
    <w:multiLevelType w:val="hybridMultilevel"/>
    <w:tmpl w:val="E7A404B0"/>
    <w:lvl w:ilvl="0" w:tplc="04090001">
      <w:start w:val="1"/>
      <w:numFmt w:val="bullet"/>
      <w:lvlText w:val=""/>
      <w:lvlJc w:val="left"/>
      <w:pPr>
        <w:ind w:left="427" w:hanging="360"/>
      </w:pPr>
      <w:rPr>
        <w:rFonts w:ascii="Symbol" w:hAnsi="Symbol" w:hint="default"/>
      </w:rPr>
    </w:lvl>
    <w:lvl w:ilvl="1" w:tplc="04090003">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114" w15:restartNumberingAfterBreak="0">
    <w:nsid w:val="5D903686"/>
    <w:multiLevelType w:val="hybridMultilevel"/>
    <w:tmpl w:val="CCC08A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5" w15:restartNumberingAfterBreak="0">
    <w:nsid w:val="5DA8463D"/>
    <w:multiLevelType w:val="hybridMultilevel"/>
    <w:tmpl w:val="AA46C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5F1B4676"/>
    <w:multiLevelType w:val="hybridMultilevel"/>
    <w:tmpl w:val="AC42E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5F90615F"/>
    <w:multiLevelType w:val="hybridMultilevel"/>
    <w:tmpl w:val="6D944642"/>
    <w:lvl w:ilvl="0" w:tplc="0EDEC480">
      <w:start w:val="1"/>
      <w:numFmt w:val="upperLetter"/>
      <w:pStyle w:val="BodyNumber0325"/>
      <w:lvlText w:val="%1."/>
      <w:lvlJc w:val="left"/>
      <w:pPr>
        <w:ind w:left="936" w:hanging="461"/>
      </w:pPr>
      <w:rPr>
        <w:rFonts w:ascii="Arial Bold" w:hAnsi="Arial Bold" w:hint="default"/>
        <w:b/>
        <w:bCs w:val="0"/>
        <w:i w:val="0"/>
        <w:caps/>
        <w:sz w:val="24"/>
        <w:szCs w:val="28"/>
      </w:rPr>
    </w:lvl>
    <w:lvl w:ilvl="1" w:tplc="F7DA0D9E">
      <w:start w:val="1"/>
      <w:numFmt w:val="decimal"/>
      <w:lvlText w:val="%2."/>
      <w:lvlJc w:val="left"/>
      <w:pPr>
        <w:tabs>
          <w:tab w:val="num" w:pos="1404"/>
        </w:tabs>
        <w:ind w:left="1411" w:hanging="461"/>
      </w:pPr>
      <w:rPr>
        <w:rFonts w:ascii="Arial" w:hAnsi="Arial" w:hint="default"/>
        <w:b/>
        <w:i w:val="0"/>
        <w:sz w:val="24"/>
        <w:szCs w:val="24"/>
      </w:rPr>
    </w:lvl>
    <w:lvl w:ilvl="2" w:tplc="B7A2534C">
      <w:start w:val="1"/>
      <w:numFmt w:val="lowerLetter"/>
      <w:pStyle w:val="BodyNumber0975"/>
      <w:lvlText w:val="%3."/>
      <w:lvlJc w:val="left"/>
      <w:pPr>
        <w:tabs>
          <w:tab w:val="num" w:pos="1872"/>
        </w:tabs>
        <w:ind w:left="1886" w:hanging="461"/>
      </w:pPr>
      <w:rPr>
        <w:rFonts w:ascii="Arial" w:hAnsi="Arial" w:hint="default"/>
        <w:b w:val="0"/>
        <w:i w:val="0"/>
        <w:sz w:val="24"/>
        <w:szCs w:val="28"/>
      </w:rPr>
    </w:lvl>
    <w:lvl w:ilvl="3" w:tplc="E168F56E">
      <w:start w:val="1"/>
      <w:numFmt w:val="lowerRoman"/>
      <w:pStyle w:val="BodyNumber13"/>
      <w:lvlText w:val="%4."/>
      <w:lvlJc w:val="left"/>
      <w:pPr>
        <w:tabs>
          <w:tab w:val="num" w:pos="2340"/>
        </w:tabs>
        <w:ind w:left="2361" w:hanging="461"/>
      </w:pPr>
      <w:rPr>
        <w:rFonts w:hint="default"/>
        <w:b w:val="0"/>
        <w:i w:val="0"/>
      </w:rPr>
    </w:lvl>
    <w:lvl w:ilvl="4" w:tplc="4354716A">
      <w:start w:val="1"/>
      <w:numFmt w:val="lowerLetter"/>
      <w:pStyle w:val="BodyNumber1625"/>
      <w:lvlText w:val="(%5)"/>
      <w:lvlJc w:val="left"/>
      <w:pPr>
        <w:tabs>
          <w:tab w:val="num" w:pos="2808"/>
        </w:tabs>
        <w:ind w:left="2836" w:hanging="461"/>
      </w:pPr>
      <w:rPr>
        <w:rFonts w:hint="default"/>
        <w:b w:val="0"/>
        <w:i w:val="0"/>
        <w:sz w:val="24"/>
        <w:szCs w:val="24"/>
      </w:rPr>
    </w:lvl>
    <w:lvl w:ilvl="5" w:tplc="7C90321E">
      <w:start w:val="1"/>
      <w:numFmt w:val="decimal"/>
      <w:pStyle w:val="BodyNumber195"/>
      <w:lvlText w:val="(%6)"/>
      <w:lvlJc w:val="left"/>
      <w:pPr>
        <w:tabs>
          <w:tab w:val="num" w:pos="3276"/>
        </w:tabs>
        <w:ind w:left="3311" w:hanging="461"/>
      </w:pPr>
      <w:rPr>
        <w:rFonts w:hint="default"/>
        <w:b w:val="0"/>
        <w:i w:val="0"/>
      </w:rPr>
    </w:lvl>
    <w:lvl w:ilvl="6" w:tplc="1FFC4988">
      <w:start w:val="1"/>
      <w:numFmt w:val="none"/>
      <w:lvlText w:val=""/>
      <w:lvlJc w:val="left"/>
      <w:pPr>
        <w:tabs>
          <w:tab w:val="num" w:pos="2880"/>
        </w:tabs>
        <w:ind w:left="3786" w:hanging="461"/>
      </w:pPr>
      <w:rPr>
        <w:rFonts w:hint="default"/>
        <w:b/>
      </w:rPr>
    </w:lvl>
    <w:lvl w:ilvl="7" w:tplc="5F2C735E">
      <w:start w:val="1"/>
      <w:numFmt w:val="none"/>
      <w:lvlText w:val=""/>
      <w:lvlJc w:val="left"/>
      <w:pPr>
        <w:tabs>
          <w:tab w:val="num" w:pos="3960"/>
        </w:tabs>
        <w:ind w:left="4261" w:hanging="461"/>
      </w:pPr>
      <w:rPr>
        <w:rFonts w:hint="default"/>
        <w:b/>
      </w:rPr>
    </w:lvl>
    <w:lvl w:ilvl="8" w:tplc="63B0F75A">
      <w:start w:val="1"/>
      <w:numFmt w:val="none"/>
      <w:lvlText w:val=""/>
      <w:lvlJc w:val="left"/>
      <w:pPr>
        <w:tabs>
          <w:tab w:val="num" w:pos="4320"/>
        </w:tabs>
        <w:ind w:left="4736" w:hanging="461"/>
      </w:pPr>
      <w:rPr>
        <w:rFonts w:hint="default"/>
      </w:rPr>
    </w:lvl>
  </w:abstractNum>
  <w:abstractNum w:abstractNumId="118" w15:restartNumberingAfterBreak="0">
    <w:nsid w:val="61246B7C"/>
    <w:multiLevelType w:val="hybridMultilevel"/>
    <w:tmpl w:val="7E38C56C"/>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19" w15:restartNumberingAfterBreak="0">
    <w:nsid w:val="61A25E3B"/>
    <w:multiLevelType w:val="hybridMultilevel"/>
    <w:tmpl w:val="AD9820FC"/>
    <w:lvl w:ilvl="0" w:tplc="F78C616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1D16B8D"/>
    <w:multiLevelType w:val="hybridMultilevel"/>
    <w:tmpl w:val="B4329526"/>
    <w:lvl w:ilvl="0" w:tplc="04090001">
      <w:start w:val="1"/>
      <w:numFmt w:val="bullet"/>
      <w:lvlText w:val=""/>
      <w:lvlJc w:val="left"/>
      <w:pPr>
        <w:ind w:left="427" w:hanging="360"/>
      </w:pPr>
      <w:rPr>
        <w:rFonts w:ascii="Symbol" w:hAnsi="Symbol" w:hint="default"/>
      </w:rPr>
    </w:lvl>
    <w:lvl w:ilvl="1" w:tplc="04090003">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121" w15:restartNumberingAfterBreak="0">
    <w:nsid w:val="627A207C"/>
    <w:multiLevelType w:val="hybridMultilevel"/>
    <w:tmpl w:val="205E1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30E5FF6"/>
    <w:multiLevelType w:val="hybridMultilevel"/>
    <w:tmpl w:val="410E2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3" w15:restartNumberingAfterBreak="0">
    <w:nsid w:val="66121513"/>
    <w:multiLevelType w:val="hybridMultilevel"/>
    <w:tmpl w:val="3EE65B6E"/>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4" w15:restartNumberingAfterBreak="0">
    <w:nsid w:val="667574AE"/>
    <w:multiLevelType w:val="hybridMultilevel"/>
    <w:tmpl w:val="277E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73C3CD8"/>
    <w:multiLevelType w:val="hybridMultilevel"/>
    <w:tmpl w:val="D3A28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67450D14"/>
    <w:multiLevelType w:val="hybridMultilevel"/>
    <w:tmpl w:val="DE5857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676E23D6"/>
    <w:multiLevelType w:val="multilevel"/>
    <w:tmpl w:val="3976EFB8"/>
    <w:lvl w:ilvl="0">
      <w:start w:val="1"/>
      <w:numFmt w:val="decimal"/>
      <w:lvlText w:val="%1."/>
      <w:lvlJc w:val="left"/>
      <w:pPr>
        <w:ind w:left="117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bCs/>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8" w15:restartNumberingAfterBreak="0">
    <w:nsid w:val="67CC3E77"/>
    <w:multiLevelType w:val="hybridMultilevel"/>
    <w:tmpl w:val="3E0816EE"/>
    <w:lvl w:ilvl="0" w:tplc="70700326">
      <w:start w:val="1"/>
      <w:numFmt w:val="decimal"/>
      <w:pStyle w:val="Headings3"/>
      <w:lvlText w:val="%1."/>
      <w:lvlJc w:val="left"/>
      <w:pPr>
        <w:tabs>
          <w:tab w:val="num" w:pos="936"/>
        </w:tabs>
        <w:ind w:left="468" w:firstLine="468"/>
      </w:pPr>
      <w:rPr>
        <w:rFonts w:ascii="Arial Bold" w:hAnsi="Arial Bold" w:hint="default"/>
        <w:b/>
        <w:i w:val="0"/>
        <w:kern w:val="3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85C5328"/>
    <w:multiLevelType w:val="hybridMultilevel"/>
    <w:tmpl w:val="E416B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68653D4D"/>
    <w:multiLevelType w:val="hybridMultilevel"/>
    <w:tmpl w:val="A01E4788"/>
    <w:lvl w:ilvl="0" w:tplc="945AC106">
      <w:start w:val="1"/>
      <w:numFmt w:val="decimal"/>
      <w:lvlText w:val="(%1)"/>
      <w:lvlJc w:val="left"/>
      <w:pPr>
        <w:ind w:left="1080" w:hanging="360"/>
      </w:pPr>
      <w:rPr>
        <w:rFonts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9593BE6"/>
    <w:multiLevelType w:val="hybridMultilevel"/>
    <w:tmpl w:val="BDCA8C6C"/>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69A24C83"/>
    <w:multiLevelType w:val="hybridMultilevel"/>
    <w:tmpl w:val="F392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9D84586"/>
    <w:multiLevelType w:val="hybridMultilevel"/>
    <w:tmpl w:val="AE5447A0"/>
    <w:lvl w:ilvl="0" w:tplc="04090003">
      <w:start w:val="1"/>
      <w:numFmt w:val="bullet"/>
      <w:lvlText w:val="o"/>
      <w:lvlJc w:val="left"/>
      <w:pPr>
        <w:ind w:left="2070" w:hanging="720"/>
      </w:pPr>
      <w:rPr>
        <w:rFonts w:ascii="Courier New" w:hAnsi="Courier New" w:cs="Courier New" w:hint="default"/>
      </w:rPr>
    </w:lvl>
    <w:lvl w:ilvl="1" w:tplc="FFFFFFFF" w:tentative="1">
      <w:start w:val="1"/>
      <w:numFmt w:val="bullet"/>
      <w:lvlText w:val="o"/>
      <w:lvlJc w:val="left"/>
      <w:pPr>
        <w:ind w:left="2430" w:hanging="360"/>
      </w:pPr>
      <w:rPr>
        <w:rFonts w:ascii="Courier New" w:hAnsi="Courier New" w:cs="Courier New" w:hint="default"/>
      </w:rPr>
    </w:lvl>
    <w:lvl w:ilvl="2" w:tplc="FFFFFFFF" w:tentative="1">
      <w:start w:val="1"/>
      <w:numFmt w:val="bullet"/>
      <w:lvlText w:val=""/>
      <w:lvlJc w:val="left"/>
      <w:pPr>
        <w:ind w:left="3150" w:hanging="360"/>
      </w:pPr>
      <w:rPr>
        <w:rFonts w:ascii="Wingdings" w:hAnsi="Wingdings" w:hint="default"/>
      </w:rPr>
    </w:lvl>
    <w:lvl w:ilvl="3" w:tplc="FFFFFFFF" w:tentative="1">
      <w:start w:val="1"/>
      <w:numFmt w:val="bullet"/>
      <w:lvlText w:val=""/>
      <w:lvlJc w:val="left"/>
      <w:pPr>
        <w:ind w:left="3870" w:hanging="360"/>
      </w:pPr>
      <w:rPr>
        <w:rFonts w:ascii="Symbol" w:hAnsi="Symbol" w:hint="default"/>
      </w:rPr>
    </w:lvl>
    <w:lvl w:ilvl="4" w:tplc="FFFFFFFF" w:tentative="1">
      <w:start w:val="1"/>
      <w:numFmt w:val="bullet"/>
      <w:lvlText w:val="o"/>
      <w:lvlJc w:val="left"/>
      <w:pPr>
        <w:ind w:left="4590" w:hanging="360"/>
      </w:pPr>
      <w:rPr>
        <w:rFonts w:ascii="Courier New" w:hAnsi="Courier New" w:cs="Courier New" w:hint="default"/>
      </w:rPr>
    </w:lvl>
    <w:lvl w:ilvl="5" w:tplc="FFFFFFFF" w:tentative="1">
      <w:start w:val="1"/>
      <w:numFmt w:val="bullet"/>
      <w:lvlText w:val=""/>
      <w:lvlJc w:val="left"/>
      <w:pPr>
        <w:ind w:left="5310" w:hanging="360"/>
      </w:pPr>
      <w:rPr>
        <w:rFonts w:ascii="Wingdings" w:hAnsi="Wingdings" w:hint="default"/>
      </w:rPr>
    </w:lvl>
    <w:lvl w:ilvl="6" w:tplc="FFFFFFFF" w:tentative="1">
      <w:start w:val="1"/>
      <w:numFmt w:val="bullet"/>
      <w:lvlText w:val=""/>
      <w:lvlJc w:val="left"/>
      <w:pPr>
        <w:ind w:left="6030" w:hanging="360"/>
      </w:pPr>
      <w:rPr>
        <w:rFonts w:ascii="Symbol" w:hAnsi="Symbol" w:hint="default"/>
      </w:rPr>
    </w:lvl>
    <w:lvl w:ilvl="7" w:tplc="FFFFFFFF" w:tentative="1">
      <w:start w:val="1"/>
      <w:numFmt w:val="bullet"/>
      <w:lvlText w:val="o"/>
      <w:lvlJc w:val="left"/>
      <w:pPr>
        <w:ind w:left="6750" w:hanging="360"/>
      </w:pPr>
      <w:rPr>
        <w:rFonts w:ascii="Courier New" w:hAnsi="Courier New" w:cs="Courier New" w:hint="default"/>
      </w:rPr>
    </w:lvl>
    <w:lvl w:ilvl="8" w:tplc="FFFFFFFF" w:tentative="1">
      <w:start w:val="1"/>
      <w:numFmt w:val="bullet"/>
      <w:lvlText w:val=""/>
      <w:lvlJc w:val="left"/>
      <w:pPr>
        <w:ind w:left="7470" w:hanging="360"/>
      </w:pPr>
      <w:rPr>
        <w:rFonts w:ascii="Wingdings" w:hAnsi="Wingdings" w:hint="default"/>
      </w:rPr>
    </w:lvl>
  </w:abstractNum>
  <w:abstractNum w:abstractNumId="134" w15:restartNumberingAfterBreak="0">
    <w:nsid w:val="6A4823D8"/>
    <w:multiLevelType w:val="hybridMultilevel"/>
    <w:tmpl w:val="BE6A8BA4"/>
    <w:lvl w:ilvl="0" w:tplc="04090003">
      <w:start w:val="1"/>
      <w:numFmt w:val="bullet"/>
      <w:lvlText w:val="o"/>
      <w:lvlJc w:val="left"/>
      <w:pPr>
        <w:ind w:left="1584" w:hanging="360"/>
      </w:pPr>
      <w:rPr>
        <w:rFonts w:ascii="Courier New" w:hAnsi="Courier New" w:cs="Courier New"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5" w15:restartNumberingAfterBreak="0">
    <w:nsid w:val="6B9A50C2"/>
    <w:multiLevelType w:val="hybridMultilevel"/>
    <w:tmpl w:val="B64ACE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6C0D7810"/>
    <w:multiLevelType w:val="hybridMultilevel"/>
    <w:tmpl w:val="8898BAD0"/>
    <w:lvl w:ilvl="0" w:tplc="A4A622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CE3140E"/>
    <w:multiLevelType w:val="hybridMultilevel"/>
    <w:tmpl w:val="C51439C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6D4E2484"/>
    <w:multiLevelType w:val="hybridMultilevel"/>
    <w:tmpl w:val="4366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E017D2D"/>
    <w:multiLevelType w:val="hybridMultilevel"/>
    <w:tmpl w:val="196A5B32"/>
    <w:lvl w:ilvl="0" w:tplc="485ED2C0">
      <w:start w:val="1"/>
      <w:numFmt w:val="upperLetter"/>
      <w:pStyle w:val="Heading9"/>
      <w:lvlText w:val="%1."/>
      <w:lvlJc w:val="left"/>
      <w:pPr>
        <w:tabs>
          <w:tab w:val="num" w:pos="720"/>
        </w:tabs>
        <w:ind w:left="720" w:hanging="36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E3367CD"/>
    <w:multiLevelType w:val="hybridMultilevel"/>
    <w:tmpl w:val="AC74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EBB551A"/>
    <w:multiLevelType w:val="hybridMultilevel"/>
    <w:tmpl w:val="060C36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6EDC3263"/>
    <w:multiLevelType w:val="hybridMultilevel"/>
    <w:tmpl w:val="861A07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6F167319"/>
    <w:multiLevelType w:val="hybridMultilevel"/>
    <w:tmpl w:val="E7A2DAAC"/>
    <w:lvl w:ilvl="0" w:tplc="4498D11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0105597"/>
    <w:multiLevelType w:val="multilevel"/>
    <w:tmpl w:val="E6062A88"/>
    <w:lvl w:ilvl="0">
      <w:start w:val="1"/>
      <w:numFmt w:val="bullet"/>
      <w:lvlText w:val=""/>
      <w:lvlJc w:val="left"/>
      <w:pPr>
        <w:ind w:left="585" w:hanging="585"/>
      </w:pPr>
      <w:rPr>
        <w:rFonts w:ascii="Symbol" w:hAnsi="Symbol"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5" w15:restartNumberingAfterBreak="0">
    <w:nsid w:val="71256A19"/>
    <w:multiLevelType w:val="hybridMultilevel"/>
    <w:tmpl w:val="20002C42"/>
    <w:lvl w:ilvl="0" w:tplc="95F09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13A0EC1"/>
    <w:multiLevelType w:val="hybridMultilevel"/>
    <w:tmpl w:val="DBB8BD54"/>
    <w:lvl w:ilvl="0" w:tplc="3402A79E">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14F3F41"/>
    <w:multiLevelType w:val="hybridMultilevel"/>
    <w:tmpl w:val="AD3E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2741000"/>
    <w:multiLevelType w:val="hybridMultilevel"/>
    <w:tmpl w:val="25E8B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15:restartNumberingAfterBreak="0">
    <w:nsid w:val="72C114B5"/>
    <w:multiLevelType w:val="hybridMultilevel"/>
    <w:tmpl w:val="FC5AA830"/>
    <w:lvl w:ilvl="0" w:tplc="5BDA13AC">
      <w:start w:val="1"/>
      <w:numFmt w:val="upperLetter"/>
      <w:pStyle w:val="Headings2-F"/>
      <w:lvlText w:val="%1."/>
      <w:lvlJc w:val="left"/>
      <w:pPr>
        <w:tabs>
          <w:tab w:val="num" w:pos="936"/>
        </w:tabs>
        <w:ind w:left="936" w:hanging="468"/>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4CD2A58"/>
    <w:multiLevelType w:val="hybridMultilevel"/>
    <w:tmpl w:val="729A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6DE7CD9"/>
    <w:multiLevelType w:val="hybridMultilevel"/>
    <w:tmpl w:val="DA046A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2" w15:restartNumberingAfterBreak="0">
    <w:nsid w:val="7888507A"/>
    <w:multiLevelType w:val="hybridMultilevel"/>
    <w:tmpl w:val="7A28D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A927428"/>
    <w:multiLevelType w:val="hybridMultilevel"/>
    <w:tmpl w:val="1E180642"/>
    <w:lvl w:ilvl="0" w:tplc="0409000F">
      <w:start w:val="1"/>
      <w:numFmt w:val="decimal"/>
      <w:lvlText w:val="%1."/>
      <w:lvlJc w:val="left"/>
      <w:pPr>
        <w:ind w:left="720" w:hanging="360"/>
      </w:pPr>
      <w:rPr>
        <w:rFonts w:hint="default"/>
      </w:rPr>
    </w:lvl>
    <w:lvl w:ilvl="1" w:tplc="5950B4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BF66FC2"/>
    <w:multiLevelType w:val="multilevel"/>
    <w:tmpl w:val="10608AB6"/>
    <w:lvl w:ilvl="0">
      <w:start w:val="1"/>
      <w:numFmt w:val="bullet"/>
      <w:lvlText w:val=""/>
      <w:lvlJc w:val="left"/>
      <w:pPr>
        <w:ind w:left="585" w:hanging="585"/>
      </w:pPr>
      <w:rPr>
        <w:rFonts w:ascii="Symbol" w:hAnsi="Symbol"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5" w15:restartNumberingAfterBreak="0">
    <w:nsid w:val="7CA64306"/>
    <w:multiLevelType w:val="hybridMultilevel"/>
    <w:tmpl w:val="DD4EA1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DEC0D1B"/>
    <w:multiLevelType w:val="hybridMultilevel"/>
    <w:tmpl w:val="7482FC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7E211267"/>
    <w:multiLevelType w:val="hybridMultilevel"/>
    <w:tmpl w:val="7718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EB36465"/>
    <w:multiLevelType w:val="hybridMultilevel"/>
    <w:tmpl w:val="91725C82"/>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9" w15:restartNumberingAfterBreak="0">
    <w:nsid w:val="7F2B66B7"/>
    <w:multiLevelType w:val="hybridMultilevel"/>
    <w:tmpl w:val="0186E8D2"/>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680429784">
    <w:abstractNumId w:val="139"/>
  </w:num>
  <w:num w:numId="2" w16cid:durableId="1868521669">
    <w:abstractNumId w:val="128"/>
  </w:num>
  <w:num w:numId="3" w16cid:durableId="992101057">
    <w:abstractNumId w:val="68"/>
  </w:num>
  <w:num w:numId="4" w16cid:durableId="500580239">
    <w:abstractNumId w:val="149"/>
  </w:num>
  <w:num w:numId="5" w16cid:durableId="383800189">
    <w:abstractNumId w:val="65"/>
  </w:num>
  <w:num w:numId="6" w16cid:durableId="434135035">
    <w:abstractNumId w:val="55"/>
  </w:num>
  <w:num w:numId="7" w16cid:durableId="2022269175">
    <w:abstractNumId w:val="140"/>
  </w:num>
  <w:num w:numId="8" w16cid:durableId="527985123">
    <w:abstractNumId w:val="35"/>
  </w:num>
  <w:num w:numId="9" w16cid:durableId="1955945356">
    <w:abstractNumId w:val="117"/>
  </w:num>
  <w:num w:numId="10" w16cid:durableId="1413703050">
    <w:abstractNumId w:val="44"/>
  </w:num>
  <w:num w:numId="11" w16cid:durableId="797842045">
    <w:abstractNumId w:val="91"/>
  </w:num>
  <w:num w:numId="12" w16cid:durableId="1492911310">
    <w:abstractNumId w:val="11"/>
  </w:num>
  <w:num w:numId="13" w16cid:durableId="1890997933">
    <w:abstractNumId w:val="45"/>
  </w:num>
  <w:num w:numId="14" w16cid:durableId="1713848705">
    <w:abstractNumId w:val="89"/>
  </w:num>
  <w:num w:numId="15" w16cid:durableId="974287569">
    <w:abstractNumId w:val="63"/>
  </w:num>
  <w:num w:numId="16" w16cid:durableId="2097483211">
    <w:abstractNumId w:val="66"/>
  </w:num>
  <w:num w:numId="17" w16cid:durableId="1275475023">
    <w:abstractNumId w:val="109"/>
  </w:num>
  <w:num w:numId="18" w16cid:durableId="1895000188">
    <w:abstractNumId w:val="105"/>
  </w:num>
  <w:num w:numId="19" w16cid:durableId="804280491">
    <w:abstractNumId w:val="21"/>
  </w:num>
  <w:num w:numId="20" w16cid:durableId="1628051879">
    <w:abstractNumId w:val="94"/>
  </w:num>
  <w:num w:numId="21" w16cid:durableId="1405684265">
    <w:abstractNumId w:val="51"/>
  </w:num>
  <w:num w:numId="22" w16cid:durableId="1728802738">
    <w:abstractNumId w:val="71"/>
  </w:num>
  <w:num w:numId="23" w16cid:durableId="1346132593">
    <w:abstractNumId w:val="87"/>
  </w:num>
  <w:num w:numId="24" w16cid:durableId="1986467978">
    <w:abstractNumId w:val="28"/>
  </w:num>
  <w:num w:numId="25" w16cid:durableId="724526769">
    <w:abstractNumId w:val="104"/>
  </w:num>
  <w:num w:numId="26" w16cid:durableId="1406412901">
    <w:abstractNumId w:val="25"/>
  </w:num>
  <w:num w:numId="27" w16cid:durableId="1986737645">
    <w:abstractNumId w:val="27"/>
  </w:num>
  <w:num w:numId="28" w16cid:durableId="41908889">
    <w:abstractNumId w:val="99"/>
  </w:num>
  <w:num w:numId="29" w16cid:durableId="411003879">
    <w:abstractNumId w:val="114"/>
  </w:num>
  <w:num w:numId="30" w16cid:durableId="1118259239">
    <w:abstractNumId w:val="127"/>
  </w:num>
  <w:num w:numId="31" w16cid:durableId="1285842225">
    <w:abstractNumId w:val="8"/>
  </w:num>
  <w:num w:numId="32" w16cid:durableId="1405909023">
    <w:abstractNumId w:val="20"/>
  </w:num>
  <w:num w:numId="33" w16cid:durableId="2127308711">
    <w:abstractNumId w:val="83"/>
  </w:num>
  <w:num w:numId="34" w16cid:durableId="1525753340">
    <w:abstractNumId w:val="86"/>
  </w:num>
  <w:num w:numId="35" w16cid:durableId="1716469369">
    <w:abstractNumId w:val="135"/>
  </w:num>
  <w:num w:numId="36" w16cid:durableId="1512917568">
    <w:abstractNumId w:val="144"/>
  </w:num>
  <w:num w:numId="37" w16cid:durableId="1245917053">
    <w:abstractNumId w:val="48"/>
  </w:num>
  <w:num w:numId="38" w16cid:durableId="367999179">
    <w:abstractNumId w:val="154"/>
  </w:num>
  <w:num w:numId="39" w16cid:durableId="202449737">
    <w:abstractNumId w:val="132"/>
  </w:num>
  <w:num w:numId="40" w16cid:durableId="1349020635">
    <w:abstractNumId w:val="88"/>
  </w:num>
  <w:num w:numId="41" w16cid:durableId="216166289">
    <w:abstractNumId w:val="81"/>
  </w:num>
  <w:num w:numId="42" w16cid:durableId="1515338579">
    <w:abstractNumId w:val="143"/>
  </w:num>
  <w:num w:numId="43" w16cid:durableId="616983135">
    <w:abstractNumId w:val="1"/>
  </w:num>
  <w:num w:numId="44" w16cid:durableId="94176437">
    <w:abstractNumId w:val="3"/>
  </w:num>
  <w:num w:numId="45" w16cid:durableId="1200826438">
    <w:abstractNumId w:val="64"/>
  </w:num>
  <w:num w:numId="46" w16cid:durableId="1223911178">
    <w:abstractNumId w:val="123"/>
  </w:num>
  <w:num w:numId="47" w16cid:durableId="790317309">
    <w:abstractNumId w:val="79"/>
  </w:num>
  <w:num w:numId="48" w16cid:durableId="1142234285">
    <w:abstractNumId w:val="26"/>
  </w:num>
  <w:num w:numId="49" w16cid:durableId="1206678418">
    <w:abstractNumId w:val="97"/>
  </w:num>
  <w:num w:numId="50" w16cid:durableId="30884094">
    <w:abstractNumId w:val="134"/>
  </w:num>
  <w:num w:numId="51" w16cid:durableId="194735146">
    <w:abstractNumId w:val="32"/>
  </w:num>
  <w:num w:numId="52" w16cid:durableId="1303658514">
    <w:abstractNumId w:val="80"/>
  </w:num>
  <w:num w:numId="53" w16cid:durableId="1034504770">
    <w:abstractNumId w:val="38"/>
  </w:num>
  <w:num w:numId="54" w16cid:durableId="351302698">
    <w:abstractNumId w:val="76"/>
  </w:num>
  <w:num w:numId="55" w16cid:durableId="1067193105">
    <w:abstractNumId w:val="60"/>
  </w:num>
  <w:num w:numId="56" w16cid:durableId="674573203">
    <w:abstractNumId w:val="24"/>
  </w:num>
  <w:num w:numId="57" w16cid:durableId="1803422341">
    <w:abstractNumId w:val="95"/>
  </w:num>
  <w:num w:numId="58" w16cid:durableId="872614932">
    <w:abstractNumId w:val="84"/>
  </w:num>
  <w:num w:numId="59" w16cid:durableId="42369015">
    <w:abstractNumId w:val="14"/>
  </w:num>
  <w:num w:numId="60" w16cid:durableId="1828934734">
    <w:abstractNumId w:val="141"/>
  </w:num>
  <w:num w:numId="61" w16cid:durableId="2027243096">
    <w:abstractNumId w:val="42"/>
  </w:num>
  <w:num w:numId="62" w16cid:durableId="1443575583">
    <w:abstractNumId w:val="147"/>
  </w:num>
  <w:num w:numId="63" w16cid:durableId="1281303991">
    <w:abstractNumId w:val="33"/>
  </w:num>
  <w:num w:numId="64" w16cid:durableId="637220905">
    <w:abstractNumId w:val="150"/>
  </w:num>
  <w:num w:numId="65" w16cid:durableId="1036151304">
    <w:abstractNumId w:val="98"/>
  </w:num>
  <w:num w:numId="66" w16cid:durableId="1888836998">
    <w:abstractNumId w:val="151"/>
  </w:num>
  <w:num w:numId="67" w16cid:durableId="389691795">
    <w:abstractNumId w:val="29"/>
  </w:num>
  <w:num w:numId="68" w16cid:durableId="2070297134">
    <w:abstractNumId w:val="157"/>
  </w:num>
  <w:num w:numId="69" w16cid:durableId="938876690">
    <w:abstractNumId w:val="12"/>
  </w:num>
  <w:num w:numId="70" w16cid:durableId="690643877">
    <w:abstractNumId w:val="13"/>
  </w:num>
  <w:num w:numId="71" w16cid:durableId="112947529">
    <w:abstractNumId w:val="74"/>
  </w:num>
  <w:num w:numId="72" w16cid:durableId="1234659802">
    <w:abstractNumId w:val="39"/>
  </w:num>
  <w:num w:numId="73" w16cid:durableId="299069458">
    <w:abstractNumId w:val="137"/>
  </w:num>
  <w:num w:numId="74" w16cid:durableId="691031269">
    <w:abstractNumId w:val="50"/>
  </w:num>
  <w:num w:numId="75" w16cid:durableId="892304025">
    <w:abstractNumId w:val="19"/>
  </w:num>
  <w:num w:numId="76" w16cid:durableId="200438617">
    <w:abstractNumId w:val="22"/>
  </w:num>
  <w:num w:numId="77" w16cid:durableId="1950358566">
    <w:abstractNumId w:val="17"/>
  </w:num>
  <w:num w:numId="78" w16cid:durableId="196551425">
    <w:abstractNumId w:val="0"/>
  </w:num>
  <w:num w:numId="79" w16cid:durableId="662002598">
    <w:abstractNumId w:val="108"/>
  </w:num>
  <w:num w:numId="80" w16cid:durableId="1211184264">
    <w:abstractNumId w:val="153"/>
  </w:num>
  <w:num w:numId="81" w16cid:durableId="1908878049">
    <w:abstractNumId w:val="54"/>
  </w:num>
  <w:num w:numId="82" w16cid:durableId="745151833">
    <w:abstractNumId w:val="75"/>
  </w:num>
  <w:num w:numId="83" w16cid:durableId="667054230">
    <w:abstractNumId w:val="4"/>
  </w:num>
  <w:num w:numId="84" w16cid:durableId="1886678159">
    <w:abstractNumId w:val="112"/>
  </w:num>
  <w:num w:numId="85" w16cid:durableId="1932158092">
    <w:abstractNumId w:val="107"/>
  </w:num>
  <w:num w:numId="86" w16cid:durableId="154036104">
    <w:abstractNumId w:val="58"/>
  </w:num>
  <w:num w:numId="87" w16cid:durableId="203450669">
    <w:abstractNumId w:val="129"/>
  </w:num>
  <w:num w:numId="88" w16cid:durableId="753477502">
    <w:abstractNumId w:val="47"/>
  </w:num>
  <w:num w:numId="89" w16cid:durableId="980959815">
    <w:abstractNumId w:val="34"/>
  </w:num>
  <w:num w:numId="90" w16cid:durableId="1619023984">
    <w:abstractNumId w:val="113"/>
  </w:num>
  <w:num w:numId="91" w16cid:durableId="1988821922">
    <w:abstractNumId w:val="120"/>
  </w:num>
  <w:num w:numId="92" w16cid:durableId="298994016">
    <w:abstractNumId w:val="43"/>
  </w:num>
  <w:num w:numId="93" w16cid:durableId="745497913">
    <w:abstractNumId w:val="101"/>
  </w:num>
  <w:num w:numId="94" w16cid:durableId="2075808004">
    <w:abstractNumId w:val="31"/>
  </w:num>
  <w:num w:numId="95" w16cid:durableId="1540705561">
    <w:abstractNumId w:val="115"/>
  </w:num>
  <w:num w:numId="96" w16cid:durableId="242298838">
    <w:abstractNumId w:val="111"/>
  </w:num>
  <w:num w:numId="97" w16cid:durableId="1628852565">
    <w:abstractNumId w:val="142"/>
  </w:num>
  <w:num w:numId="98" w16cid:durableId="2068407516">
    <w:abstractNumId w:val="7"/>
  </w:num>
  <w:num w:numId="99" w16cid:durableId="696854811">
    <w:abstractNumId w:val="131"/>
  </w:num>
  <w:num w:numId="100" w16cid:durableId="942302755">
    <w:abstractNumId w:val="102"/>
  </w:num>
  <w:num w:numId="101" w16cid:durableId="450631138">
    <w:abstractNumId w:val="73"/>
  </w:num>
  <w:num w:numId="102" w16cid:durableId="653290714">
    <w:abstractNumId w:val="59"/>
  </w:num>
  <w:num w:numId="103" w16cid:durableId="753674178">
    <w:abstractNumId w:val="16"/>
  </w:num>
  <w:num w:numId="104" w16cid:durableId="2013559267">
    <w:abstractNumId w:val="106"/>
  </w:num>
  <w:num w:numId="105" w16cid:durableId="1275863097">
    <w:abstractNumId w:val="72"/>
  </w:num>
  <w:num w:numId="106" w16cid:durableId="1374578484">
    <w:abstractNumId w:val="148"/>
  </w:num>
  <w:num w:numId="107" w16cid:durableId="1947301047">
    <w:abstractNumId w:val="92"/>
  </w:num>
  <w:num w:numId="108" w16cid:durableId="1516267494">
    <w:abstractNumId w:val="126"/>
  </w:num>
  <w:num w:numId="109" w16cid:durableId="737896962">
    <w:abstractNumId w:val="69"/>
  </w:num>
  <w:num w:numId="110" w16cid:durableId="352271714">
    <w:abstractNumId w:val="46"/>
  </w:num>
  <w:num w:numId="111" w16cid:durableId="140194863">
    <w:abstractNumId w:val="156"/>
  </w:num>
  <w:num w:numId="112" w16cid:durableId="864486151">
    <w:abstractNumId w:val="30"/>
  </w:num>
  <w:num w:numId="113" w16cid:durableId="1504972774">
    <w:abstractNumId w:val="40"/>
  </w:num>
  <w:num w:numId="114" w16cid:durableId="641151740">
    <w:abstractNumId w:val="23"/>
  </w:num>
  <w:num w:numId="115" w16cid:durableId="926815260">
    <w:abstractNumId w:val="70"/>
  </w:num>
  <w:num w:numId="116" w16cid:durableId="729227903">
    <w:abstractNumId w:val="136"/>
  </w:num>
  <w:num w:numId="117" w16cid:durableId="443042118">
    <w:abstractNumId w:val="118"/>
  </w:num>
  <w:num w:numId="118" w16cid:durableId="1420177090">
    <w:abstractNumId w:val="116"/>
  </w:num>
  <w:num w:numId="119" w16cid:durableId="164783180">
    <w:abstractNumId w:val="125"/>
  </w:num>
  <w:num w:numId="120" w16cid:durableId="296494783">
    <w:abstractNumId w:val="2"/>
  </w:num>
  <w:num w:numId="121" w16cid:durableId="619798338">
    <w:abstractNumId w:val="18"/>
  </w:num>
  <w:num w:numId="122" w16cid:durableId="796992272">
    <w:abstractNumId w:val="52"/>
  </w:num>
  <w:num w:numId="123" w16cid:durableId="1502818848">
    <w:abstractNumId w:val="77"/>
  </w:num>
  <w:num w:numId="124" w16cid:durableId="1009218128">
    <w:abstractNumId w:val="110"/>
  </w:num>
  <w:num w:numId="125" w16cid:durableId="830953045">
    <w:abstractNumId w:val="159"/>
  </w:num>
  <w:num w:numId="126" w16cid:durableId="1125123573">
    <w:abstractNumId w:val="103"/>
  </w:num>
  <w:num w:numId="127" w16cid:durableId="918950962">
    <w:abstractNumId w:val="41"/>
  </w:num>
  <w:num w:numId="128" w16cid:durableId="1910846907">
    <w:abstractNumId w:val="53"/>
  </w:num>
  <w:num w:numId="129" w16cid:durableId="202521130">
    <w:abstractNumId w:val="10"/>
  </w:num>
  <w:num w:numId="130" w16cid:durableId="671224825">
    <w:abstractNumId w:val="152"/>
  </w:num>
  <w:num w:numId="131" w16cid:durableId="1934781599">
    <w:abstractNumId w:val="15"/>
  </w:num>
  <w:num w:numId="132" w16cid:durableId="1418135630">
    <w:abstractNumId w:val="62"/>
  </w:num>
  <w:num w:numId="133" w16cid:durableId="945846030">
    <w:abstractNumId w:val="61"/>
  </w:num>
  <w:num w:numId="134" w16cid:durableId="779691693">
    <w:abstractNumId w:val="96"/>
  </w:num>
  <w:num w:numId="135" w16cid:durableId="1682514369">
    <w:abstractNumId w:val="36"/>
  </w:num>
  <w:num w:numId="136" w16cid:durableId="661544525">
    <w:abstractNumId w:val="93"/>
  </w:num>
  <w:num w:numId="137" w16cid:durableId="1856726270">
    <w:abstractNumId w:val="9"/>
  </w:num>
  <w:num w:numId="138" w16cid:durableId="760301322">
    <w:abstractNumId w:val="90"/>
  </w:num>
  <w:num w:numId="139" w16cid:durableId="108161478">
    <w:abstractNumId w:val="5"/>
  </w:num>
  <w:num w:numId="140" w16cid:durableId="424377927">
    <w:abstractNumId w:val="158"/>
  </w:num>
  <w:num w:numId="141" w16cid:durableId="758991072">
    <w:abstractNumId w:val="119"/>
  </w:num>
  <w:num w:numId="142" w16cid:durableId="173810362">
    <w:abstractNumId w:val="57"/>
  </w:num>
  <w:num w:numId="143" w16cid:durableId="11879576">
    <w:abstractNumId w:val="124"/>
  </w:num>
  <w:num w:numId="144" w16cid:durableId="994144776">
    <w:abstractNumId w:val="138"/>
  </w:num>
  <w:num w:numId="145" w16cid:durableId="1680622729">
    <w:abstractNumId w:val="49"/>
  </w:num>
  <w:num w:numId="146" w16cid:durableId="1813865158">
    <w:abstractNumId w:val="85"/>
  </w:num>
  <w:num w:numId="147" w16cid:durableId="306128730">
    <w:abstractNumId w:val="145"/>
  </w:num>
  <w:num w:numId="148" w16cid:durableId="1490747803">
    <w:abstractNumId w:val="122"/>
  </w:num>
  <w:num w:numId="149" w16cid:durableId="1439986696">
    <w:abstractNumId w:val="130"/>
  </w:num>
  <w:num w:numId="150" w16cid:durableId="911426041">
    <w:abstractNumId w:val="121"/>
  </w:num>
  <w:num w:numId="151" w16cid:durableId="949702748">
    <w:abstractNumId w:val="78"/>
  </w:num>
  <w:num w:numId="152" w16cid:durableId="760835165">
    <w:abstractNumId w:val="146"/>
  </w:num>
  <w:num w:numId="153" w16cid:durableId="1810854306">
    <w:abstractNumId w:val="37"/>
  </w:num>
  <w:num w:numId="154" w16cid:durableId="496389141">
    <w:abstractNumId w:val="155"/>
  </w:num>
  <w:num w:numId="155" w16cid:durableId="2001619444">
    <w:abstractNumId w:val="6"/>
  </w:num>
  <w:num w:numId="156" w16cid:durableId="1340623030">
    <w:abstractNumId w:val="67"/>
  </w:num>
  <w:num w:numId="157" w16cid:durableId="789401319">
    <w:abstractNumId w:val="82"/>
  </w:num>
  <w:num w:numId="158" w16cid:durableId="788428084">
    <w:abstractNumId w:val="100"/>
  </w:num>
  <w:num w:numId="159" w16cid:durableId="1388070359">
    <w:abstractNumId w:val="56"/>
  </w:num>
  <w:num w:numId="160" w16cid:durableId="2134128581">
    <w:abstractNumId w:val="13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4096"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50" o:allowincell="f"/>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065"/>
    <w:rsid w:val="00000068"/>
    <w:rsid w:val="00000154"/>
    <w:rsid w:val="0000017B"/>
    <w:rsid w:val="00000356"/>
    <w:rsid w:val="0000047D"/>
    <w:rsid w:val="00000589"/>
    <w:rsid w:val="000005C6"/>
    <w:rsid w:val="000005E7"/>
    <w:rsid w:val="0000080B"/>
    <w:rsid w:val="00000851"/>
    <w:rsid w:val="000009C4"/>
    <w:rsid w:val="00000A1F"/>
    <w:rsid w:val="00000A62"/>
    <w:rsid w:val="00000AC9"/>
    <w:rsid w:val="00000ADE"/>
    <w:rsid w:val="00000BD7"/>
    <w:rsid w:val="00000D79"/>
    <w:rsid w:val="00000EA8"/>
    <w:rsid w:val="00000F92"/>
    <w:rsid w:val="00000FA2"/>
    <w:rsid w:val="00000FD1"/>
    <w:rsid w:val="0000108E"/>
    <w:rsid w:val="000010E0"/>
    <w:rsid w:val="00001184"/>
    <w:rsid w:val="000011F6"/>
    <w:rsid w:val="00001615"/>
    <w:rsid w:val="000017EB"/>
    <w:rsid w:val="00001A29"/>
    <w:rsid w:val="00001AC2"/>
    <w:rsid w:val="00001C94"/>
    <w:rsid w:val="00001D15"/>
    <w:rsid w:val="00001D6D"/>
    <w:rsid w:val="00001DC0"/>
    <w:rsid w:val="00001E0C"/>
    <w:rsid w:val="00001E16"/>
    <w:rsid w:val="00001EC9"/>
    <w:rsid w:val="00001EFD"/>
    <w:rsid w:val="00001F5F"/>
    <w:rsid w:val="00001FD7"/>
    <w:rsid w:val="00002013"/>
    <w:rsid w:val="000021B2"/>
    <w:rsid w:val="00002206"/>
    <w:rsid w:val="0000224B"/>
    <w:rsid w:val="0000242C"/>
    <w:rsid w:val="000024A9"/>
    <w:rsid w:val="000024AC"/>
    <w:rsid w:val="000024B3"/>
    <w:rsid w:val="00002615"/>
    <w:rsid w:val="00002701"/>
    <w:rsid w:val="00002841"/>
    <w:rsid w:val="0000296A"/>
    <w:rsid w:val="00002AFB"/>
    <w:rsid w:val="00002AFD"/>
    <w:rsid w:val="00002B62"/>
    <w:rsid w:val="00002C87"/>
    <w:rsid w:val="00002D74"/>
    <w:rsid w:val="00003090"/>
    <w:rsid w:val="000030ED"/>
    <w:rsid w:val="000030F8"/>
    <w:rsid w:val="00003108"/>
    <w:rsid w:val="00003231"/>
    <w:rsid w:val="000032C5"/>
    <w:rsid w:val="000032E7"/>
    <w:rsid w:val="00003411"/>
    <w:rsid w:val="0000379E"/>
    <w:rsid w:val="000038D2"/>
    <w:rsid w:val="00003909"/>
    <w:rsid w:val="00003BF9"/>
    <w:rsid w:val="00003C47"/>
    <w:rsid w:val="00003C4B"/>
    <w:rsid w:val="00003D12"/>
    <w:rsid w:val="00003DBA"/>
    <w:rsid w:val="00003F69"/>
    <w:rsid w:val="000040C8"/>
    <w:rsid w:val="0000414F"/>
    <w:rsid w:val="00004173"/>
    <w:rsid w:val="00004393"/>
    <w:rsid w:val="000045D9"/>
    <w:rsid w:val="0000466B"/>
    <w:rsid w:val="00004674"/>
    <w:rsid w:val="000047CF"/>
    <w:rsid w:val="00004879"/>
    <w:rsid w:val="00004890"/>
    <w:rsid w:val="0000489E"/>
    <w:rsid w:val="00004959"/>
    <w:rsid w:val="000049C8"/>
    <w:rsid w:val="00004B29"/>
    <w:rsid w:val="00004CAE"/>
    <w:rsid w:val="00004DC1"/>
    <w:rsid w:val="00004E08"/>
    <w:rsid w:val="00004E2A"/>
    <w:rsid w:val="00004EA2"/>
    <w:rsid w:val="000050B3"/>
    <w:rsid w:val="000052BC"/>
    <w:rsid w:val="000052D3"/>
    <w:rsid w:val="00005303"/>
    <w:rsid w:val="00005332"/>
    <w:rsid w:val="00005338"/>
    <w:rsid w:val="000055C5"/>
    <w:rsid w:val="00005645"/>
    <w:rsid w:val="00005654"/>
    <w:rsid w:val="00005661"/>
    <w:rsid w:val="000056E5"/>
    <w:rsid w:val="000056FE"/>
    <w:rsid w:val="0000576A"/>
    <w:rsid w:val="00005773"/>
    <w:rsid w:val="00005958"/>
    <w:rsid w:val="00005965"/>
    <w:rsid w:val="000059FE"/>
    <w:rsid w:val="00005B2B"/>
    <w:rsid w:val="00005CC6"/>
    <w:rsid w:val="00005D26"/>
    <w:rsid w:val="00005EC2"/>
    <w:rsid w:val="00005FDF"/>
    <w:rsid w:val="00006063"/>
    <w:rsid w:val="000060E3"/>
    <w:rsid w:val="00006205"/>
    <w:rsid w:val="00006420"/>
    <w:rsid w:val="0000643C"/>
    <w:rsid w:val="000065E5"/>
    <w:rsid w:val="0000667C"/>
    <w:rsid w:val="00006709"/>
    <w:rsid w:val="00006886"/>
    <w:rsid w:val="00006A80"/>
    <w:rsid w:val="00006AAD"/>
    <w:rsid w:val="00006AF2"/>
    <w:rsid w:val="00006C4F"/>
    <w:rsid w:val="00006D3A"/>
    <w:rsid w:val="00006F12"/>
    <w:rsid w:val="00006F35"/>
    <w:rsid w:val="000071B4"/>
    <w:rsid w:val="000071F8"/>
    <w:rsid w:val="00007284"/>
    <w:rsid w:val="00007294"/>
    <w:rsid w:val="00007310"/>
    <w:rsid w:val="0000738C"/>
    <w:rsid w:val="000073E7"/>
    <w:rsid w:val="00007466"/>
    <w:rsid w:val="000074CF"/>
    <w:rsid w:val="00007537"/>
    <w:rsid w:val="000075B5"/>
    <w:rsid w:val="000077AF"/>
    <w:rsid w:val="00007845"/>
    <w:rsid w:val="00007892"/>
    <w:rsid w:val="0000791A"/>
    <w:rsid w:val="0000795D"/>
    <w:rsid w:val="0000799B"/>
    <w:rsid w:val="00007B3C"/>
    <w:rsid w:val="00007BC3"/>
    <w:rsid w:val="00007C18"/>
    <w:rsid w:val="00007D11"/>
    <w:rsid w:val="00007D47"/>
    <w:rsid w:val="00007F3D"/>
    <w:rsid w:val="00007FB4"/>
    <w:rsid w:val="00010109"/>
    <w:rsid w:val="000102FD"/>
    <w:rsid w:val="0001034F"/>
    <w:rsid w:val="0001035F"/>
    <w:rsid w:val="000103A2"/>
    <w:rsid w:val="00010445"/>
    <w:rsid w:val="00010523"/>
    <w:rsid w:val="000105D5"/>
    <w:rsid w:val="0001071B"/>
    <w:rsid w:val="0001087A"/>
    <w:rsid w:val="000108D3"/>
    <w:rsid w:val="00010A40"/>
    <w:rsid w:val="00010ABF"/>
    <w:rsid w:val="00010BE5"/>
    <w:rsid w:val="00010C11"/>
    <w:rsid w:val="00010C43"/>
    <w:rsid w:val="00010D92"/>
    <w:rsid w:val="00010DB0"/>
    <w:rsid w:val="00010DC5"/>
    <w:rsid w:val="00010E9B"/>
    <w:rsid w:val="00010F25"/>
    <w:rsid w:val="00010F51"/>
    <w:rsid w:val="00010F8C"/>
    <w:rsid w:val="000110DF"/>
    <w:rsid w:val="000110FE"/>
    <w:rsid w:val="000112BC"/>
    <w:rsid w:val="00011434"/>
    <w:rsid w:val="00011466"/>
    <w:rsid w:val="00011483"/>
    <w:rsid w:val="000114DE"/>
    <w:rsid w:val="00011751"/>
    <w:rsid w:val="00011769"/>
    <w:rsid w:val="000118FF"/>
    <w:rsid w:val="00011BF1"/>
    <w:rsid w:val="00011CDB"/>
    <w:rsid w:val="00012039"/>
    <w:rsid w:val="000120F9"/>
    <w:rsid w:val="00012162"/>
    <w:rsid w:val="00012181"/>
    <w:rsid w:val="000122A3"/>
    <w:rsid w:val="000123E8"/>
    <w:rsid w:val="0001245C"/>
    <w:rsid w:val="0001269B"/>
    <w:rsid w:val="00012B11"/>
    <w:rsid w:val="00012B25"/>
    <w:rsid w:val="00012BE8"/>
    <w:rsid w:val="00012C38"/>
    <w:rsid w:val="00012C47"/>
    <w:rsid w:val="000130C8"/>
    <w:rsid w:val="00013105"/>
    <w:rsid w:val="000131D1"/>
    <w:rsid w:val="00013203"/>
    <w:rsid w:val="00013297"/>
    <w:rsid w:val="00013398"/>
    <w:rsid w:val="00013463"/>
    <w:rsid w:val="00013503"/>
    <w:rsid w:val="00013515"/>
    <w:rsid w:val="000135DF"/>
    <w:rsid w:val="00013667"/>
    <w:rsid w:val="000136C1"/>
    <w:rsid w:val="000136D2"/>
    <w:rsid w:val="00013886"/>
    <w:rsid w:val="00013949"/>
    <w:rsid w:val="00013950"/>
    <w:rsid w:val="00013962"/>
    <w:rsid w:val="00013AA3"/>
    <w:rsid w:val="00013B0B"/>
    <w:rsid w:val="00013D30"/>
    <w:rsid w:val="00013E3A"/>
    <w:rsid w:val="00013E6B"/>
    <w:rsid w:val="00013FF8"/>
    <w:rsid w:val="00014002"/>
    <w:rsid w:val="00014076"/>
    <w:rsid w:val="000140BC"/>
    <w:rsid w:val="0001411D"/>
    <w:rsid w:val="00014156"/>
    <w:rsid w:val="00014344"/>
    <w:rsid w:val="00014389"/>
    <w:rsid w:val="00014560"/>
    <w:rsid w:val="000145E1"/>
    <w:rsid w:val="0001463D"/>
    <w:rsid w:val="00014763"/>
    <w:rsid w:val="000147AF"/>
    <w:rsid w:val="000147BE"/>
    <w:rsid w:val="00014930"/>
    <w:rsid w:val="00014986"/>
    <w:rsid w:val="00014A57"/>
    <w:rsid w:val="00014B9C"/>
    <w:rsid w:val="00014C72"/>
    <w:rsid w:val="00014D34"/>
    <w:rsid w:val="00014D80"/>
    <w:rsid w:val="00014DCA"/>
    <w:rsid w:val="00014F0C"/>
    <w:rsid w:val="00015001"/>
    <w:rsid w:val="0001500D"/>
    <w:rsid w:val="00015033"/>
    <w:rsid w:val="0001507C"/>
    <w:rsid w:val="00015138"/>
    <w:rsid w:val="00015389"/>
    <w:rsid w:val="00015491"/>
    <w:rsid w:val="00015521"/>
    <w:rsid w:val="0001555B"/>
    <w:rsid w:val="00015570"/>
    <w:rsid w:val="00015624"/>
    <w:rsid w:val="000156A0"/>
    <w:rsid w:val="000156A5"/>
    <w:rsid w:val="000156F1"/>
    <w:rsid w:val="0001584C"/>
    <w:rsid w:val="00015876"/>
    <w:rsid w:val="00015AB1"/>
    <w:rsid w:val="00015CAA"/>
    <w:rsid w:val="00015D45"/>
    <w:rsid w:val="00015F87"/>
    <w:rsid w:val="0001608B"/>
    <w:rsid w:val="000161C1"/>
    <w:rsid w:val="000161ED"/>
    <w:rsid w:val="00016277"/>
    <w:rsid w:val="000162CC"/>
    <w:rsid w:val="000162EB"/>
    <w:rsid w:val="00016426"/>
    <w:rsid w:val="000164E9"/>
    <w:rsid w:val="0001659B"/>
    <w:rsid w:val="0001669F"/>
    <w:rsid w:val="00016760"/>
    <w:rsid w:val="00016795"/>
    <w:rsid w:val="000167E1"/>
    <w:rsid w:val="00016869"/>
    <w:rsid w:val="00016A7B"/>
    <w:rsid w:val="00016AF9"/>
    <w:rsid w:val="00016B84"/>
    <w:rsid w:val="00016BC2"/>
    <w:rsid w:val="00016BD4"/>
    <w:rsid w:val="00016D15"/>
    <w:rsid w:val="00016DA3"/>
    <w:rsid w:val="00016DC9"/>
    <w:rsid w:val="00016DE5"/>
    <w:rsid w:val="00016E94"/>
    <w:rsid w:val="00016F07"/>
    <w:rsid w:val="0001702A"/>
    <w:rsid w:val="00017035"/>
    <w:rsid w:val="00017134"/>
    <w:rsid w:val="000171F5"/>
    <w:rsid w:val="00017481"/>
    <w:rsid w:val="00017800"/>
    <w:rsid w:val="00017830"/>
    <w:rsid w:val="00017B15"/>
    <w:rsid w:val="00017B3C"/>
    <w:rsid w:val="00017BF8"/>
    <w:rsid w:val="00017C3C"/>
    <w:rsid w:val="00017CE3"/>
    <w:rsid w:val="00017D29"/>
    <w:rsid w:val="00017E16"/>
    <w:rsid w:val="00017EDF"/>
    <w:rsid w:val="00017F3A"/>
    <w:rsid w:val="00017F75"/>
    <w:rsid w:val="000201AF"/>
    <w:rsid w:val="00020215"/>
    <w:rsid w:val="000203D5"/>
    <w:rsid w:val="00020440"/>
    <w:rsid w:val="00020697"/>
    <w:rsid w:val="000206BB"/>
    <w:rsid w:val="00020767"/>
    <w:rsid w:val="0002091E"/>
    <w:rsid w:val="0002095A"/>
    <w:rsid w:val="00020A20"/>
    <w:rsid w:val="00020A6E"/>
    <w:rsid w:val="00020AA5"/>
    <w:rsid w:val="00020AF9"/>
    <w:rsid w:val="00020AFA"/>
    <w:rsid w:val="00020B36"/>
    <w:rsid w:val="00020BBD"/>
    <w:rsid w:val="00020BE1"/>
    <w:rsid w:val="00020CD3"/>
    <w:rsid w:val="00020CEB"/>
    <w:rsid w:val="00020E4B"/>
    <w:rsid w:val="00020EDC"/>
    <w:rsid w:val="00020F1F"/>
    <w:rsid w:val="000210BD"/>
    <w:rsid w:val="000210D9"/>
    <w:rsid w:val="000211F7"/>
    <w:rsid w:val="0002133B"/>
    <w:rsid w:val="000213CE"/>
    <w:rsid w:val="0002152E"/>
    <w:rsid w:val="000215AB"/>
    <w:rsid w:val="000218E3"/>
    <w:rsid w:val="000219C6"/>
    <w:rsid w:val="00021B72"/>
    <w:rsid w:val="00021C01"/>
    <w:rsid w:val="00021D4D"/>
    <w:rsid w:val="00021D9F"/>
    <w:rsid w:val="00021DCC"/>
    <w:rsid w:val="00021E82"/>
    <w:rsid w:val="00021F26"/>
    <w:rsid w:val="00022015"/>
    <w:rsid w:val="00022105"/>
    <w:rsid w:val="0002216A"/>
    <w:rsid w:val="00022199"/>
    <w:rsid w:val="000221FB"/>
    <w:rsid w:val="0002235F"/>
    <w:rsid w:val="00022459"/>
    <w:rsid w:val="0002245A"/>
    <w:rsid w:val="00022462"/>
    <w:rsid w:val="00022562"/>
    <w:rsid w:val="0002265A"/>
    <w:rsid w:val="0002266A"/>
    <w:rsid w:val="00022693"/>
    <w:rsid w:val="00022A8A"/>
    <w:rsid w:val="00022AD2"/>
    <w:rsid w:val="00022CE1"/>
    <w:rsid w:val="00022D98"/>
    <w:rsid w:val="00022DAC"/>
    <w:rsid w:val="00022DED"/>
    <w:rsid w:val="00022EAC"/>
    <w:rsid w:val="00022FBC"/>
    <w:rsid w:val="00023008"/>
    <w:rsid w:val="0002302C"/>
    <w:rsid w:val="00023059"/>
    <w:rsid w:val="000230D6"/>
    <w:rsid w:val="000232DE"/>
    <w:rsid w:val="0002332E"/>
    <w:rsid w:val="00023380"/>
    <w:rsid w:val="00023415"/>
    <w:rsid w:val="00023417"/>
    <w:rsid w:val="000234FE"/>
    <w:rsid w:val="00023588"/>
    <w:rsid w:val="0002359D"/>
    <w:rsid w:val="000235E7"/>
    <w:rsid w:val="00023693"/>
    <w:rsid w:val="00023779"/>
    <w:rsid w:val="00023792"/>
    <w:rsid w:val="00023793"/>
    <w:rsid w:val="000238A1"/>
    <w:rsid w:val="000238F8"/>
    <w:rsid w:val="00023915"/>
    <w:rsid w:val="00023966"/>
    <w:rsid w:val="00023A56"/>
    <w:rsid w:val="00023B16"/>
    <w:rsid w:val="00023C4D"/>
    <w:rsid w:val="00023D54"/>
    <w:rsid w:val="00023E6B"/>
    <w:rsid w:val="00024137"/>
    <w:rsid w:val="00024498"/>
    <w:rsid w:val="0002450A"/>
    <w:rsid w:val="00024545"/>
    <w:rsid w:val="000246B9"/>
    <w:rsid w:val="00024737"/>
    <w:rsid w:val="000248CE"/>
    <w:rsid w:val="00024995"/>
    <w:rsid w:val="00024B07"/>
    <w:rsid w:val="000250F8"/>
    <w:rsid w:val="0002510C"/>
    <w:rsid w:val="0002521E"/>
    <w:rsid w:val="00025281"/>
    <w:rsid w:val="000252F3"/>
    <w:rsid w:val="00025416"/>
    <w:rsid w:val="00025447"/>
    <w:rsid w:val="0002555C"/>
    <w:rsid w:val="00025708"/>
    <w:rsid w:val="00025733"/>
    <w:rsid w:val="000257B0"/>
    <w:rsid w:val="00025805"/>
    <w:rsid w:val="00025845"/>
    <w:rsid w:val="00025854"/>
    <w:rsid w:val="000258A2"/>
    <w:rsid w:val="000259D3"/>
    <w:rsid w:val="00025ACD"/>
    <w:rsid w:val="00025B58"/>
    <w:rsid w:val="00025D46"/>
    <w:rsid w:val="00025D9A"/>
    <w:rsid w:val="00025DAA"/>
    <w:rsid w:val="00025DBA"/>
    <w:rsid w:val="00025DF1"/>
    <w:rsid w:val="00025E22"/>
    <w:rsid w:val="00025E24"/>
    <w:rsid w:val="00025EE2"/>
    <w:rsid w:val="00025F52"/>
    <w:rsid w:val="000262C3"/>
    <w:rsid w:val="000262C7"/>
    <w:rsid w:val="000264A7"/>
    <w:rsid w:val="000264B2"/>
    <w:rsid w:val="00026600"/>
    <w:rsid w:val="00026644"/>
    <w:rsid w:val="0002675A"/>
    <w:rsid w:val="000269A5"/>
    <w:rsid w:val="00026B3B"/>
    <w:rsid w:val="00026B70"/>
    <w:rsid w:val="00026C02"/>
    <w:rsid w:val="00026C99"/>
    <w:rsid w:val="00026CF7"/>
    <w:rsid w:val="00026D0E"/>
    <w:rsid w:val="00026E0D"/>
    <w:rsid w:val="00026F44"/>
    <w:rsid w:val="00026F98"/>
    <w:rsid w:val="000270E8"/>
    <w:rsid w:val="0002716A"/>
    <w:rsid w:val="000271BF"/>
    <w:rsid w:val="00027413"/>
    <w:rsid w:val="000274E8"/>
    <w:rsid w:val="00027655"/>
    <w:rsid w:val="00027686"/>
    <w:rsid w:val="000276DD"/>
    <w:rsid w:val="000276DF"/>
    <w:rsid w:val="00027726"/>
    <w:rsid w:val="00027756"/>
    <w:rsid w:val="000277E1"/>
    <w:rsid w:val="0002789A"/>
    <w:rsid w:val="00027942"/>
    <w:rsid w:val="00027A26"/>
    <w:rsid w:val="00027C01"/>
    <w:rsid w:val="00027C92"/>
    <w:rsid w:val="00027CE1"/>
    <w:rsid w:val="00027D54"/>
    <w:rsid w:val="00027E50"/>
    <w:rsid w:val="00027FAB"/>
    <w:rsid w:val="00027FC3"/>
    <w:rsid w:val="0003002A"/>
    <w:rsid w:val="00030043"/>
    <w:rsid w:val="00030108"/>
    <w:rsid w:val="00030177"/>
    <w:rsid w:val="0003031E"/>
    <w:rsid w:val="00030341"/>
    <w:rsid w:val="00030526"/>
    <w:rsid w:val="0003060F"/>
    <w:rsid w:val="00030735"/>
    <w:rsid w:val="0003073B"/>
    <w:rsid w:val="000307EE"/>
    <w:rsid w:val="00030834"/>
    <w:rsid w:val="0003084D"/>
    <w:rsid w:val="000308AF"/>
    <w:rsid w:val="00030D5E"/>
    <w:rsid w:val="00030DF9"/>
    <w:rsid w:val="00030E31"/>
    <w:rsid w:val="00030F1E"/>
    <w:rsid w:val="0003118B"/>
    <w:rsid w:val="000311D3"/>
    <w:rsid w:val="000311DB"/>
    <w:rsid w:val="00031327"/>
    <w:rsid w:val="00031393"/>
    <w:rsid w:val="000313FB"/>
    <w:rsid w:val="0003143A"/>
    <w:rsid w:val="0003144E"/>
    <w:rsid w:val="00031527"/>
    <w:rsid w:val="0003153A"/>
    <w:rsid w:val="0003166D"/>
    <w:rsid w:val="000316C3"/>
    <w:rsid w:val="0003175D"/>
    <w:rsid w:val="00031815"/>
    <w:rsid w:val="000319F5"/>
    <w:rsid w:val="00031A40"/>
    <w:rsid w:val="00031C73"/>
    <w:rsid w:val="00031CD7"/>
    <w:rsid w:val="00031CD8"/>
    <w:rsid w:val="00031E67"/>
    <w:rsid w:val="00031EA5"/>
    <w:rsid w:val="00031F93"/>
    <w:rsid w:val="00031FC6"/>
    <w:rsid w:val="00031FD4"/>
    <w:rsid w:val="00031FD8"/>
    <w:rsid w:val="0003204A"/>
    <w:rsid w:val="000320E3"/>
    <w:rsid w:val="000321D2"/>
    <w:rsid w:val="000321EE"/>
    <w:rsid w:val="00032319"/>
    <w:rsid w:val="000324FF"/>
    <w:rsid w:val="000325C8"/>
    <w:rsid w:val="000326CC"/>
    <w:rsid w:val="0003277B"/>
    <w:rsid w:val="00032D3D"/>
    <w:rsid w:val="00032EB9"/>
    <w:rsid w:val="000330DF"/>
    <w:rsid w:val="00033149"/>
    <w:rsid w:val="00033173"/>
    <w:rsid w:val="0003319A"/>
    <w:rsid w:val="000332D8"/>
    <w:rsid w:val="00033312"/>
    <w:rsid w:val="00033442"/>
    <w:rsid w:val="00033472"/>
    <w:rsid w:val="000334F7"/>
    <w:rsid w:val="0003362B"/>
    <w:rsid w:val="00033691"/>
    <w:rsid w:val="0003369A"/>
    <w:rsid w:val="000337AC"/>
    <w:rsid w:val="00033851"/>
    <w:rsid w:val="000338B2"/>
    <w:rsid w:val="0003397E"/>
    <w:rsid w:val="000339B2"/>
    <w:rsid w:val="000339FE"/>
    <w:rsid w:val="00033C5B"/>
    <w:rsid w:val="00033C79"/>
    <w:rsid w:val="00033DA5"/>
    <w:rsid w:val="00033EF9"/>
    <w:rsid w:val="00033F8D"/>
    <w:rsid w:val="00034031"/>
    <w:rsid w:val="00034075"/>
    <w:rsid w:val="0003414C"/>
    <w:rsid w:val="000342E8"/>
    <w:rsid w:val="000343DA"/>
    <w:rsid w:val="0003446B"/>
    <w:rsid w:val="0003457E"/>
    <w:rsid w:val="0003478E"/>
    <w:rsid w:val="0003482F"/>
    <w:rsid w:val="00034978"/>
    <w:rsid w:val="000349E7"/>
    <w:rsid w:val="00034A45"/>
    <w:rsid w:val="00034A50"/>
    <w:rsid w:val="00034A5A"/>
    <w:rsid w:val="00034A94"/>
    <w:rsid w:val="00034B2F"/>
    <w:rsid w:val="00034BAA"/>
    <w:rsid w:val="00034BCB"/>
    <w:rsid w:val="00034C12"/>
    <w:rsid w:val="00034DB6"/>
    <w:rsid w:val="00034DF0"/>
    <w:rsid w:val="00034E09"/>
    <w:rsid w:val="00034E30"/>
    <w:rsid w:val="00034EED"/>
    <w:rsid w:val="0003514D"/>
    <w:rsid w:val="0003517E"/>
    <w:rsid w:val="00035362"/>
    <w:rsid w:val="0003537F"/>
    <w:rsid w:val="000353CD"/>
    <w:rsid w:val="00035409"/>
    <w:rsid w:val="000354F9"/>
    <w:rsid w:val="000355F7"/>
    <w:rsid w:val="00035712"/>
    <w:rsid w:val="00035800"/>
    <w:rsid w:val="000359A9"/>
    <w:rsid w:val="00035A41"/>
    <w:rsid w:val="00035C36"/>
    <w:rsid w:val="00035D2D"/>
    <w:rsid w:val="00035D59"/>
    <w:rsid w:val="00035EF5"/>
    <w:rsid w:val="00035EF8"/>
    <w:rsid w:val="00035FDD"/>
    <w:rsid w:val="0003617E"/>
    <w:rsid w:val="000362EE"/>
    <w:rsid w:val="000363A8"/>
    <w:rsid w:val="000365F5"/>
    <w:rsid w:val="000367F1"/>
    <w:rsid w:val="0003686D"/>
    <w:rsid w:val="00036950"/>
    <w:rsid w:val="00036957"/>
    <w:rsid w:val="0003697C"/>
    <w:rsid w:val="00036AF0"/>
    <w:rsid w:val="00036BE1"/>
    <w:rsid w:val="00036C04"/>
    <w:rsid w:val="00036CD8"/>
    <w:rsid w:val="00036D5C"/>
    <w:rsid w:val="00036D70"/>
    <w:rsid w:val="00036E43"/>
    <w:rsid w:val="00036ED4"/>
    <w:rsid w:val="00036ED9"/>
    <w:rsid w:val="00037178"/>
    <w:rsid w:val="00037252"/>
    <w:rsid w:val="00037264"/>
    <w:rsid w:val="00037321"/>
    <w:rsid w:val="00037375"/>
    <w:rsid w:val="000375AD"/>
    <w:rsid w:val="00037663"/>
    <w:rsid w:val="0003782F"/>
    <w:rsid w:val="00037931"/>
    <w:rsid w:val="00037949"/>
    <w:rsid w:val="00037B2B"/>
    <w:rsid w:val="00037BBD"/>
    <w:rsid w:val="00037C7F"/>
    <w:rsid w:val="00037D16"/>
    <w:rsid w:val="00037D1F"/>
    <w:rsid w:val="00037ED2"/>
    <w:rsid w:val="00037FAE"/>
    <w:rsid w:val="00040070"/>
    <w:rsid w:val="00040208"/>
    <w:rsid w:val="00040214"/>
    <w:rsid w:val="000405BF"/>
    <w:rsid w:val="00040609"/>
    <w:rsid w:val="0004063A"/>
    <w:rsid w:val="000406CE"/>
    <w:rsid w:val="00040752"/>
    <w:rsid w:val="00040763"/>
    <w:rsid w:val="000407C3"/>
    <w:rsid w:val="000408F3"/>
    <w:rsid w:val="00040A25"/>
    <w:rsid w:val="00040AD5"/>
    <w:rsid w:val="00040BFC"/>
    <w:rsid w:val="00040F61"/>
    <w:rsid w:val="00040FA2"/>
    <w:rsid w:val="00040FBE"/>
    <w:rsid w:val="00040FBF"/>
    <w:rsid w:val="00041103"/>
    <w:rsid w:val="00041212"/>
    <w:rsid w:val="00041214"/>
    <w:rsid w:val="00041359"/>
    <w:rsid w:val="000414DB"/>
    <w:rsid w:val="00041531"/>
    <w:rsid w:val="0004173F"/>
    <w:rsid w:val="0004176A"/>
    <w:rsid w:val="0004190D"/>
    <w:rsid w:val="00041A8D"/>
    <w:rsid w:val="00041AF7"/>
    <w:rsid w:val="00041C33"/>
    <w:rsid w:val="00041D13"/>
    <w:rsid w:val="00041D36"/>
    <w:rsid w:val="00041D65"/>
    <w:rsid w:val="00041D87"/>
    <w:rsid w:val="00041EA5"/>
    <w:rsid w:val="00041EE4"/>
    <w:rsid w:val="00041F5D"/>
    <w:rsid w:val="00041FFA"/>
    <w:rsid w:val="000420F8"/>
    <w:rsid w:val="00042102"/>
    <w:rsid w:val="00042225"/>
    <w:rsid w:val="00042362"/>
    <w:rsid w:val="000424DC"/>
    <w:rsid w:val="00042585"/>
    <w:rsid w:val="000426CF"/>
    <w:rsid w:val="0004286A"/>
    <w:rsid w:val="0004292F"/>
    <w:rsid w:val="00042970"/>
    <w:rsid w:val="000429D2"/>
    <w:rsid w:val="000429DF"/>
    <w:rsid w:val="00042A09"/>
    <w:rsid w:val="00042ADC"/>
    <w:rsid w:val="00042D9E"/>
    <w:rsid w:val="00042F39"/>
    <w:rsid w:val="00042F43"/>
    <w:rsid w:val="0004301D"/>
    <w:rsid w:val="0004302C"/>
    <w:rsid w:val="000430D8"/>
    <w:rsid w:val="00043309"/>
    <w:rsid w:val="00043325"/>
    <w:rsid w:val="0004355E"/>
    <w:rsid w:val="00043598"/>
    <w:rsid w:val="0004373F"/>
    <w:rsid w:val="00043827"/>
    <w:rsid w:val="00043879"/>
    <w:rsid w:val="000438C0"/>
    <w:rsid w:val="000438FD"/>
    <w:rsid w:val="00043905"/>
    <w:rsid w:val="000439FE"/>
    <w:rsid w:val="00043A7C"/>
    <w:rsid w:val="00043C3D"/>
    <w:rsid w:val="00043C47"/>
    <w:rsid w:val="00043D74"/>
    <w:rsid w:val="00043DC4"/>
    <w:rsid w:val="00043E94"/>
    <w:rsid w:val="00043F79"/>
    <w:rsid w:val="000440ED"/>
    <w:rsid w:val="0004426F"/>
    <w:rsid w:val="00044419"/>
    <w:rsid w:val="000444E6"/>
    <w:rsid w:val="0004465F"/>
    <w:rsid w:val="000447C2"/>
    <w:rsid w:val="0004488E"/>
    <w:rsid w:val="0004497B"/>
    <w:rsid w:val="00044ADA"/>
    <w:rsid w:val="00044C68"/>
    <w:rsid w:val="00044CD7"/>
    <w:rsid w:val="00044EB6"/>
    <w:rsid w:val="00044EE9"/>
    <w:rsid w:val="00044F11"/>
    <w:rsid w:val="0004511B"/>
    <w:rsid w:val="00045149"/>
    <w:rsid w:val="00045345"/>
    <w:rsid w:val="00045480"/>
    <w:rsid w:val="0004548E"/>
    <w:rsid w:val="000454A1"/>
    <w:rsid w:val="000454C0"/>
    <w:rsid w:val="000454CC"/>
    <w:rsid w:val="0004578A"/>
    <w:rsid w:val="00045835"/>
    <w:rsid w:val="000458B1"/>
    <w:rsid w:val="00045944"/>
    <w:rsid w:val="000459AD"/>
    <w:rsid w:val="000459B7"/>
    <w:rsid w:val="00045A08"/>
    <w:rsid w:val="00045A9E"/>
    <w:rsid w:val="00045AD5"/>
    <w:rsid w:val="00045C5A"/>
    <w:rsid w:val="00045CD2"/>
    <w:rsid w:val="00045DE4"/>
    <w:rsid w:val="00045F7D"/>
    <w:rsid w:val="000461B3"/>
    <w:rsid w:val="0004640B"/>
    <w:rsid w:val="00046467"/>
    <w:rsid w:val="0004660F"/>
    <w:rsid w:val="000466DD"/>
    <w:rsid w:val="0004686D"/>
    <w:rsid w:val="000468F2"/>
    <w:rsid w:val="000469A1"/>
    <w:rsid w:val="00046AD7"/>
    <w:rsid w:val="00046BAB"/>
    <w:rsid w:val="00046D78"/>
    <w:rsid w:val="00046DEC"/>
    <w:rsid w:val="00046E1E"/>
    <w:rsid w:val="00046F79"/>
    <w:rsid w:val="00047116"/>
    <w:rsid w:val="000471D2"/>
    <w:rsid w:val="000472C6"/>
    <w:rsid w:val="00047336"/>
    <w:rsid w:val="000473D5"/>
    <w:rsid w:val="00047500"/>
    <w:rsid w:val="0004751B"/>
    <w:rsid w:val="00047522"/>
    <w:rsid w:val="000475A2"/>
    <w:rsid w:val="0004768F"/>
    <w:rsid w:val="000476AA"/>
    <w:rsid w:val="00047748"/>
    <w:rsid w:val="00047857"/>
    <w:rsid w:val="00047A8E"/>
    <w:rsid w:val="00047BD0"/>
    <w:rsid w:val="00047E9C"/>
    <w:rsid w:val="00047FA0"/>
    <w:rsid w:val="000500E3"/>
    <w:rsid w:val="0005011B"/>
    <w:rsid w:val="00050125"/>
    <w:rsid w:val="00050329"/>
    <w:rsid w:val="00050393"/>
    <w:rsid w:val="0005043A"/>
    <w:rsid w:val="000504CD"/>
    <w:rsid w:val="00050532"/>
    <w:rsid w:val="0005058E"/>
    <w:rsid w:val="000505AA"/>
    <w:rsid w:val="000505B7"/>
    <w:rsid w:val="000505BF"/>
    <w:rsid w:val="00050624"/>
    <w:rsid w:val="00050792"/>
    <w:rsid w:val="000507A0"/>
    <w:rsid w:val="000507C3"/>
    <w:rsid w:val="000508B3"/>
    <w:rsid w:val="000508D6"/>
    <w:rsid w:val="00050A68"/>
    <w:rsid w:val="00050C51"/>
    <w:rsid w:val="00050CA2"/>
    <w:rsid w:val="00050DE3"/>
    <w:rsid w:val="00050E69"/>
    <w:rsid w:val="00050FDA"/>
    <w:rsid w:val="000510D0"/>
    <w:rsid w:val="000511E0"/>
    <w:rsid w:val="00051220"/>
    <w:rsid w:val="00051321"/>
    <w:rsid w:val="000513C3"/>
    <w:rsid w:val="0005143F"/>
    <w:rsid w:val="000514FB"/>
    <w:rsid w:val="0005156A"/>
    <w:rsid w:val="0005161F"/>
    <w:rsid w:val="000517C5"/>
    <w:rsid w:val="00051898"/>
    <w:rsid w:val="00051921"/>
    <w:rsid w:val="00051938"/>
    <w:rsid w:val="00051B64"/>
    <w:rsid w:val="00051FC8"/>
    <w:rsid w:val="00051FE4"/>
    <w:rsid w:val="00051FF6"/>
    <w:rsid w:val="00052129"/>
    <w:rsid w:val="0005221C"/>
    <w:rsid w:val="00052291"/>
    <w:rsid w:val="000522B2"/>
    <w:rsid w:val="00052330"/>
    <w:rsid w:val="000523BD"/>
    <w:rsid w:val="000524A2"/>
    <w:rsid w:val="000524FA"/>
    <w:rsid w:val="00052559"/>
    <w:rsid w:val="0005259E"/>
    <w:rsid w:val="00052696"/>
    <w:rsid w:val="00052730"/>
    <w:rsid w:val="000527E0"/>
    <w:rsid w:val="0005282F"/>
    <w:rsid w:val="00052956"/>
    <w:rsid w:val="00052A86"/>
    <w:rsid w:val="00052AB5"/>
    <w:rsid w:val="00052C15"/>
    <w:rsid w:val="00052D93"/>
    <w:rsid w:val="00052FBA"/>
    <w:rsid w:val="0005310F"/>
    <w:rsid w:val="00053296"/>
    <w:rsid w:val="000532EA"/>
    <w:rsid w:val="000532FB"/>
    <w:rsid w:val="00053449"/>
    <w:rsid w:val="000535A1"/>
    <w:rsid w:val="000535AD"/>
    <w:rsid w:val="000536BD"/>
    <w:rsid w:val="00053807"/>
    <w:rsid w:val="0005387E"/>
    <w:rsid w:val="000538A2"/>
    <w:rsid w:val="00053BBA"/>
    <w:rsid w:val="00053D15"/>
    <w:rsid w:val="00053D7D"/>
    <w:rsid w:val="00053D91"/>
    <w:rsid w:val="00053E54"/>
    <w:rsid w:val="00053E72"/>
    <w:rsid w:val="0005423A"/>
    <w:rsid w:val="00054263"/>
    <w:rsid w:val="0005431C"/>
    <w:rsid w:val="00054398"/>
    <w:rsid w:val="0005439B"/>
    <w:rsid w:val="00054448"/>
    <w:rsid w:val="000546CF"/>
    <w:rsid w:val="000547EF"/>
    <w:rsid w:val="00054821"/>
    <w:rsid w:val="00054875"/>
    <w:rsid w:val="000548C9"/>
    <w:rsid w:val="0005490F"/>
    <w:rsid w:val="0005498B"/>
    <w:rsid w:val="00054B0E"/>
    <w:rsid w:val="00054BA2"/>
    <w:rsid w:val="00054CB1"/>
    <w:rsid w:val="00054D6B"/>
    <w:rsid w:val="00054E10"/>
    <w:rsid w:val="00054E41"/>
    <w:rsid w:val="00055335"/>
    <w:rsid w:val="000554F9"/>
    <w:rsid w:val="00055510"/>
    <w:rsid w:val="0005557D"/>
    <w:rsid w:val="000556EE"/>
    <w:rsid w:val="0005586B"/>
    <w:rsid w:val="000558A7"/>
    <w:rsid w:val="000558E6"/>
    <w:rsid w:val="0005591C"/>
    <w:rsid w:val="000559B7"/>
    <w:rsid w:val="00055A79"/>
    <w:rsid w:val="00055B4D"/>
    <w:rsid w:val="00055BA8"/>
    <w:rsid w:val="00055CA8"/>
    <w:rsid w:val="00055CC7"/>
    <w:rsid w:val="00055EA2"/>
    <w:rsid w:val="00055F4B"/>
    <w:rsid w:val="00055FDC"/>
    <w:rsid w:val="00056005"/>
    <w:rsid w:val="0005608F"/>
    <w:rsid w:val="000560DA"/>
    <w:rsid w:val="000560F2"/>
    <w:rsid w:val="000560F4"/>
    <w:rsid w:val="000562F2"/>
    <w:rsid w:val="00056305"/>
    <w:rsid w:val="0005634F"/>
    <w:rsid w:val="0005644D"/>
    <w:rsid w:val="00056488"/>
    <w:rsid w:val="00056685"/>
    <w:rsid w:val="0005681D"/>
    <w:rsid w:val="00056959"/>
    <w:rsid w:val="00056A3D"/>
    <w:rsid w:val="00056B4E"/>
    <w:rsid w:val="00056B66"/>
    <w:rsid w:val="00056BD6"/>
    <w:rsid w:val="00056C02"/>
    <w:rsid w:val="00056D7B"/>
    <w:rsid w:val="00056E5E"/>
    <w:rsid w:val="00056F35"/>
    <w:rsid w:val="00057110"/>
    <w:rsid w:val="0005715F"/>
    <w:rsid w:val="00057217"/>
    <w:rsid w:val="00057276"/>
    <w:rsid w:val="0005735D"/>
    <w:rsid w:val="000577F4"/>
    <w:rsid w:val="0005791B"/>
    <w:rsid w:val="00057A72"/>
    <w:rsid w:val="00057B27"/>
    <w:rsid w:val="00057BE6"/>
    <w:rsid w:val="00057C36"/>
    <w:rsid w:val="00057E79"/>
    <w:rsid w:val="00057EDB"/>
    <w:rsid w:val="00057F34"/>
    <w:rsid w:val="00057FCB"/>
    <w:rsid w:val="000600BE"/>
    <w:rsid w:val="00060120"/>
    <w:rsid w:val="00060131"/>
    <w:rsid w:val="00060229"/>
    <w:rsid w:val="0006047F"/>
    <w:rsid w:val="00060A72"/>
    <w:rsid w:val="00060A88"/>
    <w:rsid w:val="00060B53"/>
    <w:rsid w:val="00060B7D"/>
    <w:rsid w:val="00060C16"/>
    <w:rsid w:val="00060C80"/>
    <w:rsid w:val="00060CE7"/>
    <w:rsid w:val="00060DA2"/>
    <w:rsid w:val="00060DA7"/>
    <w:rsid w:val="00061140"/>
    <w:rsid w:val="00061303"/>
    <w:rsid w:val="00061354"/>
    <w:rsid w:val="00061383"/>
    <w:rsid w:val="00061537"/>
    <w:rsid w:val="000615A5"/>
    <w:rsid w:val="00061A80"/>
    <w:rsid w:val="00061A8E"/>
    <w:rsid w:val="00061ACF"/>
    <w:rsid w:val="00061AD8"/>
    <w:rsid w:val="00061BA9"/>
    <w:rsid w:val="00061C80"/>
    <w:rsid w:val="00061D23"/>
    <w:rsid w:val="00061D27"/>
    <w:rsid w:val="00061D59"/>
    <w:rsid w:val="00061F7C"/>
    <w:rsid w:val="00061FFE"/>
    <w:rsid w:val="00062075"/>
    <w:rsid w:val="0006208D"/>
    <w:rsid w:val="0006209D"/>
    <w:rsid w:val="0006236B"/>
    <w:rsid w:val="000623C4"/>
    <w:rsid w:val="0006253A"/>
    <w:rsid w:val="00062561"/>
    <w:rsid w:val="000626D7"/>
    <w:rsid w:val="00062705"/>
    <w:rsid w:val="0006279C"/>
    <w:rsid w:val="000627A8"/>
    <w:rsid w:val="0006291C"/>
    <w:rsid w:val="00062A34"/>
    <w:rsid w:val="00062C89"/>
    <w:rsid w:val="00062CA0"/>
    <w:rsid w:val="00062CF7"/>
    <w:rsid w:val="00062EA2"/>
    <w:rsid w:val="00062F8D"/>
    <w:rsid w:val="0006303C"/>
    <w:rsid w:val="0006306F"/>
    <w:rsid w:val="000630FB"/>
    <w:rsid w:val="000634E7"/>
    <w:rsid w:val="000636A4"/>
    <w:rsid w:val="00063844"/>
    <w:rsid w:val="00063AED"/>
    <w:rsid w:val="00063B73"/>
    <w:rsid w:val="00063B9A"/>
    <w:rsid w:val="00063CF4"/>
    <w:rsid w:val="00063F46"/>
    <w:rsid w:val="00064115"/>
    <w:rsid w:val="000641B0"/>
    <w:rsid w:val="000641FD"/>
    <w:rsid w:val="0006437A"/>
    <w:rsid w:val="000643A2"/>
    <w:rsid w:val="0006463D"/>
    <w:rsid w:val="0006476A"/>
    <w:rsid w:val="00064887"/>
    <w:rsid w:val="000648FE"/>
    <w:rsid w:val="00064938"/>
    <w:rsid w:val="0006496E"/>
    <w:rsid w:val="00064977"/>
    <w:rsid w:val="00064B12"/>
    <w:rsid w:val="00064B26"/>
    <w:rsid w:val="00064B45"/>
    <w:rsid w:val="00064B72"/>
    <w:rsid w:val="00064CA5"/>
    <w:rsid w:val="00064D12"/>
    <w:rsid w:val="00064D58"/>
    <w:rsid w:val="00065062"/>
    <w:rsid w:val="0006511A"/>
    <w:rsid w:val="0006512B"/>
    <w:rsid w:val="0006519C"/>
    <w:rsid w:val="00065328"/>
    <w:rsid w:val="00065385"/>
    <w:rsid w:val="00065412"/>
    <w:rsid w:val="00065576"/>
    <w:rsid w:val="0006561A"/>
    <w:rsid w:val="00065623"/>
    <w:rsid w:val="00065802"/>
    <w:rsid w:val="0006591F"/>
    <w:rsid w:val="00065930"/>
    <w:rsid w:val="000659E1"/>
    <w:rsid w:val="00065AB5"/>
    <w:rsid w:val="00065AF1"/>
    <w:rsid w:val="00065BEA"/>
    <w:rsid w:val="00065D1B"/>
    <w:rsid w:val="00065EFD"/>
    <w:rsid w:val="00065F8A"/>
    <w:rsid w:val="00065F96"/>
    <w:rsid w:val="00065FA8"/>
    <w:rsid w:val="000662B6"/>
    <w:rsid w:val="0006631E"/>
    <w:rsid w:val="000663D3"/>
    <w:rsid w:val="000663F8"/>
    <w:rsid w:val="000665BE"/>
    <w:rsid w:val="000666F5"/>
    <w:rsid w:val="000666FE"/>
    <w:rsid w:val="00066700"/>
    <w:rsid w:val="000667EE"/>
    <w:rsid w:val="000667F8"/>
    <w:rsid w:val="00066DF8"/>
    <w:rsid w:val="00066E4C"/>
    <w:rsid w:val="00066F29"/>
    <w:rsid w:val="00066F5C"/>
    <w:rsid w:val="0006701E"/>
    <w:rsid w:val="0006707C"/>
    <w:rsid w:val="000670AC"/>
    <w:rsid w:val="000670D1"/>
    <w:rsid w:val="00067155"/>
    <w:rsid w:val="00067241"/>
    <w:rsid w:val="00067409"/>
    <w:rsid w:val="00067462"/>
    <w:rsid w:val="000674DB"/>
    <w:rsid w:val="0006754B"/>
    <w:rsid w:val="0006769A"/>
    <w:rsid w:val="00067700"/>
    <w:rsid w:val="0006772C"/>
    <w:rsid w:val="00067755"/>
    <w:rsid w:val="00067762"/>
    <w:rsid w:val="000677A9"/>
    <w:rsid w:val="0006784F"/>
    <w:rsid w:val="00067987"/>
    <w:rsid w:val="00067D32"/>
    <w:rsid w:val="00067D4D"/>
    <w:rsid w:val="00067E69"/>
    <w:rsid w:val="00067EBC"/>
    <w:rsid w:val="00067F31"/>
    <w:rsid w:val="00067FD0"/>
    <w:rsid w:val="00067FEC"/>
    <w:rsid w:val="000700AC"/>
    <w:rsid w:val="000700C8"/>
    <w:rsid w:val="00070183"/>
    <w:rsid w:val="000702D9"/>
    <w:rsid w:val="000702F1"/>
    <w:rsid w:val="0007039B"/>
    <w:rsid w:val="000703C8"/>
    <w:rsid w:val="00070402"/>
    <w:rsid w:val="000705EA"/>
    <w:rsid w:val="0007082F"/>
    <w:rsid w:val="00070986"/>
    <w:rsid w:val="00070995"/>
    <w:rsid w:val="000709A3"/>
    <w:rsid w:val="00070AC7"/>
    <w:rsid w:val="00070BED"/>
    <w:rsid w:val="00070C18"/>
    <w:rsid w:val="00070F52"/>
    <w:rsid w:val="00070FA9"/>
    <w:rsid w:val="00070FAF"/>
    <w:rsid w:val="00071426"/>
    <w:rsid w:val="000715F4"/>
    <w:rsid w:val="000718A8"/>
    <w:rsid w:val="00071B56"/>
    <w:rsid w:val="00071BB2"/>
    <w:rsid w:val="00071C36"/>
    <w:rsid w:val="00071C64"/>
    <w:rsid w:val="00071D7F"/>
    <w:rsid w:val="00071DBB"/>
    <w:rsid w:val="00071DF4"/>
    <w:rsid w:val="00071E3A"/>
    <w:rsid w:val="00071E8C"/>
    <w:rsid w:val="00071F06"/>
    <w:rsid w:val="00071F1C"/>
    <w:rsid w:val="00071F2E"/>
    <w:rsid w:val="000720F1"/>
    <w:rsid w:val="000720FD"/>
    <w:rsid w:val="00072263"/>
    <w:rsid w:val="0007242D"/>
    <w:rsid w:val="0007242F"/>
    <w:rsid w:val="000726AE"/>
    <w:rsid w:val="000726CA"/>
    <w:rsid w:val="000726D2"/>
    <w:rsid w:val="0007271C"/>
    <w:rsid w:val="00072801"/>
    <w:rsid w:val="00072817"/>
    <w:rsid w:val="00072A36"/>
    <w:rsid w:val="00072BBD"/>
    <w:rsid w:val="00072E3B"/>
    <w:rsid w:val="0007308A"/>
    <w:rsid w:val="00073152"/>
    <w:rsid w:val="00073174"/>
    <w:rsid w:val="00073183"/>
    <w:rsid w:val="000732B8"/>
    <w:rsid w:val="000732CA"/>
    <w:rsid w:val="0007333A"/>
    <w:rsid w:val="00073390"/>
    <w:rsid w:val="0007345B"/>
    <w:rsid w:val="000735B7"/>
    <w:rsid w:val="000738D7"/>
    <w:rsid w:val="00073947"/>
    <w:rsid w:val="00073BE8"/>
    <w:rsid w:val="00073CC8"/>
    <w:rsid w:val="00073D05"/>
    <w:rsid w:val="00073D89"/>
    <w:rsid w:val="00073E0B"/>
    <w:rsid w:val="00073EBD"/>
    <w:rsid w:val="00073F76"/>
    <w:rsid w:val="000740DD"/>
    <w:rsid w:val="00074232"/>
    <w:rsid w:val="000742A5"/>
    <w:rsid w:val="0007435C"/>
    <w:rsid w:val="000743B5"/>
    <w:rsid w:val="000744AE"/>
    <w:rsid w:val="00074512"/>
    <w:rsid w:val="00074588"/>
    <w:rsid w:val="0007478B"/>
    <w:rsid w:val="00074901"/>
    <w:rsid w:val="0007493C"/>
    <w:rsid w:val="0007493D"/>
    <w:rsid w:val="00074AAB"/>
    <w:rsid w:val="00074AC6"/>
    <w:rsid w:val="00074AF3"/>
    <w:rsid w:val="00074C81"/>
    <w:rsid w:val="00074CEA"/>
    <w:rsid w:val="00074D3A"/>
    <w:rsid w:val="00074D71"/>
    <w:rsid w:val="00074F04"/>
    <w:rsid w:val="00074F17"/>
    <w:rsid w:val="00074FC9"/>
    <w:rsid w:val="000750B5"/>
    <w:rsid w:val="000750C2"/>
    <w:rsid w:val="0007517F"/>
    <w:rsid w:val="000751E2"/>
    <w:rsid w:val="00075312"/>
    <w:rsid w:val="00075507"/>
    <w:rsid w:val="0007553E"/>
    <w:rsid w:val="00075598"/>
    <w:rsid w:val="000755E3"/>
    <w:rsid w:val="0007563F"/>
    <w:rsid w:val="000756EA"/>
    <w:rsid w:val="00075A22"/>
    <w:rsid w:val="00075AE5"/>
    <w:rsid w:val="00075C7E"/>
    <w:rsid w:val="00075CCD"/>
    <w:rsid w:val="00075CE1"/>
    <w:rsid w:val="00075D29"/>
    <w:rsid w:val="00075D94"/>
    <w:rsid w:val="00075E84"/>
    <w:rsid w:val="00076018"/>
    <w:rsid w:val="00076069"/>
    <w:rsid w:val="00076075"/>
    <w:rsid w:val="000762CA"/>
    <w:rsid w:val="000762DE"/>
    <w:rsid w:val="0007638A"/>
    <w:rsid w:val="00076431"/>
    <w:rsid w:val="00076433"/>
    <w:rsid w:val="000764A3"/>
    <w:rsid w:val="000765FA"/>
    <w:rsid w:val="000767EE"/>
    <w:rsid w:val="000767FE"/>
    <w:rsid w:val="0007688F"/>
    <w:rsid w:val="0007689E"/>
    <w:rsid w:val="000769E5"/>
    <w:rsid w:val="00076BE0"/>
    <w:rsid w:val="00076C33"/>
    <w:rsid w:val="00076C68"/>
    <w:rsid w:val="00076C92"/>
    <w:rsid w:val="00076D1A"/>
    <w:rsid w:val="00076D67"/>
    <w:rsid w:val="00076E3C"/>
    <w:rsid w:val="00076F02"/>
    <w:rsid w:val="00076F37"/>
    <w:rsid w:val="00077250"/>
    <w:rsid w:val="0007729F"/>
    <w:rsid w:val="000773C3"/>
    <w:rsid w:val="000775D0"/>
    <w:rsid w:val="0007785E"/>
    <w:rsid w:val="000778B2"/>
    <w:rsid w:val="00077938"/>
    <w:rsid w:val="000779CE"/>
    <w:rsid w:val="00077ADD"/>
    <w:rsid w:val="00077BAC"/>
    <w:rsid w:val="00077D0B"/>
    <w:rsid w:val="00077DA3"/>
    <w:rsid w:val="00077EF6"/>
    <w:rsid w:val="00080211"/>
    <w:rsid w:val="00080345"/>
    <w:rsid w:val="0008034C"/>
    <w:rsid w:val="00080383"/>
    <w:rsid w:val="00080652"/>
    <w:rsid w:val="000806D0"/>
    <w:rsid w:val="0008076C"/>
    <w:rsid w:val="000808F7"/>
    <w:rsid w:val="00080A91"/>
    <w:rsid w:val="00080BBC"/>
    <w:rsid w:val="00080BD4"/>
    <w:rsid w:val="00080C2C"/>
    <w:rsid w:val="00080D92"/>
    <w:rsid w:val="00080DC8"/>
    <w:rsid w:val="00080DF1"/>
    <w:rsid w:val="00080DFE"/>
    <w:rsid w:val="000810CA"/>
    <w:rsid w:val="00081170"/>
    <w:rsid w:val="00081293"/>
    <w:rsid w:val="00081316"/>
    <w:rsid w:val="0008131A"/>
    <w:rsid w:val="00081675"/>
    <w:rsid w:val="00081677"/>
    <w:rsid w:val="0008186B"/>
    <w:rsid w:val="000818EF"/>
    <w:rsid w:val="00081CE6"/>
    <w:rsid w:val="00081DCC"/>
    <w:rsid w:val="00081DDC"/>
    <w:rsid w:val="00082021"/>
    <w:rsid w:val="0008213C"/>
    <w:rsid w:val="0008214D"/>
    <w:rsid w:val="00082337"/>
    <w:rsid w:val="00082480"/>
    <w:rsid w:val="000824EA"/>
    <w:rsid w:val="00082548"/>
    <w:rsid w:val="000825B6"/>
    <w:rsid w:val="0008268B"/>
    <w:rsid w:val="000826BE"/>
    <w:rsid w:val="0008274A"/>
    <w:rsid w:val="0008286B"/>
    <w:rsid w:val="000829A1"/>
    <w:rsid w:val="00082A7E"/>
    <w:rsid w:val="00082B20"/>
    <w:rsid w:val="00082B9E"/>
    <w:rsid w:val="00082D0C"/>
    <w:rsid w:val="00082DEF"/>
    <w:rsid w:val="00082E2E"/>
    <w:rsid w:val="00082F08"/>
    <w:rsid w:val="00082F35"/>
    <w:rsid w:val="00082F78"/>
    <w:rsid w:val="0008300E"/>
    <w:rsid w:val="0008305C"/>
    <w:rsid w:val="000831C3"/>
    <w:rsid w:val="000834EC"/>
    <w:rsid w:val="0008352D"/>
    <w:rsid w:val="0008354C"/>
    <w:rsid w:val="000835D7"/>
    <w:rsid w:val="00083604"/>
    <w:rsid w:val="0008361C"/>
    <w:rsid w:val="0008367F"/>
    <w:rsid w:val="000837C2"/>
    <w:rsid w:val="00083944"/>
    <w:rsid w:val="00083D15"/>
    <w:rsid w:val="00083F03"/>
    <w:rsid w:val="000840F4"/>
    <w:rsid w:val="00084101"/>
    <w:rsid w:val="0008432B"/>
    <w:rsid w:val="0008435E"/>
    <w:rsid w:val="000843D6"/>
    <w:rsid w:val="00084421"/>
    <w:rsid w:val="00084499"/>
    <w:rsid w:val="000844F0"/>
    <w:rsid w:val="000846B0"/>
    <w:rsid w:val="000846DE"/>
    <w:rsid w:val="000847FB"/>
    <w:rsid w:val="00084827"/>
    <w:rsid w:val="000848B1"/>
    <w:rsid w:val="000848B5"/>
    <w:rsid w:val="0008496E"/>
    <w:rsid w:val="00084A0C"/>
    <w:rsid w:val="00084A41"/>
    <w:rsid w:val="00084C87"/>
    <w:rsid w:val="00084D82"/>
    <w:rsid w:val="00084E1D"/>
    <w:rsid w:val="00084E26"/>
    <w:rsid w:val="00084F43"/>
    <w:rsid w:val="00084FFE"/>
    <w:rsid w:val="00085020"/>
    <w:rsid w:val="0008504F"/>
    <w:rsid w:val="000850C8"/>
    <w:rsid w:val="000850DD"/>
    <w:rsid w:val="00085232"/>
    <w:rsid w:val="0008525D"/>
    <w:rsid w:val="0008528F"/>
    <w:rsid w:val="000853A1"/>
    <w:rsid w:val="000853EA"/>
    <w:rsid w:val="00085536"/>
    <w:rsid w:val="000856CF"/>
    <w:rsid w:val="000859B9"/>
    <w:rsid w:val="00085AC5"/>
    <w:rsid w:val="00085B03"/>
    <w:rsid w:val="00085CFD"/>
    <w:rsid w:val="00085D54"/>
    <w:rsid w:val="00085EB4"/>
    <w:rsid w:val="000861B3"/>
    <w:rsid w:val="00086332"/>
    <w:rsid w:val="000863BC"/>
    <w:rsid w:val="000865EC"/>
    <w:rsid w:val="00086613"/>
    <w:rsid w:val="00086722"/>
    <w:rsid w:val="00086742"/>
    <w:rsid w:val="00086773"/>
    <w:rsid w:val="00086955"/>
    <w:rsid w:val="00086AB0"/>
    <w:rsid w:val="00086BE9"/>
    <w:rsid w:val="00086D4A"/>
    <w:rsid w:val="00086E3A"/>
    <w:rsid w:val="00086E67"/>
    <w:rsid w:val="000870D3"/>
    <w:rsid w:val="000870DB"/>
    <w:rsid w:val="00087143"/>
    <w:rsid w:val="00087158"/>
    <w:rsid w:val="00087170"/>
    <w:rsid w:val="0008721F"/>
    <w:rsid w:val="00087266"/>
    <w:rsid w:val="000872BF"/>
    <w:rsid w:val="0008748C"/>
    <w:rsid w:val="000874D3"/>
    <w:rsid w:val="0008758D"/>
    <w:rsid w:val="00087599"/>
    <w:rsid w:val="00087606"/>
    <w:rsid w:val="000876C6"/>
    <w:rsid w:val="00087811"/>
    <w:rsid w:val="000878BD"/>
    <w:rsid w:val="0008794F"/>
    <w:rsid w:val="00087B83"/>
    <w:rsid w:val="00087C34"/>
    <w:rsid w:val="00087D3B"/>
    <w:rsid w:val="00087D81"/>
    <w:rsid w:val="00087DEA"/>
    <w:rsid w:val="00090043"/>
    <w:rsid w:val="000900D9"/>
    <w:rsid w:val="000901BC"/>
    <w:rsid w:val="00090258"/>
    <w:rsid w:val="0009037A"/>
    <w:rsid w:val="00090424"/>
    <w:rsid w:val="0009049D"/>
    <w:rsid w:val="00090565"/>
    <w:rsid w:val="0009069A"/>
    <w:rsid w:val="0009074C"/>
    <w:rsid w:val="0009074E"/>
    <w:rsid w:val="00090795"/>
    <w:rsid w:val="00090816"/>
    <w:rsid w:val="00090A6E"/>
    <w:rsid w:val="00090B0C"/>
    <w:rsid w:val="00090B44"/>
    <w:rsid w:val="00090B71"/>
    <w:rsid w:val="00090BB9"/>
    <w:rsid w:val="00090CE0"/>
    <w:rsid w:val="00090DE5"/>
    <w:rsid w:val="00090E3B"/>
    <w:rsid w:val="00090E44"/>
    <w:rsid w:val="00090EDB"/>
    <w:rsid w:val="00091267"/>
    <w:rsid w:val="00091374"/>
    <w:rsid w:val="00091533"/>
    <w:rsid w:val="00091549"/>
    <w:rsid w:val="0009155A"/>
    <w:rsid w:val="000916A9"/>
    <w:rsid w:val="000917E5"/>
    <w:rsid w:val="000918BD"/>
    <w:rsid w:val="0009195F"/>
    <w:rsid w:val="00091A8E"/>
    <w:rsid w:val="00091CC4"/>
    <w:rsid w:val="00091CCE"/>
    <w:rsid w:val="00091DF1"/>
    <w:rsid w:val="00091EC8"/>
    <w:rsid w:val="00091FB0"/>
    <w:rsid w:val="00091FD9"/>
    <w:rsid w:val="000922C4"/>
    <w:rsid w:val="000923BE"/>
    <w:rsid w:val="000923D8"/>
    <w:rsid w:val="000923F6"/>
    <w:rsid w:val="000924A7"/>
    <w:rsid w:val="000924EB"/>
    <w:rsid w:val="0009250E"/>
    <w:rsid w:val="0009272F"/>
    <w:rsid w:val="00092755"/>
    <w:rsid w:val="0009275A"/>
    <w:rsid w:val="000928CC"/>
    <w:rsid w:val="00092A2F"/>
    <w:rsid w:val="00092AFF"/>
    <w:rsid w:val="00092B3F"/>
    <w:rsid w:val="00092BF6"/>
    <w:rsid w:val="00092C71"/>
    <w:rsid w:val="00092CBC"/>
    <w:rsid w:val="00092E76"/>
    <w:rsid w:val="00093045"/>
    <w:rsid w:val="0009309F"/>
    <w:rsid w:val="000930B2"/>
    <w:rsid w:val="000931E4"/>
    <w:rsid w:val="000933CC"/>
    <w:rsid w:val="00093530"/>
    <w:rsid w:val="00093585"/>
    <w:rsid w:val="0009364A"/>
    <w:rsid w:val="000936C6"/>
    <w:rsid w:val="000936E1"/>
    <w:rsid w:val="000936E4"/>
    <w:rsid w:val="00093720"/>
    <w:rsid w:val="00093928"/>
    <w:rsid w:val="00093941"/>
    <w:rsid w:val="00093B59"/>
    <w:rsid w:val="00093BC7"/>
    <w:rsid w:val="00093BE1"/>
    <w:rsid w:val="00093C3C"/>
    <w:rsid w:val="00093D67"/>
    <w:rsid w:val="00093E13"/>
    <w:rsid w:val="00093FBC"/>
    <w:rsid w:val="000940EC"/>
    <w:rsid w:val="00094110"/>
    <w:rsid w:val="00094139"/>
    <w:rsid w:val="00094254"/>
    <w:rsid w:val="00094333"/>
    <w:rsid w:val="00094415"/>
    <w:rsid w:val="000944D9"/>
    <w:rsid w:val="00094611"/>
    <w:rsid w:val="000946EA"/>
    <w:rsid w:val="00094756"/>
    <w:rsid w:val="000947D4"/>
    <w:rsid w:val="000949AC"/>
    <w:rsid w:val="000949E3"/>
    <w:rsid w:val="000949F5"/>
    <w:rsid w:val="00094B82"/>
    <w:rsid w:val="00094C20"/>
    <w:rsid w:val="00094CA7"/>
    <w:rsid w:val="00094CF3"/>
    <w:rsid w:val="00094D17"/>
    <w:rsid w:val="00094E19"/>
    <w:rsid w:val="00094F80"/>
    <w:rsid w:val="0009503D"/>
    <w:rsid w:val="00095117"/>
    <w:rsid w:val="00095253"/>
    <w:rsid w:val="00095303"/>
    <w:rsid w:val="00095334"/>
    <w:rsid w:val="00095469"/>
    <w:rsid w:val="00095589"/>
    <w:rsid w:val="00095819"/>
    <w:rsid w:val="00095906"/>
    <w:rsid w:val="00095939"/>
    <w:rsid w:val="00095967"/>
    <w:rsid w:val="00095990"/>
    <w:rsid w:val="00095A0B"/>
    <w:rsid w:val="00095A0C"/>
    <w:rsid w:val="00095C44"/>
    <w:rsid w:val="00095C4E"/>
    <w:rsid w:val="00095D31"/>
    <w:rsid w:val="00095D7A"/>
    <w:rsid w:val="00096166"/>
    <w:rsid w:val="0009641F"/>
    <w:rsid w:val="0009649A"/>
    <w:rsid w:val="000964EA"/>
    <w:rsid w:val="000965CC"/>
    <w:rsid w:val="000965DA"/>
    <w:rsid w:val="0009674A"/>
    <w:rsid w:val="0009675D"/>
    <w:rsid w:val="000967F2"/>
    <w:rsid w:val="000967FF"/>
    <w:rsid w:val="00096808"/>
    <w:rsid w:val="00096820"/>
    <w:rsid w:val="0009688D"/>
    <w:rsid w:val="00096948"/>
    <w:rsid w:val="00096984"/>
    <w:rsid w:val="0009698B"/>
    <w:rsid w:val="00096A0B"/>
    <w:rsid w:val="00096B90"/>
    <w:rsid w:val="00096C21"/>
    <w:rsid w:val="00096CA3"/>
    <w:rsid w:val="00096DAA"/>
    <w:rsid w:val="00096F57"/>
    <w:rsid w:val="000970AC"/>
    <w:rsid w:val="000970EB"/>
    <w:rsid w:val="0009713F"/>
    <w:rsid w:val="0009714C"/>
    <w:rsid w:val="00097234"/>
    <w:rsid w:val="0009730B"/>
    <w:rsid w:val="00097430"/>
    <w:rsid w:val="00097613"/>
    <w:rsid w:val="00097635"/>
    <w:rsid w:val="000976BE"/>
    <w:rsid w:val="00097836"/>
    <w:rsid w:val="00097945"/>
    <w:rsid w:val="00097C3C"/>
    <w:rsid w:val="00097D4C"/>
    <w:rsid w:val="00097E35"/>
    <w:rsid w:val="00097EC6"/>
    <w:rsid w:val="00097F10"/>
    <w:rsid w:val="00097F27"/>
    <w:rsid w:val="00097FF2"/>
    <w:rsid w:val="000A011C"/>
    <w:rsid w:val="000A013B"/>
    <w:rsid w:val="000A017F"/>
    <w:rsid w:val="000A0196"/>
    <w:rsid w:val="000A0388"/>
    <w:rsid w:val="000A06B8"/>
    <w:rsid w:val="000A06F0"/>
    <w:rsid w:val="000A07A3"/>
    <w:rsid w:val="000A0814"/>
    <w:rsid w:val="000A08B8"/>
    <w:rsid w:val="000A0A4D"/>
    <w:rsid w:val="000A0B5D"/>
    <w:rsid w:val="000A0B5F"/>
    <w:rsid w:val="000A0BA3"/>
    <w:rsid w:val="000A0BD2"/>
    <w:rsid w:val="000A0C44"/>
    <w:rsid w:val="000A0C51"/>
    <w:rsid w:val="000A0D36"/>
    <w:rsid w:val="000A0E01"/>
    <w:rsid w:val="000A0F03"/>
    <w:rsid w:val="000A0F9C"/>
    <w:rsid w:val="000A0FD1"/>
    <w:rsid w:val="000A1133"/>
    <w:rsid w:val="000A1258"/>
    <w:rsid w:val="000A13A0"/>
    <w:rsid w:val="000A13CE"/>
    <w:rsid w:val="000A13DA"/>
    <w:rsid w:val="000A16D6"/>
    <w:rsid w:val="000A16E1"/>
    <w:rsid w:val="000A171C"/>
    <w:rsid w:val="000A19DD"/>
    <w:rsid w:val="000A1AA1"/>
    <w:rsid w:val="000A1BB2"/>
    <w:rsid w:val="000A1C72"/>
    <w:rsid w:val="000A1CAF"/>
    <w:rsid w:val="000A2071"/>
    <w:rsid w:val="000A20DA"/>
    <w:rsid w:val="000A21BB"/>
    <w:rsid w:val="000A2245"/>
    <w:rsid w:val="000A2260"/>
    <w:rsid w:val="000A22E3"/>
    <w:rsid w:val="000A236E"/>
    <w:rsid w:val="000A23EA"/>
    <w:rsid w:val="000A246C"/>
    <w:rsid w:val="000A24FA"/>
    <w:rsid w:val="000A2505"/>
    <w:rsid w:val="000A25AB"/>
    <w:rsid w:val="000A26CE"/>
    <w:rsid w:val="000A27E1"/>
    <w:rsid w:val="000A2845"/>
    <w:rsid w:val="000A2A08"/>
    <w:rsid w:val="000A2A3A"/>
    <w:rsid w:val="000A2B8E"/>
    <w:rsid w:val="000A2D27"/>
    <w:rsid w:val="000A2DB6"/>
    <w:rsid w:val="000A2FE5"/>
    <w:rsid w:val="000A2FE9"/>
    <w:rsid w:val="000A304E"/>
    <w:rsid w:val="000A30BC"/>
    <w:rsid w:val="000A320E"/>
    <w:rsid w:val="000A3231"/>
    <w:rsid w:val="000A330B"/>
    <w:rsid w:val="000A3337"/>
    <w:rsid w:val="000A33E5"/>
    <w:rsid w:val="000A3575"/>
    <w:rsid w:val="000A35B7"/>
    <w:rsid w:val="000A35B9"/>
    <w:rsid w:val="000A35DC"/>
    <w:rsid w:val="000A3703"/>
    <w:rsid w:val="000A37FA"/>
    <w:rsid w:val="000A3A7C"/>
    <w:rsid w:val="000A3AEB"/>
    <w:rsid w:val="000A3B5D"/>
    <w:rsid w:val="000A3B65"/>
    <w:rsid w:val="000A3C65"/>
    <w:rsid w:val="000A3C68"/>
    <w:rsid w:val="000A3CE3"/>
    <w:rsid w:val="000A3DCB"/>
    <w:rsid w:val="000A3DEB"/>
    <w:rsid w:val="000A3F22"/>
    <w:rsid w:val="000A3FDF"/>
    <w:rsid w:val="000A425A"/>
    <w:rsid w:val="000A428C"/>
    <w:rsid w:val="000A4426"/>
    <w:rsid w:val="000A47BE"/>
    <w:rsid w:val="000A49DB"/>
    <w:rsid w:val="000A4A4E"/>
    <w:rsid w:val="000A4BDF"/>
    <w:rsid w:val="000A4D8D"/>
    <w:rsid w:val="000A4FF7"/>
    <w:rsid w:val="000A500F"/>
    <w:rsid w:val="000A516F"/>
    <w:rsid w:val="000A5188"/>
    <w:rsid w:val="000A51C5"/>
    <w:rsid w:val="000A52D7"/>
    <w:rsid w:val="000A5333"/>
    <w:rsid w:val="000A53AA"/>
    <w:rsid w:val="000A5457"/>
    <w:rsid w:val="000A547B"/>
    <w:rsid w:val="000A5490"/>
    <w:rsid w:val="000A5655"/>
    <w:rsid w:val="000A572C"/>
    <w:rsid w:val="000A5913"/>
    <w:rsid w:val="000A5A35"/>
    <w:rsid w:val="000A5D6E"/>
    <w:rsid w:val="000A5DEA"/>
    <w:rsid w:val="000A5E71"/>
    <w:rsid w:val="000A5F0D"/>
    <w:rsid w:val="000A5F3F"/>
    <w:rsid w:val="000A5FA7"/>
    <w:rsid w:val="000A61B9"/>
    <w:rsid w:val="000A6344"/>
    <w:rsid w:val="000A63BC"/>
    <w:rsid w:val="000A6414"/>
    <w:rsid w:val="000A6497"/>
    <w:rsid w:val="000A6589"/>
    <w:rsid w:val="000A65B1"/>
    <w:rsid w:val="000A65C9"/>
    <w:rsid w:val="000A666E"/>
    <w:rsid w:val="000A667B"/>
    <w:rsid w:val="000A672A"/>
    <w:rsid w:val="000A6736"/>
    <w:rsid w:val="000A6772"/>
    <w:rsid w:val="000A6A66"/>
    <w:rsid w:val="000A6A9C"/>
    <w:rsid w:val="000A6C3D"/>
    <w:rsid w:val="000A6C4E"/>
    <w:rsid w:val="000A6C54"/>
    <w:rsid w:val="000A6D54"/>
    <w:rsid w:val="000A6DFC"/>
    <w:rsid w:val="000A6E26"/>
    <w:rsid w:val="000A6F36"/>
    <w:rsid w:val="000A6FC6"/>
    <w:rsid w:val="000A6FD3"/>
    <w:rsid w:val="000A6FEB"/>
    <w:rsid w:val="000A710C"/>
    <w:rsid w:val="000A722C"/>
    <w:rsid w:val="000A728B"/>
    <w:rsid w:val="000A72D4"/>
    <w:rsid w:val="000A72E8"/>
    <w:rsid w:val="000A7372"/>
    <w:rsid w:val="000A73EC"/>
    <w:rsid w:val="000A762E"/>
    <w:rsid w:val="000A7638"/>
    <w:rsid w:val="000A777C"/>
    <w:rsid w:val="000A79B5"/>
    <w:rsid w:val="000A79EF"/>
    <w:rsid w:val="000A7A5F"/>
    <w:rsid w:val="000A7A79"/>
    <w:rsid w:val="000A7AC5"/>
    <w:rsid w:val="000A7B65"/>
    <w:rsid w:val="000A7D23"/>
    <w:rsid w:val="000A7E54"/>
    <w:rsid w:val="000A7EA0"/>
    <w:rsid w:val="000A7F8E"/>
    <w:rsid w:val="000A7FDF"/>
    <w:rsid w:val="000B0044"/>
    <w:rsid w:val="000B00F8"/>
    <w:rsid w:val="000B0195"/>
    <w:rsid w:val="000B01EB"/>
    <w:rsid w:val="000B02AC"/>
    <w:rsid w:val="000B02AF"/>
    <w:rsid w:val="000B031D"/>
    <w:rsid w:val="000B03D3"/>
    <w:rsid w:val="000B0452"/>
    <w:rsid w:val="000B048F"/>
    <w:rsid w:val="000B0508"/>
    <w:rsid w:val="000B053D"/>
    <w:rsid w:val="000B0561"/>
    <w:rsid w:val="000B058D"/>
    <w:rsid w:val="000B059D"/>
    <w:rsid w:val="000B063F"/>
    <w:rsid w:val="000B06FC"/>
    <w:rsid w:val="000B0858"/>
    <w:rsid w:val="000B08A8"/>
    <w:rsid w:val="000B098D"/>
    <w:rsid w:val="000B0A42"/>
    <w:rsid w:val="000B0AB3"/>
    <w:rsid w:val="000B0BE2"/>
    <w:rsid w:val="000B0C01"/>
    <w:rsid w:val="000B0CA6"/>
    <w:rsid w:val="000B0CE3"/>
    <w:rsid w:val="000B0D51"/>
    <w:rsid w:val="000B0DAF"/>
    <w:rsid w:val="000B0E62"/>
    <w:rsid w:val="000B0F42"/>
    <w:rsid w:val="000B105D"/>
    <w:rsid w:val="000B1178"/>
    <w:rsid w:val="000B1280"/>
    <w:rsid w:val="000B13FA"/>
    <w:rsid w:val="000B14B2"/>
    <w:rsid w:val="000B15F2"/>
    <w:rsid w:val="000B16BA"/>
    <w:rsid w:val="000B18B1"/>
    <w:rsid w:val="000B1939"/>
    <w:rsid w:val="000B195D"/>
    <w:rsid w:val="000B1B6E"/>
    <w:rsid w:val="000B1B98"/>
    <w:rsid w:val="000B1BEF"/>
    <w:rsid w:val="000B1D25"/>
    <w:rsid w:val="000B1DD4"/>
    <w:rsid w:val="000B1E02"/>
    <w:rsid w:val="000B1E1C"/>
    <w:rsid w:val="000B1E3D"/>
    <w:rsid w:val="000B1FFD"/>
    <w:rsid w:val="000B217F"/>
    <w:rsid w:val="000B218D"/>
    <w:rsid w:val="000B21C1"/>
    <w:rsid w:val="000B22C3"/>
    <w:rsid w:val="000B230B"/>
    <w:rsid w:val="000B2520"/>
    <w:rsid w:val="000B256C"/>
    <w:rsid w:val="000B263B"/>
    <w:rsid w:val="000B26C2"/>
    <w:rsid w:val="000B29D1"/>
    <w:rsid w:val="000B29D8"/>
    <w:rsid w:val="000B2A15"/>
    <w:rsid w:val="000B2AF5"/>
    <w:rsid w:val="000B2B65"/>
    <w:rsid w:val="000B2BEE"/>
    <w:rsid w:val="000B2C91"/>
    <w:rsid w:val="000B2DA0"/>
    <w:rsid w:val="000B2E8E"/>
    <w:rsid w:val="000B2EEB"/>
    <w:rsid w:val="000B2F99"/>
    <w:rsid w:val="000B2FD3"/>
    <w:rsid w:val="000B3056"/>
    <w:rsid w:val="000B321A"/>
    <w:rsid w:val="000B3257"/>
    <w:rsid w:val="000B33DB"/>
    <w:rsid w:val="000B341B"/>
    <w:rsid w:val="000B344A"/>
    <w:rsid w:val="000B34C3"/>
    <w:rsid w:val="000B356F"/>
    <w:rsid w:val="000B35EB"/>
    <w:rsid w:val="000B3605"/>
    <w:rsid w:val="000B37B8"/>
    <w:rsid w:val="000B38A0"/>
    <w:rsid w:val="000B38F1"/>
    <w:rsid w:val="000B3955"/>
    <w:rsid w:val="000B3AA3"/>
    <w:rsid w:val="000B3C6C"/>
    <w:rsid w:val="000B3DD0"/>
    <w:rsid w:val="000B3E5E"/>
    <w:rsid w:val="000B3E68"/>
    <w:rsid w:val="000B3FDD"/>
    <w:rsid w:val="000B40D6"/>
    <w:rsid w:val="000B4146"/>
    <w:rsid w:val="000B41E7"/>
    <w:rsid w:val="000B4242"/>
    <w:rsid w:val="000B437D"/>
    <w:rsid w:val="000B43AA"/>
    <w:rsid w:val="000B4417"/>
    <w:rsid w:val="000B4469"/>
    <w:rsid w:val="000B44B2"/>
    <w:rsid w:val="000B4565"/>
    <w:rsid w:val="000B466E"/>
    <w:rsid w:val="000B46DA"/>
    <w:rsid w:val="000B4734"/>
    <w:rsid w:val="000B483E"/>
    <w:rsid w:val="000B49E2"/>
    <w:rsid w:val="000B4B4A"/>
    <w:rsid w:val="000B4CC0"/>
    <w:rsid w:val="000B4CF7"/>
    <w:rsid w:val="000B4E9D"/>
    <w:rsid w:val="000B4F68"/>
    <w:rsid w:val="000B53B1"/>
    <w:rsid w:val="000B548C"/>
    <w:rsid w:val="000B5566"/>
    <w:rsid w:val="000B56C9"/>
    <w:rsid w:val="000B5764"/>
    <w:rsid w:val="000B5974"/>
    <w:rsid w:val="000B5A3A"/>
    <w:rsid w:val="000B5A65"/>
    <w:rsid w:val="000B5ABB"/>
    <w:rsid w:val="000B5BA2"/>
    <w:rsid w:val="000B5CD3"/>
    <w:rsid w:val="000B5D01"/>
    <w:rsid w:val="000B5D9C"/>
    <w:rsid w:val="000B5DA8"/>
    <w:rsid w:val="000B5E74"/>
    <w:rsid w:val="000B5ED1"/>
    <w:rsid w:val="000B5FB3"/>
    <w:rsid w:val="000B61A4"/>
    <w:rsid w:val="000B61B6"/>
    <w:rsid w:val="000B61DD"/>
    <w:rsid w:val="000B6241"/>
    <w:rsid w:val="000B6280"/>
    <w:rsid w:val="000B6349"/>
    <w:rsid w:val="000B6517"/>
    <w:rsid w:val="000B6566"/>
    <w:rsid w:val="000B6567"/>
    <w:rsid w:val="000B66AE"/>
    <w:rsid w:val="000B681E"/>
    <w:rsid w:val="000B6AA4"/>
    <w:rsid w:val="000B6B89"/>
    <w:rsid w:val="000B6CBB"/>
    <w:rsid w:val="000B6D31"/>
    <w:rsid w:val="000B6D37"/>
    <w:rsid w:val="000B6DE8"/>
    <w:rsid w:val="000B6DFD"/>
    <w:rsid w:val="000B6E33"/>
    <w:rsid w:val="000B6E82"/>
    <w:rsid w:val="000B6F0F"/>
    <w:rsid w:val="000B6F2A"/>
    <w:rsid w:val="000B6FCD"/>
    <w:rsid w:val="000B6FD6"/>
    <w:rsid w:val="000B6FDA"/>
    <w:rsid w:val="000B719A"/>
    <w:rsid w:val="000B7264"/>
    <w:rsid w:val="000B7362"/>
    <w:rsid w:val="000B73A9"/>
    <w:rsid w:val="000B7436"/>
    <w:rsid w:val="000B7437"/>
    <w:rsid w:val="000B7451"/>
    <w:rsid w:val="000B753D"/>
    <w:rsid w:val="000B758C"/>
    <w:rsid w:val="000B75C5"/>
    <w:rsid w:val="000B7600"/>
    <w:rsid w:val="000B781C"/>
    <w:rsid w:val="000B78B9"/>
    <w:rsid w:val="000B7958"/>
    <w:rsid w:val="000B795D"/>
    <w:rsid w:val="000B79F4"/>
    <w:rsid w:val="000B7ADE"/>
    <w:rsid w:val="000B7C44"/>
    <w:rsid w:val="000B7C72"/>
    <w:rsid w:val="000B7D7A"/>
    <w:rsid w:val="000B7D83"/>
    <w:rsid w:val="000B7DC5"/>
    <w:rsid w:val="000B7EB2"/>
    <w:rsid w:val="000B7F8D"/>
    <w:rsid w:val="000C0039"/>
    <w:rsid w:val="000C0239"/>
    <w:rsid w:val="000C0243"/>
    <w:rsid w:val="000C05CE"/>
    <w:rsid w:val="000C05F8"/>
    <w:rsid w:val="000C065A"/>
    <w:rsid w:val="000C0679"/>
    <w:rsid w:val="000C0697"/>
    <w:rsid w:val="000C06D4"/>
    <w:rsid w:val="000C0859"/>
    <w:rsid w:val="000C08E3"/>
    <w:rsid w:val="000C090A"/>
    <w:rsid w:val="000C09FE"/>
    <w:rsid w:val="000C0B4D"/>
    <w:rsid w:val="000C0C4D"/>
    <w:rsid w:val="000C0DC2"/>
    <w:rsid w:val="000C0E02"/>
    <w:rsid w:val="000C0ED2"/>
    <w:rsid w:val="000C0F67"/>
    <w:rsid w:val="000C0F8C"/>
    <w:rsid w:val="000C0FC3"/>
    <w:rsid w:val="000C11C5"/>
    <w:rsid w:val="000C11CF"/>
    <w:rsid w:val="000C1211"/>
    <w:rsid w:val="000C1252"/>
    <w:rsid w:val="000C1438"/>
    <w:rsid w:val="000C14BF"/>
    <w:rsid w:val="000C14D3"/>
    <w:rsid w:val="000C14E7"/>
    <w:rsid w:val="000C15FB"/>
    <w:rsid w:val="000C1844"/>
    <w:rsid w:val="000C18A6"/>
    <w:rsid w:val="000C1B3A"/>
    <w:rsid w:val="000C1B6A"/>
    <w:rsid w:val="000C1BD8"/>
    <w:rsid w:val="000C1C09"/>
    <w:rsid w:val="000C1C1A"/>
    <w:rsid w:val="000C1C9C"/>
    <w:rsid w:val="000C1CE2"/>
    <w:rsid w:val="000C1CF4"/>
    <w:rsid w:val="000C1DB5"/>
    <w:rsid w:val="000C1E59"/>
    <w:rsid w:val="000C2088"/>
    <w:rsid w:val="000C20F2"/>
    <w:rsid w:val="000C232B"/>
    <w:rsid w:val="000C2339"/>
    <w:rsid w:val="000C237E"/>
    <w:rsid w:val="000C239B"/>
    <w:rsid w:val="000C241B"/>
    <w:rsid w:val="000C2515"/>
    <w:rsid w:val="000C259B"/>
    <w:rsid w:val="000C25D2"/>
    <w:rsid w:val="000C262D"/>
    <w:rsid w:val="000C270B"/>
    <w:rsid w:val="000C271A"/>
    <w:rsid w:val="000C27B8"/>
    <w:rsid w:val="000C2B13"/>
    <w:rsid w:val="000C2C02"/>
    <w:rsid w:val="000C2C54"/>
    <w:rsid w:val="000C2EB2"/>
    <w:rsid w:val="000C2F69"/>
    <w:rsid w:val="000C30DC"/>
    <w:rsid w:val="000C3668"/>
    <w:rsid w:val="000C3675"/>
    <w:rsid w:val="000C36A9"/>
    <w:rsid w:val="000C373D"/>
    <w:rsid w:val="000C374E"/>
    <w:rsid w:val="000C3798"/>
    <w:rsid w:val="000C37DC"/>
    <w:rsid w:val="000C380F"/>
    <w:rsid w:val="000C382C"/>
    <w:rsid w:val="000C3845"/>
    <w:rsid w:val="000C3886"/>
    <w:rsid w:val="000C3977"/>
    <w:rsid w:val="000C39BA"/>
    <w:rsid w:val="000C3CF1"/>
    <w:rsid w:val="000C3F35"/>
    <w:rsid w:val="000C3F69"/>
    <w:rsid w:val="000C3F9B"/>
    <w:rsid w:val="000C40BE"/>
    <w:rsid w:val="000C414F"/>
    <w:rsid w:val="000C4290"/>
    <w:rsid w:val="000C4384"/>
    <w:rsid w:val="000C43B0"/>
    <w:rsid w:val="000C43C5"/>
    <w:rsid w:val="000C473F"/>
    <w:rsid w:val="000C4793"/>
    <w:rsid w:val="000C4928"/>
    <w:rsid w:val="000C49FE"/>
    <w:rsid w:val="000C4B78"/>
    <w:rsid w:val="000C4BC8"/>
    <w:rsid w:val="000C4C11"/>
    <w:rsid w:val="000C4C19"/>
    <w:rsid w:val="000C4E01"/>
    <w:rsid w:val="000C4F19"/>
    <w:rsid w:val="000C51BE"/>
    <w:rsid w:val="000C51F0"/>
    <w:rsid w:val="000C53DE"/>
    <w:rsid w:val="000C5410"/>
    <w:rsid w:val="000C55AB"/>
    <w:rsid w:val="000C55DE"/>
    <w:rsid w:val="000C57EA"/>
    <w:rsid w:val="000C5AE8"/>
    <w:rsid w:val="000C5AF7"/>
    <w:rsid w:val="000C5B61"/>
    <w:rsid w:val="000C5BC9"/>
    <w:rsid w:val="000C5BED"/>
    <w:rsid w:val="000C5C1D"/>
    <w:rsid w:val="000C5CD8"/>
    <w:rsid w:val="000C5E44"/>
    <w:rsid w:val="000C5ECB"/>
    <w:rsid w:val="000C5FB6"/>
    <w:rsid w:val="000C6186"/>
    <w:rsid w:val="000C6401"/>
    <w:rsid w:val="000C6533"/>
    <w:rsid w:val="000C65F0"/>
    <w:rsid w:val="000C664E"/>
    <w:rsid w:val="000C665F"/>
    <w:rsid w:val="000C670F"/>
    <w:rsid w:val="000C6823"/>
    <w:rsid w:val="000C69F6"/>
    <w:rsid w:val="000C6AB9"/>
    <w:rsid w:val="000C6B18"/>
    <w:rsid w:val="000C6CE2"/>
    <w:rsid w:val="000C6D18"/>
    <w:rsid w:val="000C6E77"/>
    <w:rsid w:val="000C6F76"/>
    <w:rsid w:val="000C7061"/>
    <w:rsid w:val="000C71F1"/>
    <w:rsid w:val="000C725F"/>
    <w:rsid w:val="000C72DB"/>
    <w:rsid w:val="000C7591"/>
    <w:rsid w:val="000C7614"/>
    <w:rsid w:val="000C76C9"/>
    <w:rsid w:val="000C7792"/>
    <w:rsid w:val="000C7793"/>
    <w:rsid w:val="000C77BE"/>
    <w:rsid w:val="000C7A0C"/>
    <w:rsid w:val="000C7AA9"/>
    <w:rsid w:val="000C7B03"/>
    <w:rsid w:val="000C7B20"/>
    <w:rsid w:val="000C7BC4"/>
    <w:rsid w:val="000C7CC3"/>
    <w:rsid w:val="000C7E19"/>
    <w:rsid w:val="000C7EBE"/>
    <w:rsid w:val="000C7F59"/>
    <w:rsid w:val="000C7FA4"/>
    <w:rsid w:val="000D003F"/>
    <w:rsid w:val="000D013F"/>
    <w:rsid w:val="000D0396"/>
    <w:rsid w:val="000D0593"/>
    <w:rsid w:val="000D0625"/>
    <w:rsid w:val="000D0628"/>
    <w:rsid w:val="000D06E1"/>
    <w:rsid w:val="000D0839"/>
    <w:rsid w:val="000D08CE"/>
    <w:rsid w:val="000D0A05"/>
    <w:rsid w:val="000D0B84"/>
    <w:rsid w:val="000D0C47"/>
    <w:rsid w:val="000D0CC9"/>
    <w:rsid w:val="000D0DC0"/>
    <w:rsid w:val="000D0F03"/>
    <w:rsid w:val="000D0F3E"/>
    <w:rsid w:val="000D1084"/>
    <w:rsid w:val="000D10C2"/>
    <w:rsid w:val="000D123D"/>
    <w:rsid w:val="000D13D9"/>
    <w:rsid w:val="000D1479"/>
    <w:rsid w:val="000D14A6"/>
    <w:rsid w:val="000D14F3"/>
    <w:rsid w:val="000D1536"/>
    <w:rsid w:val="000D15B0"/>
    <w:rsid w:val="000D15B6"/>
    <w:rsid w:val="000D1622"/>
    <w:rsid w:val="000D1680"/>
    <w:rsid w:val="000D1689"/>
    <w:rsid w:val="000D1A45"/>
    <w:rsid w:val="000D1A59"/>
    <w:rsid w:val="000D1AA2"/>
    <w:rsid w:val="000D1AF4"/>
    <w:rsid w:val="000D1B05"/>
    <w:rsid w:val="000D1B55"/>
    <w:rsid w:val="000D1B7E"/>
    <w:rsid w:val="000D1CD7"/>
    <w:rsid w:val="000D1E88"/>
    <w:rsid w:val="000D1EC0"/>
    <w:rsid w:val="000D2001"/>
    <w:rsid w:val="000D2057"/>
    <w:rsid w:val="000D2156"/>
    <w:rsid w:val="000D2214"/>
    <w:rsid w:val="000D22A9"/>
    <w:rsid w:val="000D242E"/>
    <w:rsid w:val="000D2478"/>
    <w:rsid w:val="000D25A2"/>
    <w:rsid w:val="000D25D0"/>
    <w:rsid w:val="000D2727"/>
    <w:rsid w:val="000D2757"/>
    <w:rsid w:val="000D285F"/>
    <w:rsid w:val="000D2885"/>
    <w:rsid w:val="000D2914"/>
    <w:rsid w:val="000D2AA0"/>
    <w:rsid w:val="000D2B37"/>
    <w:rsid w:val="000D2B40"/>
    <w:rsid w:val="000D2BB4"/>
    <w:rsid w:val="000D2C23"/>
    <w:rsid w:val="000D2DD1"/>
    <w:rsid w:val="000D2E35"/>
    <w:rsid w:val="000D2EB0"/>
    <w:rsid w:val="000D2F10"/>
    <w:rsid w:val="000D2F35"/>
    <w:rsid w:val="000D3064"/>
    <w:rsid w:val="000D3383"/>
    <w:rsid w:val="000D3417"/>
    <w:rsid w:val="000D3462"/>
    <w:rsid w:val="000D34D8"/>
    <w:rsid w:val="000D369D"/>
    <w:rsid w:val="000D371A"/>
    <w:rsid w:val="000D3838"/>
    <w:rsid w:val="000D397D"/>
    <w:rsid w:val="000D39A9"/>
    <w:rsid w:val="000D3ACF"/>
    <w:rsid w:val="000D3AF9"/>
    <w:rsid w:val="000D3B0B"/>
    <w:rsid w:val="000D3BA1"/>
    <w:rsid w:val="000D3C2A"/>
    <w:rsid w:val="000D3C45"/>
    <w:rsid w:val="000D3D05"/>
    <w:rsid w:val="000D3E57"/>
    <w:rsid w:val="000D3E8B"/>
    <w:rsid w:val="000D3FCF"/>
    <w:rsid w:val="000D3FF7"/>
    <w:rsid w:val="000D4006"/>
    <w:rsid w:val="000D4068"/>
    <w:rsid w:val="000D40FD"/>
    <w:rsid w:val="000D4193"/>
    <w:rsid w:val="000D41C6"/>
    <w:rsid w:val="000D41D0"/>
    <w:rsid w:val="000D4254"/>
    <w:rsid w:val="000D425B"/>
    <w:rsid w:val="000D427C"/>
    <w:rsid w:val="000D4363"/>
    <w:rsid w:val="000D4383"/>
    <w:rsid w:val="000D446C"/>
    <w:rsid w:val="000D447E"/>
    <w:rsid w:val="000D4784"/>
    <w:rsid w:val="000D47A3"/>
    <w:rsid w:val="000D47FF"/>
    <w:rsid w:val="000D4841"/>
    <w:rsid w:val="000D4876"/>
    <w:rsid w:val="000D4924"/>
    <w:rsid w:val="000D4988"/>
    <w:rsid w:val="000D4A3B"/>
    <w:rsid w:val="000D4C98"/>
    <w:rsid w:val="000D4F3F"/>
    <w:rsid w:val="000D50DD"/>
    <w:rsid w:val="000D5114"/>
    <w:rsid w:val="000D51D6"/>
    <w:rsid w:val="000D5205"/>
    <w:rsid w:val="000D524D"/>
    <w:rsid w:val="000D52C4"/>
    <w:rsid w:val="000D5358"/>
    <w:rsid w:val="000D53A8"/>
    <w:rsid w:val="000D53DB"/>
    <w:rsid w:val="000D546D"/>
    <w:rsid w:val="000D54BF"/>
    <w:rsid w:val="000D550B"/>
    <w:rsid w:val="000D55AF"/>
    <w:rsid w:val="000D5679"/>
    <w:rsid w:val="000D5785"/>
    <w:rsid w:val="000D5853"/>
    <w:rsid w:val="000D5A06"/>
    <w:rsid w:val="000D5A55"/>
    <w:rsid w:val="000D5B3D"/>
    <w:rsid w:val="000D5B83"/>
    <w:rsid w:val="000D5DE1"/>
    <w:rsid w:val="000D5E8D"/>
    <w:rsid w:val="000D5ED9"/>
    <w:rsid w:val="000D5F61"/>
    <w:rsid w:val="000D613C"/>
    <w:rsid w:val="000D6299"/>
    <w:rsid w:val="000D62D6"/>
    <w:rsid w:val="000D6356"/>
    <w:rsid w:val="000D6420"/>
    <w:rsid w:val="000D6468"/>
    <w:rsid w:val="000D64B9"/>
    <w:rsid w:val="000D64F7"/>
    <w:rsid w:val="000D654E"/>
    <w:rsid w:val="000D65BD"/>
    <w:rsid w:val="000D65CD"/>
    <w:rsid w:val="000D6651"/>
    <w:rsid w:val="000D681B"/>
    <w:rsid w:val="000D6923"/>
    <w:rsid w:val="000D6942"/>
    <w:rsid w:val="000D6994"/>
    <w:rsid w:val="000D69D6"/>
    <w:rsid w:val="000D6A02"/>
    <w:rsid w:val="000D6A0F"/>
    <w:rsid w:val="000D6B4F"/>
    <w:rsid w:val="000D6C41"/>
    <w:rsid w:val="000D6F6C"/>
    <w:rsid w:val="000D70BC"/>
    <w:rsid w:val="000D714A"/>
    <w:rsid w:val="000D71C5"/>
    <w:rsid w:val="000D72E6"/>
    <w:rsid w:val="000D72F5"/>
    <w:rsid w:val="000D73C7"/>
    <w:rsid w:val="000D7429"/>
    <w:rsid w:val="000D75EE"/>
    <w:rsid w:val="000D7674"/>
    <w:rsid w:val="000D783B"/>
    <w:rsid w:val="000D78C5"/>
    <w:rsid w:val="000D7A69"/>
    <w:rsid w:val="000D7A90"/>
    <w:rsid w:val="000D7A96"/>
    <w:rsid w:val="000D7B63"/>
    <w:rsid w:val="000D7BA6"/>
    <w:rsid w:val="000D7E02"/>
    <w:rsid w:val="000D7E28"/>
    <w:rsid w:val="000D7E95"/>
    <w:rsid w:val="000D7F90"/>
    <w:rsid w:val="000D7FF8"/>
    <w:rsid w:val="000E0137"/>
    <w:rsid w:val="000E01FC"/>
    <w:rsid w:val="000E0225"/>
    <w:rsid w:val="000E024C"/>
    <w:rsid w:val="000E02C9"/>
    <w:rsid w:val="000E0434"/>
    <w:rsid w:val="000E055E"/>
    <w:rsid w:val="000E0632"/>
    <w:rsid w:val="000E0A5A"/>
    <w:rsid w:val="000E0A88"/>
    <w:rsid w:val="000E0C94"/>
    <w:rsid w:val="000E0C9C"/>
    <w:rsid w:val="000E0DAC"/>
    <w:rsid w:val="000E0DB8"/>
    <w:rsid w:val="000E1024"/>
    <w:rsid w:val="000E10DC"/>
    <w:rsid w:val="000E129E"/>
    <w:rsid w:val="000E1561"/>
    <w:rsid w:val="000E181C"/>
    <w:rsid w:val="000E19EF"/>
    <w:rsid w:val="000E1ABC"/>
    <w:rsid w:val="000E1ACC"/>
    <w:rsid w:val="000E1B17"/>
    <w:rsid w:val="000E1BEC"/>
    <w:rsid w:val="000E1C1B"/>
    <w:rsid w:val="000E1C1E"/>
    <w:rsid w:val="000E1C53"/>
    <w:rsid w:val="000E1C66"/>
    <w:rsid w:val="000E1CF1"/>
    <w:rsid w:val="000E1D54"/>
    <w:rsid w:val="000E207E"/>
    <w:rsid w:val="000E20A7"/>
    <w:rsid w:val="000E2150"/>
    <w:rsid w:val="000E2170"/>
    <w:rsid w:val="000E22F5"/>
    <w:rsid w:val="000E2339"/>
    <w:rsid w:val="000E23DD"/>
    <w:rsid w:val="000E23E4"/>
    <w:rsid w:val="000E23EE"/>
    <w:rsid w:val="000E241D"/>
    <w:rsid w:val="000E257D"/>
    <w:rsid w:val="000E261A"/>
    <w:rsid w:val="000E27C4"/>
    <w:rsid w:val="000E2838"/>
    <w:rsid w:val="000E29A4"/>
    <w:rsid w:val="000E2AF1"/>
    <w:rsid w:val="000E2BE7"/>
    <w:rsid w:val="000E2C91"/>
    <w:rsid w:val="000E2D97"/>
    <w:rsid w:val="000E2EED"/>
    <w:rsid w:val="000E2F69"/>
    <w:rsid w:val="000E2FC3"/>
    <w:rsid w:val="000E3080"/>
    <w:rsid w:val="000E309C"/>
    <w:rsid w:val="000E318B"/>
    <w:rsid w:val="000E3265"/>
    <w:rsid w:val="000E3321"/>
    <w:rsid w:val="000E33C5"/>
    <w:rsid w:val="000E33F8"/>
    <w:rsid w:val="000E34C0"/>
    <w:rsid w:val="000E3574"/>
    <w:rsid w:val="000E3638"/>
    <w:rsid w:val="000E377E"/>
    <w:rsid w:val="000E3794"/>
    <w:rsid w:val="000E389F"/>
    <w:rsid w:val="000E38A2"/>
    <w:rsid w:val="000E38CA"/>
    <w:rsid w:val="000E3B27"/>
    <w:rsid w:val="000E3B5C"/>
    <w:rsid w:val="000E3C0F"/>
    <w:rsid w:val="000E3D08"/>
    <w:rsid w:val="000E3D0E"/>
    <w:rsid w:val="000E3DBA"/>
    <w:rsid w:val="000E3DE6"/>
    <w:rsid w:val="000E3ED7"/>
    <w:rsid w:val="000E3FF8"/>
    <w:rsid w:val="000E41DD"/>
    <w:rsid w:val="000E421E"/>
    <w:rsid w:val="000E447C"/>
    <w:rsid w:val="000E4538"/>
    <w:rsid w:val="000E456C"/>
    <w:rsid w:val="000E45D9"/>
    <w:rsid w:val="000E47F4"/>
    <w:rsid w:val="000E49C1"/>
    <w:rsid w:val="000E4A46"/>
    <w:rsid w:val="000E4A6B"/>
    <w:rsid w:val="000E4AA6"/>
    <w:rsid w:val="000E4ADA"/>
    <w:rsid w:val="000E4D97"/>
    <w:rsid w:val="000E4EA3"/>
    <w:rsid w:val="000E4EFA"/>
    <w:rsid w:val="000E4F40"/>
    <w:rsid w:val="000E50ED"/>
    <w:rsid w:val="000E51AE"/>
    <w:rsid w:val="000E531A"/>
    <w:rsid w:val="000E54F2"/>
    <w:rsid w:val="000E5672"/>
    <w:rsid w:val="000E56E0"/>
    <w:rsid w:val="000E57B8"/>
    <w:rsid w:val="000E5876"/>
    <w:rsid w:val="000E5905"/>
    <w:rsid w:val="000E595E"/>
    <w:rsid w:val="000E59A3"/>
    <w:rsid w:val="000E5A79"/>
    <w:rsid w:val="000E5AD3"/>
    <w:rsid w:val="000E5D46"/>
    <w:rsid w:val="000E5D69"/>
    <w:rsid w:val="000E5E53"/>
    <w:rsid w:val="000E5F2B"/>
    <w:rsid w:val="000E5FA2"/>
    <w:rsid w:val="000E6039"/>
    <w:rsid w:val="000E609A"/>
    <w:rsid w:val="000E633F"/>
    <w:rsid w:val="000E655A"/>
    <w:rsid w:val="000E6635"/>
    <w:rsid w:val="000E67FA"/>
    <w:rsid w:val="000E68C0"/>
    <w:rsid w:val="000E68D3"/>
    <w:rsid w:val="000E68DE"/>
    <w:rsid w:val="000E6A36"/>
    <w:rsid w:val="000E6B75"/>
    <w:rsid w:val="000E6C20"/>
    <w:rsid w:val="000E6C4B"/>
    <w:rsid w:val="000E6E27"/>
    <w:rsid w:val="000E6E58"/>
    <w:rsid w:val="000E70A6"/>
    <w:rsid w:val="000E70BE"/>
    <w:rsid w:val="000E70DF"/>
    <w:rsid w:val="000E714D"/>
    <w:rsid w:val="000E7162"/>
    <w:rsid w:val="000E71DB"/>
    <w:rsid w:val="000E71E6"/>
    <w:rsid w:val="000E724D"/>
    <w:rsid w:val="000E72CF"/>
    <w:rsid w:val="000E72D2"/>
    <w:rsid w:val="000E72DB"/>
    <w:rsid w:val="000E73C1"/>
    <w:rsid w:val="000E7462"/>
    <w:rsid w:val="000E755C"/>
    <w:rsid w:val="000E7588"/>
    <w:rsid w:val="000E75F0"/>
    <w:rsid w:val="000E7622"/>
    <w:rsid w:val="000E7662"/>
    <w:rsid w:val="000E766A"/>
    <w:rsid w:val="000E7682"/>
    <w:rsid w:val="000E7745"/>
    <w:rsid w:val="000E780A"/>
    <w:rsid w:val="000E7847"/>
    <w:rsid w:val="000E7916"/>
    <w:rsid w:val="000E7965"/>
    <w:rsid w:val="000E7997"/>
    <w:rsid w:val="000E79B2"/>
    <w:rsid w:val="000E7A72"/>
    <w:rsid w:val="000E7C53"/>
    <w:rsid w:val="000E7EB4"/>
    <w:rsid w:val="000E7F87"/>
    <w:rsid w:val="000E7FED"/>
    <w:rsid w:val="000EBE20"/>
    <w:rsid w:val="000F00C7"/>
    <w:rsid w:val="000F00CF"/>
    <w:rsid w:val="000F01F1"/>
    <w:rsid w:val="000F0431"/>
    <w:rsid w:val="000F04EB"/>
    <w:rsid w:val="000F0652"/>
    <w:rsid w:val="000F06B9"/>
    <w:rsid w:val="000F070D"/>
    <w:rsid w:val="000F0798"/>
    <w:rsid w:val="000F0803"/>
    <w:rsid w:val="000F086A"/>
    <w:rsid w:val="000F08DF"/>
    <w:rsid w:val="000F08FF"/>
    <w:rsid w:val="000F0971"/>
    <w:rsid w:val="000F09AA"/>
    <w:rsid w:val="000F0AE8"/>
    <w:rsid w:val="000F0B7B"/>
    <w:rsid w:val="000F0E0B"/>
    <w:rsid w:val="000F0F84"/>
    <w:rsid w:val="000F0F92"/>
    <w:rsid w:val="000F100E"/>
    <w:rsid w:val="000F1156"/>
    <w:rsid w:val="000F1205"/>
    <w:rsid w:val="000F1259"/>
    <w:rsid w:val="000F12F7"/>
    <w:rsid w:val="000F133A"/>
    <w:rsid w:val="000F157F"/>
    <w:rsid w:val="000F165D"/>
    <w:rsid w:val="000F16C2"/>
    <w:rsid w:val="000F184D"/>
    <w:rsid w:val="000F18A1"/>
    <w:rsid w:val="000F1923"/>
    <w:rsid w:val="000F1927"/>
    <w:rsid w:val="000F194C"/>
    <w:rsid w:val="000F197E"/>
    <w:rsid w:val="000F19BF"/>
    <w:rsid w:val="000F1AC5"/>
    <w:rsid w:val="000F1ADB"/>
    <w:rsid w:val="000F1C2D"/>
    <w:rsid w:val="000F1C73"/>
    <w:rsid w:val="000F1CA9"/>
    <w:rsid w:val="000F1CBB"/>
    <w:rsid w:val="000F1D7B"/>
    <w:rsid w:val="000F1E18"/>
    <w:rsid w:val="000F1E6C"/>
    <w:rsid w:val="000F1F6D"/>
    <w:rsid w:val="000F207D"/>
    <w:rsid w:val="000F20F5"/>
    <w:rsid w:val="000F2107"/>
    <w:rsid w:val="000F24BD"/>
    <w:rsid w:val="000F250E"/>
    <w:rsid w:val="000F2652"/>
    <w:rsid w:val="000F27EE"/>
    <w:rsid w:val="000F2863"/>
    <w:rsid w:val="000F2A12"/>
    <w:rsid w:val="000F2A13"/>
    <w:rsid w:val="000F2C42"/>
    <w:rsid w:val="000F2DFC"/>
    <w:rsid w:val="000F2E3E"/>
    <w:rsid w:val="000F2F6A"/>
    <w:rsid w:val="000F2FA5"/>
    <w:rsid w:val="000F30AC"/>
    <w:rsid w:val="000F30F2"/>
    <w:rsid w:val="000F3105"/>
    <w:rsid w:val="000F3194"/>
    <w:rsid w:val="000F32CD"/>
    <w:rsid w:val="000F332E"/>
    <w:rsid w:val="000F3426"/>
    <w:rsid w:val="000F3431"/>
    <w:rsid w:val="000F3690"/>
    <w:rsid w:val="000F3715"/>
    <w:rsid w:val="000F381A"/>
    <w:rsid w:val="000F3841"/>
    <w:rsid w:val="000F395C"/>
    <w:rsid w:val="000F3A47"/>
    <w:rsid w:val="000F3B16"/>
    <w:rsid w:val="000F3B6E"/>
    <w:rsid w:val="000F3BE1"/>
    <w:rsid w:val="000F3CC4"/>
    <w:rsid w:val="000F3D77"/>
    <w:rsid w:val="000F3DAF"/>
    <w:rsid w:val="000F3DEB"/>
    <w:rsid w:val="000F404E"/>
    <w:rsid w:val="000F4138"/>
    <w:rsid w:val="000F4361"/>
    <w:rsid w:val="000F4377"/>
    <w:rsid w:val="000F43A7"/>
    <w:rsid w:val="000F4446"/>
    <w:rsid w:val="000F44B1"/>
    <w:rsid w:val="000F44D3"/>
    <w:rsid w:val="000F453C"/>
    <w:rsid w:val="000F45BA"/>
    <w:rsid w:val="000F461D"/>
    <w:rsid w:val="000F4622"/>
    <w:rsid w:val="000F4660"/>
    <w:rsid w:val="000F4750"/>
    <w:rsid w:val="000F47D1"/>
    <w:rsid w:val="000F48C8"/>
    <w:rsid w:val="000F48E8"/>
    <w:rsid w:val="000F491A"/>
    <w:rsid w:val="000F4B43"/>
    <w:rsid w:val="000F4B88"/>
    <w:rsid w:val="000F4BD5"/>
    <w:rsid w:val="000F4D71"/>
    <w:rsid w:val="000F4D92"/>
    <w:rsid w:val="000F4DEF"/>
    <w:rsid w:val="000F4F97"/>
    <w:rsid w:val="000F516E"/>
    <w:rsid w:val="000F51BF"/>
    <w:rsid w:val="000F5215"/>
    <w:rsid w:val="000F5232"/>
    <w:rsid w:val="000F5299"/>
    <w:rsid w:val="000F53B3"/>
    <w:rsid w:val="000F5493"/>
    <w:rsid w:val="000F5507"/>
    <w:rsid w:val="000F552B"/>
    <w:rsid w:val="000F55CB"/>
    <w:rsid w:val="000F56FD"/>
    <w:rsid w:val="000F5785"/>
    <w:rsid w:val="000F586F"/>
    <w:rsid w:val="000F591A"/>
    <w:rsid w:val="000F595B"/>
    <w:rsid w:val="000F5A60"/>
    <w:rsid w:val="000F5B31"/>
    <w:rsid w:val="000F5BB8"/>
    <w:rsid w:val="000F5C0F"/>
    <w:rsid w:val="000F5C7D"/>
    <w:rsid w:val="000F5C8A"/>
    <w:rsid w:val="000F5C96"/>
    <w:rsid w:val="000F5CF3"/>
    <w:rsid w:val="000F5DAB"/>
    <w:rsid w:val="000F5DC3"/>
    <w:rsid w:val="000F5E49"/>
    <w:rsid w:val="000F5F11"/>
    <w:rsid w:val="000F5F61"/>
    <w:rsid w:val="000F601B"/>
    <w:rsid w:val="000F603F"/>
    <w:rsid w:val="000F614E"/>
    <w:rsid w:val="000F61EA"/>
    <w:rsid w:val="000F62A9"/>
    <w:rsid w:val="000F633A"/>
    <w:rsid w:val="000F63C0"/>
    <w:rsid w:val="000F6593"/>
    <w:rsid w:val="000F6674"/>
    <w:rsid w:val="000F678A"/>
    <w:rsid w:val="000F67DE"/>
    <w:rsid w:val="000F69F6"/>
    <w:rsid w:val="000F6A9C"/>
    <w:rsid w:val="000F6ACB"/>
    <w:rsid w:val="000F6ACF"/>
    <w:rsid w:val="000F6BBC"/>
    <w:rsid w:val="000F6C4C"/>
    <w:rsid w:val="000F6C5E"/>
    <w:rsid w:val="000F6C91"/>
    <w:rsid w:val="000F6D91"/>
    <w:rsid w:val="000F6DF5"/>
    <w:rsid w:val="000F6E50"/>
    <w:rsid w:val="000F6F0A"/>
    <w:rsid w:val="000F6F6F"/>
    <w:rsid w:val="000F71AC"/>
    <w:rsid w:val="000F7260"/>
    <w:rsid w:val="000F728F"/>
    <w:rsid w:val="000F72B1"/>
    <w:rsid w:val="000F7312"/>
    <w:rsid w:val="000F7364"/>
    <w:rsid w:val="000F74DC"/>
    <w:rsid w:val="000F75D4"/>
    <w:rsid w:val="000F7631"/>
    <w:rsid w:val="000F77B6"/>
    <w:rsid w:val="000F77B8"/>
    <w:rsid w:val="000F78E0"/>
    <w:rsid w:val="000F79A3"/>
    <w:rsid w:val="000F79F8"/>
    <w:rsid w:val="000F7A66"/>
    <w:rsid w:val="000F7A7B"/>
    <w:rsid w:val="000F7B7E"/>
    <w:rsid w:val="000F7BEC"/>
    <w:rsid w:val="000F7EDC"/>
    <w:rsid w:val="000F7FB4"/>
    <w:rsid w:val="00100006"/>
    <w:rsid w:val="0010004D"/>
    <w:rsid w:val="001000AE"/>
    <w:rsid w:val="001001FD"/>
    <w:rsid w:val="001003DB"/>
    <w:rsid w:val="001005D1"/>
    <w:rsid w:val="00100636"/>
    <w:rsid w:val="00100676"/>
    <w:rsid w:val="00100686"/>
    <w:rsid w:val="0010076D"/>
    <w:rsid w:val="0010078C"/>
    <w:rsid w:val="0010078D"/>
    <w:rsid w:val="001008EF"/>
    <w:rsid w:val="00100A58"/>
    <w:rsid w:val="00100BA1"/>
    <w:rsid w:val="00100C4D"/>
    <w:rsid w:val="00100E3C"/>
    <w:rsid w:val="0010162B"/>
    <w:rsid w:val="001016E6"/>
    <w:rsid w:val="00101725"/>
    <w:rsid w:val="0010173F"/>
    <w:rsid w:val="00101757"/>
    <w:rsid w:val="001017A5"/>
    <w:rsid w:val="001017E5"/>
    <w:rsid w:val="00101980"/>
    <w:rsid w:val="001019EE"/>
    <w:rsid w:val="00101A33"/>
    <w:rsid w:val="00101AB6"/>
    <w:rsid w:val="00101B68"/>
    <w:rsid w:val="00101BBB"/>
    <w:rsid w:val="00101C71"/>
    <w:rsid w:val="00101CB0"/>
    <w:rsid w:val="00101FC5"/>
    <w:rsid w:val="00101FD6"/>
    <w:rsid w:val="00102059"/>
    <w:rsid w:val="0010226B"/>
    <w:rsid w:val="00102370"/>
    <w:rsid w:val="00102547"/>
    <w:rsid w:val="00102623"/>
    <w:rsid w:val="0010278C"/>
    <w:rsid w:val="00102863"/>
    <w:rsid w:val="0010297D"/>
    <w:rsid w:val="00102A4E"/>
    <w:rsid w:val="00102A84"/>
    <w:rsid w:val="00102C18"/>
    <w:rsid w:val="00102C7A"/>
    <w:rsid w:val="00102E82"/>
    <w:rsid w:val="00102F89"/>
    <w:rsid w:val="00102FE7"/>
    <w:rsid w:val="0010305C"/>
    <w:rsid w:val="0010310A"/>
    <w:rsid w:val="0010311B"/>
    <w:rsid w:val="00103192"/>
    <w:rsid w:val="0010328B"/>
    <w:rsid w:val="00103306"/>
    <w:rsid w:val="00103370"/>
    <w:rsid w:val="00103390"/>
    <w:rsid w:val="001034E4"/>
    <w:rsid w:val="001034FD"/>
    <w:rsid w:val="0010353B"/>
    <w:rsid w:val="001035B3"/>
    <w:rsid w:val="0010360E"/>
    <w:rsid w:val="00103898"/>
    <w:rsid w:val="00103986"/>
    <w:rsid w:val="00103A0C"/>
    <w:rsid w:val="00103B59"/>
    <w:rsid w:val="00103B94"/>
    <w:rsid w:val="00103D1A"/>
    <w:rsid w:val="00103FA0"/>
    <w:rsid w:val="00103FF1"/>
    <w:rsid w:val="00103FF9"/>
    <w:rsid w:val="001040F2"/>
    <w:rsid w:val="00104160"/>
    <w:rsid w:val="001041BD"/>
    <w:rsid w:val="00104263"/>
    <w:rsid w:val="001043D0"/>
    <w:rsid w:val="001043DD"/>
    <w:rsid w:val="001043E9"/>
    <w:rsid w:val="0010449A"/>
    <w:rsid w:val="00104519"/>
    <w:rsid w:val="0010458E"/>
    <w:rsid w:val="001045EA"/>
    <w:rsid w:val="00104637"/>
    <w:rsid w:val="0010464C"/>
    <w:rsid w:val="00104665"/>
    <w:rsid w:val="001046D7"/>
    <w:rsid w:val="00104709"/>
    <w:rsid w:val="00104940"/>
    <w:rsid w:val="0010496D"/>
    <w:rsid w:val="0010497F"/>
    <w:rsid w:val="00104AEA"/>
    <w:rsid w:val="00104B02"/>
    <w:rsid w:val="00104B06"/>
    <w:rsid w:val="00104C42"/>
    <w:rsid w:val="00104CF1"/>
    <w:rsid w:val="00104D64"/>
    <w:rsid w:val="00104D88"/>
    <w:rsid w:val="00104E2C"/>
    <w:rsid w:val="00104F8C"/>
    <w:rsid w:val="00104FFF"/>
    <w:rsid w:val="00105094"/>
    <w:rsid w:val="001050AC"/>
    <w:rsid w:val="00105151"/>
    <w:rsid w:val="001051A1"/>
    <w:rsid w:val="0010555A"/>
    <w:rsid w:val="00105783"/>
    <w:rsid w:val="001058E8"/>
    <w:rsid w:val="00105918"/>
    <w:rsid w:val="00105988"/>
    <w:rsid w:val="001059C3"/>
    <w:rsid w:val="001059E4"/>
    <w:rsid w:val="00105A95"/>
    <w:rsid w:val="00105AC3"/>
    <w:rsid w:val="00105C67"/>
    <w:rsid w:val="00105D06"/>
    <w:rsid w:val="00105D3D"/>
    <w:rsid w:val="00105DEB"/>
    <w:rsid w:val="00105E8B"/>
    <w:rsid w:val="001062F6"/>
    <w:rsid w:val="00106396"/>
    <w:rsid w:val="001063CD"/>
    <w:rsid w:val="001063D2"/>
    <w:rsid w:val="00106428"/>
    <w:rsid w:val="00106725"/>
    <w:rsid w:val="001068D0"/>
    <w:rsid w:val="00106B9E"/>
    <w:rsid w:val="00106C1A"/>
    <w:rsid w:val="00106CEC"/>
    <w:rsid w:val="00106D68"/>
    <w:rsid w:val="00106DAB"/>
    <w:rsid w:val="00106E8C"/>
    <w:rsid w:val="00106FFF"/>
    <w:rsid w:val="00107015"/>
    <w:rsid w:val="0010710F"/>
    <w:rsid w:val="00107166"/>
    <w:rsid w:val="00107177"/>
    <w:rsid w:val="001072B3"/>
    <w:rsid w:val="00107433"/>
    <w:rsid w:val="001074EC"/>
    <w:rsid w:val="00107600"/>
    <w:rsid w:val="0010765C"/>
    <w:rsid w:val="0010770D"/>
    <w:rsid w:val="00107840"/>
    <w:rsid w:val="00107861"/>
    <w:rsid w:val="001079C2"/>
    <w:rsid w:val="001079C9"/>
    <w:rsid w:val="00107B6B"/>
    <w:rsid w:val="00107C2C"/>
    <w:rsid w:val="00107C2F"/>
    <w:rsid w:val="00107CF7"/>
    <w:rsid w:val="00107D05"/>
    <w:rsid w:val="00107E46"/>
    <w:rsid w:val="00107EF4"/>
    <w:rsid w:val="00107F06"/>
    <w:rsid w:val="00107F52"/>
    <w:rsid w:val="00110139"/>
    <w:rsid w:val="0011031D"/>
    <w:rsid w:val="0011032E"/>
    <w:rsid w:val="0011038C"/>
    <w:rsid w:val="00110441"/>
    <w:rsid w:val="001107C1"/>
    <w:rsid w:val="001108C9"/>
    <w:rsid w:val="001109F1"/>
    <w:rsid w:val="00110AAE"/>
    <w:rsid w:val="00110ADB"/>
    <w:rsid w:val="00110C47"/>
    <w:rsid w:val="00110C64"/>
    <w:rsid w:val="00111146"/>
    <w:rsid w:val="001112A6"/>
    <w:rsid w:val="001112B8"/>
    <w:rsid w:val="0011135A"/>
    <w:rsid w:val="0011138E"/>
    <w:rsid w:val="001113CA"/>
    <w:rsid w:val="0011144F"/>
    <w:rsid w:val="001114FC"/>
    <w:rsid w:val="0011155F"/>
    <w:rsid w:val="001115FC"/>
    <w:rsid w:val="00111BF6"/>
    <w:rsid w:val="00111BF7"/>
    <w:rsid w:val="00111C17"/>
    <w:rsid w:val="00111D19"/>
    <w:rsid w:val="00111D1A"/>
    <w:rsid w:val="00111DBC"/>
    <w:rsid w:val="00111DE9"/>
    <w:rsid w:val="00111DF3"/>
    <w:rsid w:val="00111E77"/>
    <w:rsid w:val="00111F64"/>
    <w:rsid w:val="00111F73"/>
    <w:rsid w:val="00111FFA"/>
    <w:rsid w:val="0011233E"/>
    <w:rsid w:val="001123F1"/>
    <w:rsid w:val="00112565"/>
    <w:rsid w:val="00112710"/>
    <w:rsid w:val="00112810"/>
    <w:rsid w:val="00112816"/>
    <w:rsid w:val="00112854"/>
    <w:rsid w:val="001128A8"/>
    <w:rsid w:val="001128BE"/>
    <w:rsid w:val="00112B89"/>
    <w:rsid w:val="00112C36"/>
    <w:rsid w:val="00112D64"/>
    <w:rsid w:val="00112DFC"/>
    <w:rsid w:val="00112F80"/>
    <w:rsid w:val="00112FB2"/>
    <w:rsid w:val="00112FEA"/>
    <w:rsid w:val="0011311E"/>
    <w:rsid w:val="00113320"/>
    <w:rsid w:val="0011337D"/>
    <w:rsid w:val="00113412"/>
    <w:rsid w:val="00113490"/>
    <w:rsid w:val="0011361F"/>
    <w:rsid w:val="00113713"/>
    <w:rsid w:val="0011373D"/>
    <w:rsid w:val="00113780"/>
    <w:rsid w:val="00113807"/>
    <w:rsid w:val="00113893"/>
    <w:rsid w:val="00113931"/>
    <w:rsid w:val="00113A4D"/>
    <w:rsid w:val="00113A7C"/>
    <w:rsid w:val="00113BAC"/>
    <w:rsid w:val="00113C31"/>
    <w:rsid w:val="00113D1F"/>
    <w:rsid w:val="00113D37"/>
    <w:rsid w:val="00113D71"/>
    <w:rsid w:val="00113DBE"/>
    <w:rsid w:val="00113EA3"/>
    <w:rsid w:val="00113F46"/>
    <w:rsid w:val="001140E6"/>
    <w:rsid w:val="00114117"/>
    <w:rsid w:val="001141BC"/>
    <w:rsid w:val="001141C1"/>
    <w:rsid w:val="00114432"/>
    <w:rsid w:val="00114466"/>
    <w:rsid w:val="0011456F"/>
    <w:rsid w:val="001145EE"/>
    <w:rsid w:val="001145F2"/>
    <w:rsid w:val="001146EA"/>
    <w:rsid w:val="00114724"/>
    <w:rsid w:val="001147F0"/>
    <w:rsid w:val="00114911"/>
    <w:rsid w:val="00114933"/>
    <w:rsid w:val="00114967"/>
    <w:rsid w:val="00114976"/>
    <w:rsid w:val="00114BC8"/>
    <w:rsid w:val="00114C26"/>
    <w:rsid w:val="00114D66"/>
    <w:rsid w:val="00114D6F"/>
    <w:rsid w:val="00114E05"/>
    <w:rsid w:val="00115081"/>
    <w:rsid w:val="00115168"/>
    <w:rsid w:val="0011518C"/>
    <w:rsid w:val="001151ED"/>
    <w:rsid w:val="001153C2"/>
    <w:rsid w:val="0011546A"/>
    <w:rsid w:val="001154EA"/>
    <w:rsid w:val="001155C4"/>
    <w:rsid w:val="0011563E"/>
    <w:rsid w:val="00115644"/>
    <w:rsid w:val="0011575D"/>
    <w:rsid w:val="001157DB"/>
    <w:rsid w:val="001157F6"/>
    <w:rsid w:val="00115A5B"/>
    <w:rsid w:val="00115B94"/>
    <w:rsid w:val="00115BF6"/>
    <w:rsid w:val="00115D0F"/>
    <w:rsid w:val="00115E2B"/>
    <w:rsid w:val="0011601C"/>
    <w:rsid w:val="00116047"/>
    <w:rsid w:val="001160A7"/>
    <w:rsid w:val="00116113"/>
    <w:rsid w:val="0011618B"/>
    <w:rsid w:val="00116224"/>
    <w:rsid w:val="001166AC"/>
    <w:rsid w:val="00116765"/>
    <w:rsid w:val="001167E9"/>
    <w:rsid w:val="00116806"/>
    <w:rsid w:val="0011688B"/>
    <w:rsid w:val="00116AA0"/>
    <w:rsid w:val="00116B7F"/>
    <w:rsid w:val="00116C78"/>
    <w:rsid w:val="00116CA3"/>
    <w:rsid w:val="00117032"/>
    <w:rsid w:val="00117424"/>
    <w:rsid w:val="00117501"/>
    <w:rsid w:val="0011764C"/>
    <w:rsid w:val="001177C1"/>
    <w:rsid w:val="001178E3"/>
    <w:rsid w:val="001178EB"/>
    <w:rsid w:val="001178F2"/>
    <w:rsid w:val="0011794C"/>
    <w:rsid w:val="001179A4"/>
    <w:rsid w:val="00117A85"/>
    <w:rsid w:val="00117BA5"/>
    <w:rsid w:val="00117BEB"/>
    <w:rsid w:val="00117C5F"/>
    <w:rsid w:val="00117D29"/>
    <w:rsid w:val="00117DB4"/>
    <w:rsid w:val="00117FC4"/>
    <w:rsid w:val="001200BE"/>
    <w:rsid w:val="00120149"/>
    <w:rsid w:val="00120189"/>
    <w:rsid w:val="00120274"/>
    <w:rsid w:val="0012035E"/>
    <w:rsid w:val="0012039D"/>
    <w:rsid w:val="00120461"/>
    <w:rsid w:val="001205E4"/>
    <w:rsid w:val="00120783"/>
    <w:rsid w:val="0012079D"/>
    <w:rsid w:val="001207D4"/>
    <w:rsid w:val="00120A07"/>
    <w:rsid w:val="00120B22"/>
    <w:rsid w:val="00120BC9"/>
    <w:rsid w:val="00120CC3"/>
    <w:rsid w:val="00120CEF"/>
    <w:rsid w:val="00120DED"/>
    <w:rsid w:val="001210D6"/>
    <w:rsid w:val="001212F1"/>
    <w:rsid w:val="001213BD"/>
    <w:rsid w:val="001213FD"/>
    <w:rsid w:val="0012145D"/>
    <w:rsid w:val="001214A7"/>
    <w:rsid w:val="001215DB"/>
    <w:rsid w:val="0012162D"/>
    <w:rsid w:val="00121748"/>
    <w:rsid w:val="00121839"/>
    <w:rsid w:val="00121900"/>
    <w:rsid w:val="00121936"/>
    <w:rsid w:val="00121954"/>
    <w:rsid w:val="00121963"/>
    <w:rsid w:val="001219AC"/>
    <w:rsid w:val="00121A1A"/>
    <w:rsid w:val="00121ACC"/>
    <w:rsid w:val="00121AD8"/>
    <w:rsid w:val="00121C34"/>
    <w:rsid w:val="00121CC4"/>
    <w:rsid w:val="00121D12"/>
    <w:rsid w:val="00121D1B"/>
    <w:rsid w:val="00121DC4"/>
    <w:rsid w:val="00121E21"/>
    <w:rsid w:val="00121F21"/>
    <w:rsid w:val="00122006"/>
    <w:rsid w:val="0012204B"/>
    <w:rsid w:val="00122080"/>
    <w:rsid w:val="0012212A"/>
    <w:rsid w:val="0012213F"/>
    <w:rsid w:val="00122216"/>
    <w:rsid w:val="00122310"/>
    <w:rsid w:val="001223F9"/>
    <w:rsid w:val="00122589"/>
    <w:rsid w:val="00122649"/>
    <w:rsid w:val="0012284B"/>
    <w:rsid w:val="001228F5"/>
    <w:rsid w:val="00122917"/>
    <w:rsid w:val="0012292B"/>
    <w:rsid w:val="0012296A"/>
    <w:rsid w:val="001229E8"/>
    <w:rsid w:val="00122A01"/>
    <w:rsid w:val="00122B50"/>
    <w:rsid w:val="00122BFB"/>
    <w:rsid w:val="00122C01"/>
    <w:rsid w:val="00122C33"/>
    <w:rsid w:val="00122CB2"/>
    <w:rsid w:val="00122D20"/>
    <w:rsid w:val="00122D3F"/>
    <w:rsid w:val="00122D44"/>
    <w:rsid w:val="00122F08"/>
    <w:rsid w:val="00122FFF"/>
    <w:rsid w:val="00123122"/>
    <w:rsid w:val="001231E5"/>
    <w:rsid w:val="001231E7"/>
    <w:rsid w:val="00123299"/>
    <w:rsid w:val="00123338"/>
    <w:rsid w:val="001233D5"/>
    <w:rsid w:val="001234DE"/>
    <w:rsid w:val="001234E2"/>
    <w:rsid w:val="00123585"/>
    <w:rsid w:val="00123588"/>
    <w:rsid w:val="001236F3"/>
    <w:rsid w:val="00123737"/>
    <w:rsid w:val="0012379B"/>
    <w:rsid w:val="001237AC"/>
    <w:rsid w:val="0012383A"/>
    <w:rsid w:val="00123BA7"/>
    <w:rsid w:val="00123C80"/>
    <w:rsid w:val="00123D02"/>
    <w:rsid w:val="00123E2A"/>
    <w:rsid w:val="001241C0"/>
    <w:rsid w:val="001241D4"/>
    <w:rsid w:val="001244E4"/>
    <w:rsid w:val="00124524"/>
    <w:rsid w:val="001245F3"/>
    <w:rsid w:val="001247E3"/>
    <w:rsid w:val="001247EE"/>
    <w:rsid w:val="00124919"/>
    <w:rsid w:val="001249B5"/>
    <w:rsid w:val="00124B24"/>
    <w:rsid w:val="00124B32"/>
    <w:rsid w:val="00124CE7"/>
    <w:rsid w:val="00124CFB"/>
    <w:rsid w:val="00124D23"/>
    <w:rsid w:val="00124DD3"/>
    <w:rsid w:val="00124E4C"/>
    <w:rsid w:val="0012505C"/>
    <w:rsid w:val="001251AB"/>
    <w:rsid w:val="001251B2"/>
    <w:rsid w:val="00125204"/>
    <w:rsid w:val="00125206"/>
    <w:rsid w:val="00125292"/>
    <w:rsid w:val="001253BD"/>
    <w:rsid w:val="00125515"/>
    <w:rsid w:val="001255FA"/>
    <w:rsid w:val="001256BC"/>
    <w:rsid w:val="001257A3"/>
    <w:rsid w:val="001257D3"/>
    <w:rsid w:val="00125A05"/>
    <w:rsid w:val="00125AD1"/>
    <w:rsid w:val="00125B5D"/>
    <w:rsid w:val="00125C15"/>
    <w:rsid w:val="00125C4A"/>
    <w:rsid w:val="00125C54"/>
    <w:rsid w:val="00125D77"/>
    <w:rsid w:val="00125DEE"/>
    <w:rsid w:val="00125F40"/>
    <w:rsid w:val="00125F4E"/>
    <w:rsid w:val="00125FD8"/>
    <w:rsid w:val="0012621E"/>
    <w:rsid w:val="0012647F"/>
    <w:rsid w:val="001264D2"/>
    <w:rsid w:val="001266F4"/>
    <w:rsid w:val="00126774"/>
    <w:rsid w:val="001267EC"/>
    <w:rsid w:val="00126988"/>
    <w:rsid w:val="001269C6"/>
    <w:rsid w:val="001269CB"/>
    <w:rsid w:val="00126A10"/>
    <w:rsid w:val="00126B29"/>
    <w:rsid w:val="00126B63"/>
    <w:rsid w:val="00126B76"/>
    <w:rsid w:val="00126BB3"/>
    <w:rsid w:val="00126CD2"/>
    <w:rsid w:val="00126D0B"/>
    <w:rsid w:val="00126D43"/>
    <w:rsid w:val="00126D4F"/>
    <w:rsid w:val="00126D5A"/>
    <w:rsid w:val="00126E5D"/>
    <w:rsid w:val="00126EAB"/>
    <w:rsid w:val="001270F6"/>
    <w:rsid w:val="0012716B"/>
    <w:rsid w:val="0012718C"/>
    <w:rsid w:val="001271E5"/>
    <w:rsid w:val="0012738D"/>
    <w:rsid w:val="00127613"/>
    <w:rsid w:val="0012771A"/>
    <w:rsid w:val="00127887"/>
    <w:rsid w:val="001279AB"/>
    <w:rsid w:val="001279CC"/>
    <w:rsid w:val="001279E8"/>
    <w:rsid w:val="00127A12"/>
    <w:rsid w:val="00127A5A"/>
    <w:rsid w:val="00127A68"/>
    <w:rsid w:val="00127B11"/>
    <w:rsid w:val="00127B24"/>
    <w:rsid w:val="00127B9E"/>
    <w:rsid w:val="00127C4D"/>
    <w:rsid w:val="00127C52"/>
    <w:rsid w:val="00127D08"/>
    <w:rsid w:val="00127D1D"/>
    <w:rsid w:val="00127DC2"/>
    <w:rsid w:val="00127E5E"/>
    <w:rsid w:val="00127EB9"/>
    <w:rsid w:val="001301F1"/>
    <w:rsid w:val="001301F4"/>
    <w:rsid w:val="00130378"/>
    <w:rsid w:val="0013041B"/>
    <w:rsid w:val="0013073D"/>
    <w:rsid w:val="001307B3"/>
    <w:rsid w:val="0013080C"/>
    <w:rsid w:val="00130894"/>
    <w:rsid w:val="0013093E"/>
    <w:rsid w:val="00130947"/>
    <w:rsid w:val="001309CD"/>
    <w:rsid w:val="001309EB"/>
    <w:rsid w:val="00130AAC"/>
    <w:rsid w:val="00130ACF"/>
    <w:rsid w:val="00130B2D"/>
    <w:rsid w:val="00130D76"/>
    <w:rsid w:val="00130FB3"/>
    <w:rsid w:val="00131071"/>
    <w:rsid w:val="001310DD"/>
    <w:rsid w:val="001311A6"/>
    <w:rsid w:val="001313A2"/>
    <w:rsid w:val="00131442"/>
    <w:rsid w:val="00131554"/>
    <w:rsid w:val="0013155E"/>
    <w:rsid w:val="0013157B"/>
    <w:rsid w:val="001315C2"/>
    <w:rsid w:val="001317B4"/>
    <w:rsid w:val="00131869"/>
    <w:rsid w:val="0013198E"/>
    <w:rsid w:val="001319BA"/>
    <w:rsid w:val="00131A36"/>
    <w:rsid w:val="00131B4F"/>
    <w:rsid w:val="00131C59"/>
    <w:rsid w:val="00131C75"/>
    <w:rsid w:val="00131C7C"/>
    <w:rsid w:val="00131C7F"/>
    <w:rsid w:val="00131E53"/>
    <w:rsid w:val="00131E76"/>
    <w:rsid w:val="00131F1B"/>
    <w:rsid w:val="00131FB7"/>
    <w:rsid w:val="00132034"/>
    <w:rsid w:val="00132070"/>
    <w:rsid w:val="001320A4"/>
    <w:rsid w:val="001320C9"/>
    <w:rsid w:val="001320E9"/>
    <w:rsid w:val="00132123"/>
    <w:rsid w:val="001321D7"/>
    <w:rsid w:val="00132265"/>
    <w:rsid w:val="00132325"/>
    <w:rsid w:val="00132448"/>
    <w:rsid w:val="0013249E"/>
    <w:rsid w:val="001324BB"/>
    <w:rsid w:val="00132566"/>
    <w:rsid w:val="0013284C"/>
    <w:rsid w:val="0013289B"/>
    <w:rsid w:val="001328EB"/>
    <w:rsid w:val="00132A04"/>
    <w:rsid w:val="00132A13"/>
    <w:rsid w:val="00132D8E"/>
    <w:rsid w:val="00132E1A"/>
    <w:rsid w:val="00132F6A"/>
    <w:rsid w:val="00133149"/>
    <w:rsid w:val="0013317C"/>
    <w:rsid w:val="0013324D"/>
    <w:rsid w:val="0013326C"/>
    <w:rsid w:val="001332D1"/>
    <w:rsid w:val="001332F0"/>
    <w:rsid w:val="00133320"/>
    <w:rsid w:val="0013352D"/>
    <w:rsid w:val="0013354E"/>
    <w:rsid w:val="00133667"/>
    <w:rsid w:val="001337BB"/>
    <w:rsid w:val="00133914"/>
    <w:rsid w:val="00133937"/>
    <w:rsid w:val="00133A58"/>
    <w:rsid w:val="00133DAC"/>
    <w:rsid w:val="00133E98"/>
    <w:rsid w:val="00133E9B"/>
    <w:rsid w:val="00133EDB"/>
    <w:rsid w:val="00133F7A"/>
    <w:rsid w:val="00134051"/>
    <w:rsid w:val="00134104"/>
    <w:rsid w:val="0013419D"/>
    <w:rsid w:val="0013425F"/>
    <w:rsid w:val="001342E7"/>
    <w:rsid w:val="00134336"/>
    <w:rsid w:val="00134480"/>
    <w:rsid w:val="001344AA"/>
    <w:rsid w:val="001345E1"/>
    <w:rsid w:val="0013463B"/>
    <w:rsid w:val="0013474B"/>
    <w:rsid w:val="00134E44"/>
    <w:rsid w:val="00134FF2"/>
    <w:rsid w:val="00135083"/>
    <w:rsid w:val="00135094"/>
    <w:rsid w:val="00135295"/>
    <w:rsid w:val="00135372"/>
    <w:rsid w:val="001353CF"/>
    <w:rsid w:val="0013573F"/>
    <w:rsid w:val="001358F9"/>
    <w:rsid w:val="00135A42"/>
    <w:rsid w:val="00135C31"/>
    <w:rsid w:val="00135D9A"/>
    <w:rsid w:val="00135EF1"/>
    <w:rsid w:val="00135FFF"/>
    <w:rsid w:val="001361DA"/>
    <w:rsid w:val="00136269"/>
    <w:rsid w:val="00136274"/>
    <w:rsid w:val="001363F1"/>
    <w:rsid w:val="00136449"/>
    <w:rsid w:val="00136546"/>
    <w:rsid w:val="00136573"/>
    <w:rsid w:val="001367C4"/>
    <w:rsid w:val="001367CC"/>
    <w:rsid w:val="001368AD"/>
    <w:rsid w:val="001368BA"/>
    <w:rsid w:val="00136A91"/>
    <w:rsid w:val="00136B2F"/>
    <w:rsid w:val="00136BAE"/>
    <w:rsid w:val="00136BE9"/>
    <w:rsid w:val="00136D4F"/>
    <w:rsid w:val="00136D7E"/>
    <w:rsid w:val="00136DB3"/>
    <w:rsid w:val="00136DC1"/>
    <w:rsid w:val="00136F55"/>
    <w:rsid w:val="0013703D"/>
    <w:rsid w:val="00137161"/>
    <w:rsid w:val="0013721C"/>
    <w:rsid w:val="001373E9"/>
    <w:rsid w:val="0013756D"/>
    <w:rsid w:val="001375F4"/>
    <w:rsid w:val="00137696"/>
    <w:rsid w:val="0013772B"/>
    <w:rsid w:val="0013779F"/>
    <w:rsid w:val="001377F1"/>
    <w:rsid w:val="00137822"/>
    <w:rsid w:val="001378AE"/>
    <w:rsid w:val="0013793F"/>
    <w:rsid w:val="001379CB"/>
    <w:rsid w:val="00137BD2"/>
    <w:rsid w:val="00137DE3"/>
    <w:rsid w:val="00137EC6"/>
    <w:rsid w:val="00137F88"/>
    <w:rsid w:val="00137FCF"/>
    <w:rsid w:val="0014012C"/>
    <w:rsid w:val="00140162"/>
    <w:rsid w:val="0014020C"/>
    <w:rsid w:val="0014023F"/>
    <w:rsid w:val="00140463"/>
    <w:rsid w:val="00140630"/>
    <w:rsid w:val="001406B5"/>
    <w:rsid w:val="00140835"/>
    <w:rsid w:val="00140917"/>
    <w:rsid w:val="00140990"/>
    <w:rsid w:val="0014099A"/>
    <w:rsid w:val="00140A08"/>
    <w:rsid w:val="00140A68"/>
    <w:rsid w:val="00140ACC"/>
    <w:rsid w:val="00140B7F"/>
    <w:rsid w:val="00140B87"/>
    <w:rsid w:val="00140C81"/>
    <w:rsid w:val="00140C8B"/>
    <w:rsid w:val="00140D43"/>
    <w:rsid w:val="00140D8A"/>
    <w:rsid w:val="00140D8E"/>
    <w:rsid w:val="00140DBE"/>
    <w:rsid w:val="00140E26"/>
    <w:rsid w:val="00140F34"/>
    <w:rsid w:val="0014107F"/>
    <w:rsid w:val="001410EF"/>
    <w:rsid w:val="0014112F"/>
    <w:rsid w:val="001411D0"/>
    <w:rsid w:val="001411EC"/>
    <w:rsid w:val="00141266"/>
    <w:rsid w:val="0014150D"/>
    <w:rsid w:val="001416B3"/>
    <w:rsid w:val="00141708"/>
    <w:rsid w:val="0014177A"/>
    <w:rsid w:val="001417F0"/>
    <w:rsid w:val="00141936"/>
    <w:rsid w:val="00141A25"/>
    <w:rsid w:val="00141A32"/>
    <w:rsid w:val="00141A36"/>
    <w:rsid w:val="00141BAA"/>
    <w:rsid w:val="00141D22"/>
    <w:rsid w:val="00141D70"/>
    <w:rsid w:val="00141EA4"/>
    <w:rsid w:val="00141F55"/>
    <w:rsid w:val="0014217A"/>
    <w:rsid w:val="0014218C"/>
    <w:rsid w:val="001424C1"/>
    <w:rsid w:val="00142528"/>
    <w:rsid w:val="001426A5"/>
    <w:rsid w:val="001427A8"/>
    <w:rsid w:val="001427B6"/>
    <w:rsid w:val="0014281F"/>
    <w:rsid w:val="001428AC"/>
    <w:rsid w:val="00142A9F"/>
    <w:rsid w:val="00142CFC"/>
    <w:rsid w:val="00142DD7"/>
    <w:rsid w:val="00142EBA"/>
    <w:rsid w:val="00142ECE"/>
    <w:rsid w:val="00142F55"/>
    <w:rsid w:val="00142FFB"/>
    <w:rsid w:val="001430B7"/>
    <w:rsid w:val="001430F8"/>
    <w:rsid w:val="0014326C"/>
    <w:rsid w:val="001432C6"/>
    <w:rsid w:val="001432EF"/>
    <w:rsid w:val="00143346"/>
    <w:rsid w:val="001433AF"/>
    <w:rsid w:val="0014352C"/>
    <w:rsid w:val="001436EB"/>
    <w:rsid w:val="0014382E"/>
    <w:rsid w:val="001438CB"/>
    <w:rsid w:val="0014391C"/>
    <w:rsid w:val="00143953"/>
    <w:rsid w:val="00143A1E"/>
    <w:rsid w:val="00143AE2"/>
    <w:rsid w:val="00143B9A"/>
    <w:rsid w:val="00143BF1"/>
    <w:rsid w:val="00144045"/>
    <w:rsid w:val="0014410D"/>
    <w:rsid w:val="0014422D"/>
    <w:rsid w:val="001442B7"/>
    <w:rsid w:val="0014430F"/>
    <w:rsid w:val="00144318"/>
    <w:rsid w:val="00144385"/>
    <w:rsid w:val="001443A7"/>
    <w:rsid w:val="001443C8"/>
    <w:rsid w:val="001443E4"/>
    <w:rsid w:val="00144418"/>
    <w:rsid w:val="00144565"/>
    <w:rsid w:val="001445A6"/>
    <w:rsid w:val="001445EA"/>
    <w:rsid w:val="0014463E"/>
    <w:rsid w:val="00144665"/>
    <w:rsid w:val="0014479F"/>
    <w:rsid w:val="001447A9"/>
    <w:rsid w:val="00144A2F"/>
    <w:rsid w:val="00144B41"/>
    <w:rsid w:val="00144BB5"/>
    <w:rsid w:val="00144DFA"/>
    <w:rsid w:val="00144E54"/>
    <w:rsid w:val="00144F5B"/>
    <w:rsid w:val="00144FCC"/>
    <w:rsid w:val="0014504A"/>
    <w:rsid w:val="001450F6"/>
    <w:rsid w:val="001451D9"/>
    <w:rsid w:val="00145253"/>
    <w:rsid w:val="001452B9"/>
    <w:rsid w:val="001452DE"/>
    <w:rsid w:val="0014531E"/>
    <w:rsid w:val="0014531F"/>
    <w:rsid w:val="001453E7"/>
    <w:rsid w:val="001454D1"/>
    <w:rsid w:val="001454EA"/>
    <w:rsid w:val="001454ED"/>
    <w:rsid w:val="001455AD"/>
    <w:rsid w:val="0014560B"/>
    <w:rsid w:val="001458F8"/>
    <w:rsid w:val="001459EF"/>
    <w:rsid w:val="00145A3B"/>
    <w:rsid w:val="00145C01"/>
    <w:rsid w:val="00145D86"/>
    <w:rsid w:val="00145D94"/>
    <w:rsid w:val="00145EC4"/>
    <w:rsid w:val="00145F02"/>
    <w:rsid w:val="00145F09"/>
    <w:rsid w:val="0014619E"/>
    <w:rsid w:val="00146238"/>
    <w:rsid w:val="0014623D"/>
    <w:rsid w:val="001462B4"/>
    <w:rsid w:val="001464F1"/>
    <w:rsid w:val="00146518"/>
    <w:rsid w:val="001465CA"/>
    <w:rsid w:val="00146685"/>
    <w:rsid w:val="001466F3"/>
    <w:rsid w:val="001468E8"/>
    <w:rsid w:val="001469C8"/>
    <w:rsid w:val="00146AF8"/>
    <w:rsid w:val="00146B5A"/>
    <w:rsid w:val="00146D2B"/>
    <w:rsid w:val="00146E58"/>
    <w:rsid w:val="00146F4D"/>
    <w:rsid w:val="00146FC7"/>
    <w:rsid w:val="00147087"/>
    <w:rsid w:val="00147172"/>
    <w:rsid w:val="0014720C"/>
    <w:rsid w:val="00147327"/>
    <w:rsid w:val="001474FB"/>
    <w:rsid w:val="00147680"/>
    <w:rsid w:val="001477C9"/>
    <w:rsid w:val="00147895"/>
    <w:rsid w:val="00147995"/>
    <w:rsid w:val="001479A3"/>
    <w:rsid w:val="00147B69"/>
    <w:rsid w:val="00147F34"/>
    <w:rsid w:val="00147FED"/>
    <w:rsid w:val="001500BF"/>
    <w:rsid w:val="001500FC"/>
    <w:rsid w:val="001502B9"/>
    <w:rsid w:val="001502CD"/>
    <w:rsid w:val="001504A9"/>
    <w:rsid w:val="001504AE"/>
    <w:rsid w:val="001504E3"/>
    <w:rsid w:val="0015050B"/>
    <w:rsid w:val="0015061F"/>
    <w:rsid w:val="001507D7"/>
    <w:rsid w:val="00150822"/>
    <w:rsid w:val="0015093E"/>
    <w:rsid w:val="001509F8"/>
    <w:rsid w:val="00150AC7"/>
    <w:rsid w:val="00150ACE"/>
    <w:rsid w:val="00150ADF"/>
    <w:rsid w:val="00150CFC"/>
    <w:rsid w:val="00150EF0"/>
    <w:rsid w:val="00150F7A"/>
    <w:rsid w:val="00151044"/>
    <w:rsid w:val="0015104E"/>
    <w:rsid w:val="001510EF"/>
    <w:rsid w:val="00151133"/>
    <w:rsid w:val="0015115A"/>
    <w:rsid w:val="00151263"/>
    <w:rsid w:val="001512A5"/>
    <w:rsid w:val="001513A9"/>
    <w:rsid w:val="00151436"/>
    <w:rsid w:val="0015152A"/>
    <w:rsid w:val="0015173A"/>
    <w:rsid w:val="001517CE"/>
    <w:rsid w:val="00151A9F"/>
    <w:rsid w:val="00151B38"/>
    <w:rsid w:val="00151BD3"/>
    <w:rsid w:val="00151BE2"/>
    <w:rsid w:val="00151E9E"/>
    <w:rsid w:val="00151F4A"/>
    <w:rsid w:val="00151FAA"/>
    <w:rsid w:val="0015201B"/>
    <w:rsid w:val="001520EF"/>
    <w:rsid w:val="001521D1"/>
    <w:rsid w:val="0015220E"/>
    <w:rsid w:val="00152211"/>
    <w:rsid w:val="001522CA"/>
    <w:rsid w:val="001522FA"/>
    <w:rsid w:val="001523A0"/>
    <w:rsid w:val="001523D6"/>
    <w:rsid w:val="001524AD"/>
    <w:rsid w:val="0015252B"/>
    <w:rsid w:val="001525CB"/>
    <w:rsid w:val="00152602"/>
    <w:rsid w:val="0015263C"/>
    <w:rsid w:val="00152749"/>
    <w:rsid w:val="001527BE"/>
    <w:rsid w:val="00152867"/>
    <w:rsid w:val="00152978"/>
    <w:rsid w:val="001529D1"/>
    <w:rsid w:val="00152BCD"/>
    <w:rsid w:val="00152C8B"/>
    <w:rsid w:val="00152C9C"/>
    <w:rsid w:val="00152D30"/>
    <w:rsid w:val="00152D57"/>
    <w:rsid w:val="00152D75"/>
    <w:rsid w:val="00152DAD"/>
    <w:rsid w:val="00152DDE"/>
    <w:rsid w:val="00152DF1"/>
    <w:rsid w:val="00152E24"/>
    <w:rsid w:val="00152E69"/>
    <w:rsid w:val="00152E75"/>
    <w:rsid w:val="00152EAE"/>
    <w:rsid w:val="00152F5C"/>
    <w:rsid w:val="00152FB5"/>
    <w:rsid w:val="00153321"/>
    <w:rsid w:val="00153331"/>
    <w:rsid w:val="001534D2"/>
    <w:rsid w:val="001535FF"/>
    <w:rsid w:val="0015382A"/>
    <w:rsid w:val="00153B49"/>
    <w:rsid w:val="00153B63"/>
    <w:rsid w:val="00153C8B"/>
    <w:rsid w:val="00153CC1"/>
    <w:rsid w:val="00153D0C"/>
    <w:rsid w:val="00153F59"/>
    <w:rsid w:val="00153FEE"/>
    <w:rsid w:val="0015400B"/>
    <w:rsid w:val="00154227"/>
    <w:rsid w:val="00154344"/>
    <w:rsid w:val="00154543"/>
    <w:rsid w:val="001548BB"/>
    <w:rsid w:val="0015495D"/>
    <w:rsid w:val="00154A40"/>
    <w:rsid w:val="00154A98"/>
    <w:rsid w:val="00154AE2"/>
    <w:rsid w:val="00154C39"/>
    <w:rsid w:val="00154C9F"/>
    <w:rsid w:val="00154DB0"/>
    <w:rsid w:val="00154E5C"/>
    <w:rsid w:val="00155019"/>
    <w:rsid w:val="00155228"/>
    <w:rsid w:val="001552FB"/>
    <w:rsid w:val="001553BF"/>
    <w:rsid w:val="0015541C"/>
    <w:rsid w:val="001555C8"/>
    <w:rsid w:val="00155614"/>
    <w:rsid w:val="00155777"/>
    <w:rsid w:val="00155865"/>
    <w:rsid w:val="001559C0"/>
    <w:rsid w:val="00155B55"/>
    <w:rsid w:val="00155BB9"/>
    <w:rsid w:val="00155C10"/>
    <w:rsid w:val="00155C38"/>
    <w:rsid w:val="00155C81"/>
    <w:rsid w:val="00155E70"/>
    <w:rsid w:val="001561C1"/>
    <w:rsid w:val="00156233"/>
    <w:rsid w:val="00156316"/>
    <w:rsid w:val="00156343"/>
    <w:rsid w:val="0015635E"/>
    <w:rsid w:val="00156360"/>
    <w:rsid w:val="00156434"/>
    <w:rsid w:val="00156506"/>
    <w:rsid w:val="001567C0"/>
    <w:rsid w:val="00156801"/>
    <w:rsid w:val="0015680A"/>
    <w:rsid w:val="0015683B"/>
    <w:rsid w:val="0015687F"/>
    <w:rsid w:val="001568F2"/>
    <w:rsid w:val="001569A7"/>
    <w:rsid w:val="001569E4"/>
    <w:rsid w:val="00156A06"/>
    <w:rsid w:val="00156A72"/>
    <w:rsid w:val="00156A76"/>
    <w:rsid w:val="00156C0A"/>
    <w:rsid w:val="00156DED"/>
    <w:rsid w:val="00156DF3"/>
    <w:rsid w:val="00156E4A"/>
    <w:rsid w:val="00156E53"/>
    <w:rsid w:val="00156F07"/>
    <w:rsid w:val="00156F20"/>
    <w:rsid w:val="00156FA7"/>
    <w:rsid w:val="0015712C"/>
    <w:rsid w:val="001573F0"/>
    <w:rsid w:val="001574A3"/>
    <w:rsid w:val="001574D4"/>
    <w:rsid w:val="00157505"/>
    <w:rsid w:val="001575F8"/>
    <w:rsid w:val="001576AF"/>
    <w:rsid w:val="001576E8"/>
    <w:rsid w:val="00157738"/>
    <w:rsid w:val="001577E1"/>
    <w:rsid w:val="00157891"/>
    <w:rsid w:val="0015798E"/>
    <w:rsid w:val="001579BA"/>
    <w:rsid w:val="001579DC"/>
    <w:rsid w:val="00157BDE"/>
    <w:rsid w:val="00157BE2"/>
    <w:rsid w:val="00157C1B"/>
    <w:rsid w:val="00157CB8"/>
    <w:rsid w:val="00160026"/>
    <w:rsid w:val="001600B7"/>
    <w:rsid w:val="0016019F"/>
    <w:rsid w:val="00160211"/>
    <w:rsid w:val="001603F7"/>
    <w:rsid w:val="0016072E"/>
    <w:rsid w:val="00160773"/>
    <w:rsid w:val="001607D7"/>
    <w:rsid w:val="0016081E"/>
    <w:rsid w:val="001609F8"/>
    <w:rsid w:val="00160B44"/>
    <w:rsid w:val="00160B91"/>
    <w:rsid w:val="00160DF8"/>
    <w:rsid w:val="00160F02"/>
    <w:rsid w:val="00160FAA"/>
    <w:rsid w:val="00160FC1"/>
    <w:rsid w:val="00161087"/>
    <w:rsid w:val="0016119E"/>
    <w:rsid w:val="00161345"/>
    <w:rsid w:val="00161480"/>
    <w:rsid w:val="00161520"/>
    <w:rsid w:val="0016158A"/>
    <w:rsid w:val="0016159B"/>
    <w:rsid w:val="00161677"/>
    <w:rsid w:val="001617D8"/>
    <w:rsid w:val="0016194A"/>
    <w:rsid w:val="00161A69"/>
    <w:rsid w:val="00161C45"/>
    <w:rsid w:val="00161C4E"/>
    <w:rsid w:val="00161C69"/>
    <w:rsid w:val="00161C70"/>
    <w:rsid w:val="00161D74"/>
    <w:rsid w:val="00161DC2"/>
    <w:rsid w:val="00161E50"/>
    <w:rsid w:val="00162009"/>
    <w:rsid w:val="00162251"/>
    <w:rsid w:val="0016227C"/>
    <w:rsid w:val="001622DC"/>
    <w:rsid w:val="001624E5"/>
    <w:rsid w:val="001625A1"/>
    <w:rsid w:val="001625D3"/>
    <w:rsid w:val="00162628"/>
    <w:rsid w:val="0016275D"/>
    <w:rsid w:val="00162830"/>
    <w:rsid w:val="001628D1"/>
    <w:rsid w:val="001628D3"/>
    <w:rsid w:val="00162A3A"/>
    <w:rsid w:val="00162B78"/>
    <w:rsid w:val="00162C10"/>
    <w:rsid w:val="00162D8D"/>
    <w:rsid w:val="00162D8E"/>
    <w:rsid w:val="00162DD3"/>
    <w:rsid w:val="00162EEA"/>
    <w:rsid w:val="001630B3"/>
    <w:rsid w:val="00163125"/>
    <w:rsid w:val="0016315A"/>
    <w:rsid w:val="001631C8"/>
    <w:rsid w:val="0016325D"/>
    <w:rsid w:val="00163300"/>
    <w:rsid w:val="00163310"/>
    <w:rsid w:val="00163516"/>
    <w:rsid w:val="00163573"/>
    <w:rsid w:val="001635FC"/>
    <w:rsid w:val="0016366A"/>
    <w:rsid w:val="0016366D"/>
    <w:rsid w:val="0016372C"/>
    <w:rsid w:val="001637CD"/>
    <w:rsid w:val="00163968"/>
    <w:rsid w:val="00163B08"/>
    <w:rsid w:val="00163B3A"/>
    <w:rsid w:val="00163BC4"/>
    <w:rsid w:val="00163C02"/>
    <w:rsid w:val="00163D72"/>
    <w:rsid w:val="00163D76"/>
    <w:rsid w:val="00163E69"/>
    <w:rsid w:val="00163EF2"/>
    <w:rsid w:val="00164059"/>
    <w:rsid w:val="0016421F"/>
    <w:rsid w:val="001642A6"/>
    <w:rsid w:val="001642D1"/>
    <w:rsid w:val="001642F9"/>
    <w:rsid w:val="0016430C"/>
    <w:rsid w:val="00164432"/>
    <w:rsid w:val="0016443E"/>
    <w:rsid w:val="00164494"/>
    <w:rsid w:val="00164562"/>
    <w:rsid w:val="001645C5"/>
    <w:rsid w:val="0016463D"/>
    <w:rsid w:val="001646F6"/>
    <w:rsid w:val="00164864"/>
    <w:rsid w:val="00164C5E"/>
    <w:rsid w:val="00164C8F"/>
    <w:rsid w:val="00164DEB"/>
    <w:rsid w:val="00164EDB"/>
    <w:rsid w:val="00165065"/>
    <w:rsid w:val="00165209"/>
    <w:rsid w:val="00165234"/>
    <w:rsid w:val="001652EB"/>
    <w:rsid w:val="001653FA"/>
    <w:rsid w:val="00165421"/>
    <w:rsid w:val="00165423"/>
    <w:rsid w:val="001657A2"/>
    <w:rsid w:val="001657F8"/>
    <w:rsid w:val="00165834"/>
    <w:rsid w:val="00165883"/>
    <w:rsid w:val="00165957"/>
    <w:rsid w:val="00165A88"/>
    <w:rsid w:val="00165B84"/>
    <w:rsid w:val="00165D5D"/>
    <w:rsid w:val="00165E99"/>
    <w:rsid w:val="00165EC1"/>
    <w:rsid w:val="00165F60"/>
    <w:rsid w:val="00165F9B"/>
    <w:rsid w:val="0016607E"/>
    <w:rsid w:val="00166205"/>
    <w:rsid w:val="00166333"/>
    <w:rsid w:val="001664B8"/>
    <w:rsid w:val="001664F6"/>
    <w:rsid w:val="0016658B"/>
    <w:rsid w:val="0016665F"/>
    <w:rsid w:val="0016691C"/>
    <w:rsid w:val="00166A6B"/>
    <w:rsid w:val="00166ACC"/>
    <w:rsid w:val="00166B12"/>
    <w:rsid w:val="00166B5C"/>
    <w:rsid w:val="00166C11"/>
    <w:rsid w:val="00166C51"/>
    <w:rsid w:val="00166C96"/>
    <w:rsid w:val="00166D57"/>
    <w:rsid w:val="00166E39"/>
    <w:rsid w:val="00166F3C"/>
    <w:rsid w:val="00166FA7"/>
    <w:rsid w:val="00166FC3"/>
    <w:rsid w:val="00167141"/>
    <w:rsid w:val="00167181"/>
    <w:rsid w:val="001671D6"/>
    <w:rsid w:val="001671E8"/>
    <w:rsid w:val="00167271"/>
    <w:rsid w:val="00167272"/>
    <w:rsid w:val="00167309"/>
    <w:rsid w:val="00167481"/>
    <w:rsid w:val="0016751E"/>
    <w:rsid w:val="00167571"/>
    <w:rsid w:val="00167596"/>
    <w:rsid w:val="001675D4"/>
    <w:rsid w:val="001676ED"/>
    <w:rsid w:val="001677C3"/>
    <w:rsid w:val="0016780E"/>
    <w:rsid w:val="001678A2"/>
    <w:rsid w:val="001678BF"/>
    <w:rsid w:val="00167929"/>
    <w:rsid w:val="001679B7"/>
    <w:rsid w:val="00167A4F"/>
    <w:rsid w:val="00167B60"/>
    <w:rsid w:val="00167C1C"/>
    <w:rsid w:val="00167D43"/>
    <w:rsid w:val="00167DC8"/>
    <w:rsid w:val="00167DD3"/>
    <w:rsid w:val="00167E59"/>
    <w:rsid w:val="00167EA8"/>
    <w:rsid w:val="00167EF7"/>
    <w:rsid w:val="00167F2F"/>
    <w:rsid w:val="00167FAE"/>
    <w:rsid w:val="0017001C"/>
    <w:rsid w:val="001700B2"/>
    <w:rsid w:val="0017016C"/>
    <w:rsid w:val="001702C3"/>
    <w:rsid w:val="0017059C"/>
    <w:rsid w:val="00170655"/>
    <w:rsid w:val="0017066D"/>
    <w:rsid w:val="0017078B"/>
    <w:rsid w:val="001707E0"/>
    <w:rsid w:val="00170880"/>
    <w:rsid w:val="00170896"/>
    <w:rsid w:val="001708C9"/>
    <w:rsid w:val="001709BD"/>
    <w:rsid w:val="00170A3A"/>
    <w:rsid w:val="00170BC0"/>
    <w:rsid w:val="00170C09"/>
    <w:rsid w:val="00170C0E"/>
    <w:rsid w:val="00170C3B"/>
    <w:rsid w:val="00170D3A"/>
    <w:rsid w:val="00170EAA"/>
    <w:rsid w:val="00170F0A"/>
    <w:rsid w:val="00170FDF"/>
    <w:rsid w:val="00171006"/>
    <w:rsid w:val="0017107B"/>
    <w:rsid w:val="001710C8"/>
    <w:rsid w:val="00171187"/>
    <w:rsid w:val="0017118F"/>
    <w:rsid w:val="0017140E"/>
    <w:rsid w:val="00171428"/>
    <w:rsid w:val="00171494"/>
    <w:rsid w:val="00171623"/>
    <w:rsid w:val="0017164D"/>
    <w:rsid w:val="0017168D"/>
    <w:rsid w:val="0017169A"/>
    <w:rsid w:val="001717BA"/>
    <w:rsid w:val="00171852"/>
    <w:rsid w:val="00171A97"/>
    <w:rsid w:val="00171B53"/>
    <w:rsid w:val="00171D64"/>
    <w:rsid w:val="00171D68"/>
    <w:rsid w:val="00171E56"/>
    <w:rsid w:val="00171E62"/>
    <w:rsid w:val="00171F4B"/>
    <w:rsid w:val="00171FEC"/>
    <w:rsid w:val="00172119"/>
    <w:rsid w:val="00172120"/>
    <w:rsid w:val="001721EF"/>
    <w:rsid w:val="00172392"/>
    <w:rsid w:val="00172546"/>
    <w:rsid w:val="0017259B"/>
    <w:rsid w:val="0017272B"/>
    <w:rsid w:val="001727FC"/>
    <w:rsid w:val="00172BAC"/>
    <w:rsid w:val="00172C81"/>
    <w:rsid w:val="00172D12"/>
    <w:rsid w:val="00172D59"/>
    <w:rsid w:val="00172E28"/>
    <w:rsid w:val="00172ECB"/>
    <w:rsid w:val="00172F8B"/>
    <w:rsid w:val="00172FA1"/>
    <w:rsid w:val="00173147"/>
    <w:rsid w:val="001731B6"/>
    <w:rsid w:val="001732B0"/>
    <w:rsid w:val="0017333B"/>
    <w:rsid w:val="0017336C"/>
    <w:rsid w:val="0017338D"/>
    <w:rsid w:val="001733B0"/>
    <w:rsid w:val="001733DD"/>
    <w:rsid w:val="00173595"/>
    <w:rsid w:val="001736DA"/>
    <w:rsid w:val="001736F9"/>
    <w:rsid w:val="00173750"/>
    <w:rsid w:val="00173911"/>
    <w:rsid w:val="00173A6A"/>
    <w:rsid w:val="00173B33"/>
    <w:rsid w:val="00174082"/>
    <w:rsid w:val="00174173"/>
    <w:rsid w:val="001742A6"/>
    <w:rsid w:val="001743E7"/>
    <w:rsid w:val="00174537"/>
    <w:rsid w:val="001745DE"/>
    <w:rsid w:val="00174688"/>
    <w:rsid w:val="001746B6"/>
    <w:rsid w:val="001747B4"/>
    <w:rsid w:val="00174835"/>
    <w:rsid w:val="0017487D"/>
    <w:rsid w:val="001748A9"/>
    <w:rsid w:val="001748E1"/>
    <w:rsid w:val="00174961"/>
    <w:rsid w:val="00174DA3"/>
    <w:rsid w:val="00174E41"/>
    <w:rsid w:val="00174E7B"/>
    <w:rsid w:val="00174F8A"/>
    <w:rsid w:val="001751ED"/>
    <w:rsid w:val="0017528B"/>
    <w:rsid w:val="00175310"/>
    <w:rsid w:val="0017541C"/>
    <w:rsid w:val="00175441"/>
    <w:rsid w:val="00175471"/>
    <w:rsid w:val="001754B5"/>
    <w:rsid w:val="00175514"/>
    <w:rsid w:val="001756FE"/>
    <w:rsid w:val="00175771"/>
    <w:rsid w:val="001758CB"/>
    <w:rsid w:val="00175AAD"/>
    <w:rsid w:val="00175BA8"/>
    <w:rsid w:val="00175C50"/>
    <w:rsid w:val="00175C61"/>
    <w:rsid w:val="00175CB5"/>
    <w:rsid w:val="00175CD3"/>
    <w:rsid w:val="00175D1A"/>
    <w:rsid w:val="00175D52"/>
    <w:rsid w:val="00175DAF"/>
    <w:rsid w:val="00175DD4"/>
    <w:rsid w:val="00175E25"/>
    <w:rsid w:val="00175E90"/>
    <w:rsid w:val="00175F1B"/>
    <w:rsid w:val="00175FD8"/>
    <w:rsid w:val="0017615F"/>
    <w:rsid w:val="00176194"/>
    <w:rsid w:val="001761E2"/>
    <w:rsid w:val="00176273"/>
    <w:rsid w:val="00176292"/>
    <w:rsid w:val="0017634F"/>
    <w:rsid w:val="001763DE"/>
    <w:rsid w:val="00176472"/>
    <w:rsid w:val="0017648F"/>
    <w:rsid w:val="00176491"/>
    <w:rsid w:val="00176562"/>
    <w:rsid w:val="00176610"/>
    <w:rsid w:val="00176628"/>
    <w:rsid w:val="00176703"/>
    <w:rsid w:val="00176973"/>
    <w:rsid w:val="00176B6E"/>
    <w:rsid w:val="00176ED6"/>
    <w:rsid w:val="00176EE4"/>
    <w:rsid w:val="00176EEF"/>
    <w:rsid w:val="00177044"/>
    <w:rsid w:val="0017706C"/>
    <w:rsid w:val="001770D4"/>
    <w:rsid w:val="0017710F"/>
    <w:rsid w:val="00177277"/>
    <w:rsid w:val="00177285"/>
    <w:rsid w:val="00177297"/>
    <w:rsid w:val="001772BE"/>
    <w:rsid w:val="0017740A"/>
    <w:rsid w:val="0017757E"/>
    <w:rsid w:val="0017780D"/>
    <w:rsid w:val="0017785C"/>
    <w:rsid w:val="0017787D"/>
    <w:rsid w:val="001779DE"/>
    <w:rsid w:val="00177B20"/>
    <w:rsid w:val="00177B37"/>
    <w:rsid w:val="00177B41"/>
    <w:rsid w:val="00177BB6"/>
    <w:rsid w:val="00177BC7"/>
    <w:rsid w:val="00177D8F"/>
    <w:rsid w:val="00177DB9"/>
    <w:rsid w:val="001800A5"/>
    <w:rsid w:val="0018021E"/>
    <w:rsid w:val="0018026E"/>
    <w:rsid w:val="001802FF"/>
    <w:rsid w:val="00180362"/>
    <w:rsid w:val="001803AA"/>
    <w:rsid w:val="001803AC"/>
    <w:rsid w:val="0018065A"/>
    <w:rsid w:val="00180A00"/>
    <w:rsid w:val="00180A0C"/>
    <w:rsid w:val="00180AB9"/>
    <w:rsid w:val="00180AEC"/>
    <w:rsid w:val="00180C33"/>
    <w:rsid w:val="00180CE8"/>
    <w:rsid w:val="00180D21"/>
    <w:rsid w:val="00180E59"/>
    <w:rsid w:val="00180E86"/>
    <w:rsid w:val="00180EBB"/>
    <w:rsid w:val="0018109D"/>
    <w:rsid w:val="001812D7"/>
    <w:rsid w:val="001812E2"/>
    <w:rsid w:val="00181316"/>
    <w:rsid w:val="00181382"/>
    <w:rsid w:val="001813C5"/>
    <w:rsid w:val="0018142B"/>
    <w:rsid w:val="001814B7"/>
    <w:rsid w:val="0018187C"/>
    <w:rsid w:val="001818D9"/>
    <w:rsid w:val="00181A1C"/>
    <w:rsid w:val="00181B5E"/>
    <w:rsid w:val="00181C04"/>
    <w:rsid w:val="00181C24"/>
    <w:rsid w:val="00181C49"/>
    <w:rsid w:val="00181C5D"/>
    <w:rsid w:val="00181CB8"/>
    <w:rsid w:val="00181CD7"/>
    <w:rsid w:val="00181E5C"/>
    <w:rsid w:val="0018209A"/>
    <w:rsid w:val="001820D1"/>
    <w:rsid w:val="00182198"/>
    <w:rsid w:val="001821A3"/>
    <w:rsid w:val="001821D8"/>
    <w:rsid w:val="00182325"/>
    <w:rsid w:val="001823A2"/>
    <w:rsid w:val="00182485"/>
    <w:rsid w:val="001824CE"/>
    <w:rsid w:val="001824FA"/>
    <w:rsid w:val="00182570"/>
    <w:rsid w:val="0018260C"/>
    <w:rsid w:val="00182709"/>
    <w:rsid w:val="001827B0"/>
    <w:rsid w:val="00182BBD"/>
    <w:rsid w:val="00182BEA"/>
    <w:rsid w:val="00182CC7"/>
    <w:rsid w:val="00182DEA"/>
    <w:rsid w:val="001831F8"/>
    <w:rsid w:val="00183330"/>
    <w:rsid w:val="00183395"/>
    <w:rsid w:val="001833DB"/>
    <w:rsid w:val="0018353B"/>
    <w:rsid w:val="001835D0"/>
    <w:rsid w:val="001835E4"/>
    <w:rsid w:val="00183664"/>
    <w:rsid w:val="0018391F"/>
    <w:rsid w:val="0018396F"/>
    <w:rsid w:val="00183979"/>
    <w:rsid w:val="0018398A"/>
    <w:rsid w:val="00183993"/>
    <w:rsid w:val="00183A28"/>
    <w:rsid w:val="00183A49"/>
    <w:rsid w:val="00183A5E"/>
    <w:rsid w:val="00183B99"/>
    <w:rsid w:val="00183BD4"/>
    <w:rsid w:val="00183C57"/>
    <w:rsid w:val="00183CBD"/>
    <w:rsid w:val="00183D3B"/>
    <w:rsid w:val="00183DFB"/>
    <w:rsid w:val="00183EAD"/>
    <w:rsid w:val="00184027"/>
    <w:rsid w:val="001840CD"/>
    <w:rsid w:val="00184191"/>
    <w:rsid w:val="001841CD"/>
    <w:rsid w:val="001842B2"/>
    <w:rsid w:val="001842C5"/>
    <w:rsid w:val="0018446F"/>
    <w:rsid w:val="001844BF"/>
    <w:rsid w:val="001845D9"/>
    <w:rsid w:val="0018460D"/>
    <w:rsid w:val="0018473C"/>
    <w:rsid w:val="00184832"/>
    <w:rsid w:val="0018488F"/>
    <w:rsid w:val="00184B7B"/>
    <w:rsid w:val="00184BFA"/>
    <w:rsid w:val="00184C19"/>
    <w:rsid w:val="00184DBF"/>
    <w:rsid w:val="00184E25"/>
    <w:rsid w:val="00184E70"/>
    <w:rsid w:val="00184E75"/>
    <w:rsid w:val="00185016"/>
    <w:rsid w:val="0018504E"/>
    <w:rsid w:val="0018527C"/>
    <w:rsid w:val="00185321"/>
    <w:rsid w:val="00185538"/>
    <w:rsid w:val="0018561C"/>
    <w:rsid w:val="0018596E"/>
    <w:rsid w:val="001859AB"/>
    <w:rsid w:val="00185A5D"/>
    <w:rsid w:val="00185AAE"/>
    <w:rsid w:val="00185BEF"/>
    <w:rsid w:val="00185C48"/>
    <w:rsid w:val="00185D49"/>
    <w:rsid w:val="00185D5E"/>
    <w:rsid w:val="00185F40"/>
    <w:rsid w:val="00185FDA"/>
    <w:rsid w:val="00185FFF"/>
    <w:rsid w:val="0018610F"/>
    <w:rsid w:val="0018614B"/>
    <w:rsid w:val="00186170"/>
    <w:rsid w:val="00186179"/>
    <w:rsid w:val="00186520"/>
    <w:rsid w:val="00186549"/>
    <w:rsid w:val="00186620"/>
    <w:rsid w:val="00186659"/>
    <w:rsid w:val="00186865"/>
    <w:rsid w:val="0018693E"/>
    <w:rsid w:val="001869A0"/>
    <w:rsid w:val="00186B1C"/>
    <w:rsid w:val="00186BAA"/>
    <w:rsid w:val="00186C16"/>
    <w:rsid w:val="00186C72"/>
    <w:rsid w:val="00186C74"/>
    <w:rsid w:val="00186CA4"/>
    <w:rsid w:val="00186CB6"/>
    <w:rsid w:val="00186E0A"/>
    <w:rsid w:val="00186F11"/>
    <w:rsid w:val="0018719A"/>
    <w:rsid w:val="0018720D"/>
    <w:rsid w:val="00187229"/>
    <w:rsid w:val="0018731B"/>
    <w:rsid w:val="0018738F"/>
    <w:rsid w:val="001874BB"/>
    <w:rsid w:val="001874F2"/>
    <w:rsid w:val="00187588"/>
    <w:rsid w:val="001876F6"/>
    <w:rsid w:val="0018783E"/>
    <w:rsid w:val="0018787F"/>
    <w:rsid w:val="00187893"/>
    <w:rsid w:val="00187C52"/>
    <w:rsid w:val="00187CE9"/>
    <w:rsid w:val="00187D7A"/>
    <w:rsid w:val="00187DAE"/>
    <w:rsid w:val="00187FB4"/>
    <w:rsid w:val="00187FBC"/>
    <w:rsid w:val="00187FCB"/>
    <w:rsid w:val="001901A6"/>
    <w:rsid w:val="0019022C"/>
    <w:rsid w:val="001902B4"/>
    <w:rsid w:val="00190316"/>
    <w:rsid w:val="0019036B"/>
    <w:rsid w:val="001903EC"/>
    <w:rsid w:val="0019050A"/>
    <w:rsid w:val="0019050C"/>
    <w:rsid w:val="001905DE"/>
    <w:rsid w:val="00190673"/>
    <w:rsid w:val="00190696"/>
    <w:rsid w:val="001907E8"/>
    <w:rsid w:val="001907FC"/>
    <w:rsid w:val="001908E8"/>
    <w:rsid w:val="001909C6"/>
    <w:rsid w:val="00190A25"/>
    <w:rsid w:val="00190AB5"/>
    <w:rsid w:val="00190B55"/>
    <w:rsid w:val="00190B5E"/>
    <w:rsid w:val="00191072"/>
    <w:rsid w:val="0019110E"/>
    <w:rsid w:val="00191144"/>
    <w:rsid w:val="00191175"/>
    <w:rsid w:val="001911A6"/>
    <w:rsid w:val="001912FD"/>
    <w:rsid w:val="00191302"/>
    <w:rsid w:val="001914F5"/>
    <w:rsid w:val="0019153D"/>
    <w:rsid w:val="00191599"/>
    <w:rsid w:val="001916C5"/>
    <w:rsid w:val="00191758"/>
    <w:rsid w:val="00191803"/>
    <w:rsid w:val="001919FE"/>
    <w:rsid w:val="00191A4B"/>
    <w:rsid w:val="00191BD8"/>
    <w:rsid w:val="00191CD6"/>
    <w:rsid w:val="00191D01"/>
    <w:rsid w:val="00191D65"/>
    <w:rsid w:val="00191DA6"/>
    <w:rsid w:val="00191E2B"/>
    <w:rsid w:val="00191EA0"/>
    <w:rsid w:val="00191F7A"/>
    <w:rsid w:val="00191FEC"/>
    <w:rsid w:val="00191FF2"/>
    <w:rsid w:val="00192059"/>
    <w:rsid w:val="001921E4"/>
    <w:rsid w:val="00192254"/>
    <w:rsid w:val="00192255"/>
    <w:rsid w:val="001922DC"/>
    <w:rsid w:val="00192477"/>
    <w:rsid w:val="0019247A"/>
    <w:rsid w:val="00192533"/>
    <w:rsid w:val="0019269B"/>
    <w:rsid w:val="00192914"/>
    <w:rsid w:val="00192918"/>
    <w:rsid w:val="00192920"/>
    <w:rsid w:val="00192991"/>
    <w:rsid w:val="00192AA6"/>
    <w:rsid w:val="00192B1B"/>
    <w:rsid w:val="00192B32"/>
    <w:rsid w:val="00192B84"/>
    <w:rsid w:val="00192BB2"/>
    <w:rsid w:val="00192C18"/>
    <w:rsid w:val="00192CDD"/>
    <w:rsid w:val="00192D5B"/>
    <w:rsid w:val="00192DB7"/>
    <w:rsid w:val="00192E13"/>
    <w:rsid w:val="00192E2D"/>
    <w:rsid w:val="00192E34"/>
    <w:rsid w:val="00193006"/>
    <w:rsid w:val="00193019"/>
    <w:rsid w:val="001930F8"/>
    <w:rsid w:val="00193299"/>
    <w:rsid w:val="0019332F"/>
    <w:rsid w:val="0019339C"/>
    <w:rsid w:val="001933AB"/>
    <w:rsid w:val="001933FC"/>
    <w:rsid w:val="001934E6"/>
    <w:rsid w:val="001935CE"/>
    <w:rsid w:val="00193615"/>
    <w:rsid w:val="0019364D"/>
    <w:rsid w:val="001938E4"/>
    <w:rsid w:val="001939BD"/>
    <w:rsid w:val="00193C21"/>
    <w:rsid w:val="00193C86"/>
    <w:rsid w:val="00193CE0"/>
    <w:rsid w:val="00193D54"/>
    <w:rsid w:val="00193DCE"/>
    <w:rsid w:val="00193F08"/>
    <w:rsid w:val="00193F82"/>
    <w:rsid w:val="00193FB9"/>
    <w:rsid w:val="00193FFE"/>
    <w:rsid w:val="0019407C"/>
    <w:rsid w:val="00194082"/>
    <w:rsid w:val="00194103"/>
    <w:rsid w:val="00194192"/>
    <w:rsid w:val="0019429A"/>
    <w:rsid w:val="001942D9"/>
    <w:rsid w:val="001942E2"/>
    <w:rsid w:val="001945F8"/>
    <w:rsid w:val="00194814"/>
    <w:rsid w:val="00194868"/>
    <w:rsid w:val="00194919"/>
    <w:rsid w:val="00194927"/>
    <w:rsid w:val="001949B4"/>
    <w:rsid w:val="00194A8C"/>
    <w:rsid w:val="00194CD2"/>
    <w:rsid w:val="00194DF0"/>
    <w:rsid w:val="00194DFA"/>
    <w:rsid w:val="00194F2A"/>
    <w:rsid w:val="00194F43"/>
    <w:rsid w:val="001951A3"/>
    <w:rsid w:val="0019531C"/>
    <w:rsid w:val="00195345"/>
    <w:rsid w:val="001953EA"/>
    <w:rsid w:val="001955B8"/>
    <w:rsid w:val="001956D4"/>
    <w:rsid w:val="0019574D"/>
    <w:rsid w:val="00195783"/>
    <w:rsid w:val="001957F1"/>
    <w:rsid w:val="00195858"/>
    <w:rsid w:val="00195893"/>
    <w:rsid w:val="001958CD"/>
    <w:rsid w:val="0019591C"/>
    <w:rsid w:val="0019599C"/>
    <w:rsid w:val="00195A2C"/>
    <w:rsid w:val="00195A2F"/>
    <w:rsid w:val="00195A8D"/>
    <w:rsid w:val="00195CAC"/>
    <w:rsid w:val="00195D7E"/>
    <w:rsid w:val="00195DBD"/>
    <w:rsid w:val="00195F0A"/>
    <w:rsid w:val="00195F31"/>
    <w:rsid w:val="00195FAB"/>
    <w:rsid w:val="001960BA"/>
    <w:rsid w:val="0019626A"/>
    <w:rsid w:val="001962CC"/>
    <w:rsid w:val="00196343"/>
    <w:rsid w:val="00196420"/>
    <w:rsid w:val="00196478"/>
    <w:rsid w:val="001965D7"/>
    <w:rsid w:val="001966C4"/>
    <w:rsid w:val="001966C8"/>
    <w:rsid w:val="001966CD"/>
    <w:rsid w:val="00196723"/>
    <w:rsid w:val="001967DE"/>
    <w:rsid w:val="00196938"/>
    <w:rsid w:val="00196967"/>
    <w:rsid w:val="00196C3D"/>
    <w:rsid w:val="00196C8F"/>
    <w:rsid w:val="00196D2F"/>
    <w:rsid w:val="00196D58"/>
    <w:rsid w:val="00196DDE"/>
    <w:rsid w:val="00196F71"/>
    <w:rsid w:val="00196FA5"/>
    <w:rsid w:val="00196FAC"/>
    <w:rsid w:val="00196FB7"/>
    <w:rsid w:val="00197022"/>
    <w:rsid w:val="00197037"/>
    <w:rsid w:val="0019705C"/>
    <w:rsid w:val="00197086"/>
    <w:rsid w:val="001970DF"/>
    <w:rsid w:val="00197159"/>
    <w:rsid w:val="001971B0"/>
    <w:rsid w:val="0019726E"/>
    <w:rsid w:val="001972C9"/>
    <w:rsid w:val="00197365"/>
    <w:rsid w:val="001973FD"/>
    <w:rsid w:val="00197431"/>
    <w:rsid w:val="00197547"/>
    <w:rsid w:val="00197649"/>
    <w:rsid w:val="00197729"/>
    <w:rsid w:val="00197A26"/>
    <w:rsid w:val="00197A5E"/>
    <w:rsid w:val="00197A7D"/>
    <w:rsid w:val="00197B3A"/>
    <w:rsid w:val="00197B6B"/>
    <w:rsid w:val="00197B7E"/>
    <w:rsid w:val="00197BB2"/>
    <w:rsid w:val="00197CD8"/>
    <w:rsid w:val="00197EDC"/>
    <w:rsid w:val="00197F04"/>
    <w:rsid w:val="00197F2F"/>
    <w:rsid w:val="00197F44"/>
    <w:rsid w:val="00197F74"/>
    <w:rsid w:val="00197F80"/>
    <w:rsid w:val="00197FC8"/>
    <w:rsid w:val="001A012C"/>
    <w:rsid w:val="001A016D"/>
    <w:rsid w:val="001A018D"/>
    <w:rsid w:val="001A01EA"/>
    <w:rsid w:val="001A022F"/>
    <w:rsid w:val="001A0352"/>
    <w:rsid w:val="001A0360"/>
    <w:rsid w:val="001A0383"/>
    <w:rsid w:val="001A0389"/>
    <w:rsid w:val="001A04FD"/>
    <w:rsid w:val="001A0570"/>
    <w:rsid w:val="001A0667"/>
    <w:rsid w:val="001A06A9"/>
    <w:rsid w:val="001A0797"/>
    <w:rsid w:val="001A0798"/>
    <w:rsid w:val="001A0A79"/>
    <w:rsid w:val="001A0B45"/>
    <w:rsid w:val="001A0E97"/>
    <w:rsid w:val="001A0EB3"/>
    <w:rsid w:val="001A0ECA"/>
    <w:rsid w:val="001A0F5E"/>
    <w:rsid w:val="001A111A"/>
    <w:rsid w:val="001A11C1"/>
    <w:rsid w:val="001A11D9"/>
    <w:rsid w:val="001A1295"/>
    <w:rsid w:val="001A12F2"/>
    <w:rsid w:val="001A12F4"/>
    <w:rsid w:val="001A13FD"/>
    <w:rsid w:val="001A1436"/>
    <w:rsid w:val="001A14E0"/>
    <w:rsid w:val="001A153A"/>
    <w:rsid w:val="001A1648"/>
    <w:rsid w:val="001A1660"/>
    <w:rsid w:val="001A17A3"/>
    <w:rsid w:val="001A19C0"/>
    <w:rsid w:val="001A1A81"/>
    <w:rsid w:val="001A1D22"/>
    <w:rsid w:val="001A1E2D"/>
    <w:rsid w:val="001A1FD2"/>
    <w:rsid w:val="001A204F"/>
    <w:rsid w:val="001A213A"/>
    <w:rsid w:val="001A21C0"/>
    <w:rsid w:val="001A21E4"/>
    <w:rsid w:val="001A224B"/>
    <w:rsid w:val="001A2255"/>
    <w:rsid w:val="001A2267"/>
    <w:rsid w:val="001A22CC"/>
    <w:rsid w:val="001A22F9"/>
    <w:rsid w:val="001A230F"/>
    <w:rsid w:val="001A23E8"/>
    <w:rsid w:val="001A298F"/>
    <w:rsid w:val="001A29CB"/>
    <w:rsid w:val="001A2A69"/>
    <w:rsid w:val="001A2AD5"/>
    <w:rsid w:val="001A2BA1"/>
    <w:rsid w:val="001A2CEC"/>
    <w:rsid w:val="001A2CF1"/>
    <w:rsid w:val="001A2D8B"/>
    <w:rsid w:val="001A2E04"/>
    <w:rsid w:val="001A2F45"/>
    <w:rsid w:val="001A307F"/>
    <w:rsid w:val="001A3130"/>
    <w:rsid w:val="001A3146"/>
    <w:rsid w:val="001A315C"/>
    <w:rsid w:val="001A31D6"/>
    <w:rsid w:val="001A3206"/>
    <w:rsid w:val="001A32D5"/>
    <w:rsid w:val="001A33D5"/>
    <w:rsid w:val="001A3499"/>
    <w:rsid w:val="001A35E6"/>
    <w:rsid w:val="001A36E3"/>
    <w:rsid w:val="001A381D"/>
    <w:rsid w:val="001A38AD"/>
    <w:rsid w:val="001A397D"/>
    <w:rsid w:val="001A3A39"/>
    <w:rsid w:val="001A3AD5"/>
    <w:rsid w:val="001A3AE1"/>
    <w:rsid w:val="001A3C72"/>
    <w:rsid w:val="001A3C8F"/>
    <w:rsid w:val="001A3C9C"/>
    <w:rsid w:val="001A3D6A"/>
    <w:rsid w:val="001A3DB1"/>
    <w:rsid w:val="001A3DE4"/>
    <w:rsid w:val="001A3E0C"/>
    <w:rsid w:val="001A3EEF"/>
    <w:rsid w:val="001A3F71"/>
    <w:rsid w:val="001A3F7A"/>
    <w:rsid w:val="001A408A"/>
    <w:rsid w:val="001A415C"/>
    <w:rsid w:val="001A4241"/>
    <w:rsid w:val="001A42FE"/>
    <w:rsid w:val="001A4385"/>
    <w:rsid w:val="001A479C"/>
    <w:rsid w:val="001A493A"/>
    <w:rsid w:val="001A4997"/>
    <w:rsid w:val="001A4A1F"/>
    <w:rsid w:val="001A4A40"/>
    <w:rsid w:val="001A4A7F"/>
    <w:rsid w:val="001A4B9C"/>
    <w:rsid w:val="001A4CC1"/>
    <w:rsid w:val="001A4CEE"/>
    <w:rsid w:val="001A4D3B"/>
    <w:rsid w:val="001A4D89"/>
    <w:rsid w:val="001A4DC4"/>
    <w:rsid w:val="001A4E3E"/>
    <w:rsid w:val="001A4EA9"/>
    <w:rsid w:val="001A5258"/>
    <w:rsid w:val="001A54C9"/>
    <w:rsid w:val="001A5600"/>
    <w:rsid w:val="001A5832"/>
    <w:rsid w:val="001A5BC6"/>
    <w:rsid w:val="001A5CEE"/>
    <w:rsid w:val="001A5ECA"/>
    <w:rsid w:val="001A5F9D"/>
    <w:rsid w:val="001A5FB8"/>
    <w:rsid w:val="001A5FC0"/>
    <w:rsid w:val="001A6019"/>
    <w:rsid w:val="001A6093"/>
    <w:rsid w:val="001A61E1"/>
    <w:rsid w:val="001A61E5"/>
    <w:rsid w:val="001A622A"/>
    <w:rsid w:val="001A62A2"/>
    <w:rsid w:val="001A62EF"/>
    <w:rsid w:val="001A63E7"/>
    <w:rsid w:val="001A642F"/>
    <w:rsid w:val="001A6451"/>
    <w:rsid w:val="001A645F"/>
    <w:rsid w:val="001A64D5"/>
    <w:rsid w:val="001A6595"/>
    <w:rsid w:val="001A65A9"/>
    <w:rsid w:val="001A65AE"/>
    <w:rsid w:val="001A65C3"/>
    <w:rsid w:val="001A65F1"/>
    <w:rsid w:val="001A67DE"/>
    <w:rsid w:val="001A6997"/>
    <w:rsid w:val="001A6A63"/>
    <w:rsid w:val="001A6B49"/>
    <w:rsid w:val="001A6C41"/>
    <w:rsid w:val="001A6CEE"/>
    <w:rsid w:val="001A6DE8"/>
    <w:rsid w:val="001A6F1D"/>
    <w:rsid w:val="001A71BD"/>
    <w:rsid w:val="001A7278"/>
    <w:rsid w:val="001A72C2"/>
    <w:rsid w:val="001A730F"/>
    <w:rsid w:val="001A73A4"/>
    <w:rsid w:val="001A73FF"/>
    <w:rsid w:val="001A7478"/>
    <w:rsid w:val="001A775A"/>
    <w:rsid w:val="001A784B"/>
    <w:rsid w:val="001A7A32"/>
    <w:rsid w:val="001A7AC2"/>
    <w:rsid w:val="001A7AF9"/>
    <w:rsid w:val="001A7B35"/>
    <w:rsid w:val="001A7BF3"/>
    <w:rsid w:val="001A7E7C"/>
    <w:rsid w:val="001A7EF8"/>
    <w:rsid w:val="001A7FC1"/>
    <w:rsid w:val="001A7FF0"/>
    <w:rsid w:val="001B00CB"/>
    <w:rsid w:val="001B0293"/>
    <w:rsid w:val="001B03A9"/>
    <w:rsid w:val="001B0472"/>
    <w:rsid w:val="001B0481"/>
    <w:rsid w:val="001B048A"/>
    <w:rsid w:val="001B0567"/>
    <w:rsid w:val="001B059C"/>
    <w:rsid w:val="001B05DA"/>
    <w:rsid w:val="001B05F3"/>
    <w:rsid w:val="001B06D0"/>
    <w:rsid w:val="001B06D9"/>
    <w:rsid w:val="001B0720"/>
    <w:rsid w:val="001B08B6"/>
    <w:rsid w:val="001B096C"/>
    <w:rsid w:val="001B0AD9"/>
    <w:rsid w:val="001B0BDE"/>
    <w:rsid w:val="001B0C77"/>
    <w:rsid w:val="001B0CC7"/>
    <w:rsid w:val="001B0E14"/>
    <w:rsid w:val="001B0E7C"/>
    <w:rsid w:val="001B0EE8"/>
    <w:rsid w:val="001B0F8C"/>
    <w:rsid w:val="001B0FDF"/>
    <w:rsid w:val="001B0FE2"/>
    <w:rsid w:val="001B123F"/>
    <w:rsid w:val="001B125A"/>
    <w:rsid w:val="001B1273"/>
    <w:rsid w:val="001B12DF"/>
    <w:rsid w:val="001B1398"/>
    <w:rsid w:val="001B139D"/>
    <w:rsid w:val="001B13AA"/>
    <w:rsid w:val="001B14D3"/>
    <w:rsid w:val="001B154A"/>
    <w:rsid w:val="001B1556"/>
    <w:rsid w:val="001B1609"/>
    <w:rsid w:val="001B160D"/>
    <w:rsid w:val="001B161A"/>
    <w:rsid w:val="001B1815"/>
    <w:rsid w:val="001B1A9D"/>
    <w:rsid w:val="001B1B29"/>
    <w:rsid w:val="001B1C3D"/>
    <w:rsid w:val="001B1CB3"/>
    <w:rsid w:val="001B1DB3"/>
    <w:rsid w:val="001B1E5C"/>
    <w:rsid w:val="001B1ECE"/>
    <w:rsid w:val="001B1F08"/>
    <w:rsid w:val="001B2129"/>
    <w:rsid w:val="001B2135"/>
    <w:rsid w:val="001B21D2"/>
    <w:rsid w:val="001B21D4"/>
    <w:rsid w:val="001B226C"/>
    <w:rsid w:val="001B22C8"/>
    <w:rsid w:val="001B2341"/>
    <w:rsid w:val="001B23BC"/>
    <w:rsid w:val="001B23BD"/>
    <w:rsid w:val="001B2606"/>
    <w:rsid w:val="001B2730"/>
    <w:rsid w:val="001B2822"/>
    <w:rsid w:val="001B283B"/>
    <w:rsid w:val="001B2845"/>
    <w:rsid w:val="001B28C5"/>
    <w:rsid w:val="001B28CE"/>
    <w:rsid w:val="001B2905"/>
    <w:rsid w:val="001B2ABE"/>
    <w:rsid w:val="001B2AF2"/>
    <w:rsid w:val="001B2B89"/>
    <w:rsid w:val="001B2CE7"/>
    <w:rsid w:val="001B2D93"/>
    <w:rsid w:val="001B2DD5"/>
    <w:rsid w:val="001B2EE1"/>
    <w:rsid w:val="001B317F"/>
    <w:rsid w:val="001B3328"/>
    <w:rsid w:val="001B3397"/>
    <w:rsid w:val="001B3466"/>
    <w:rsid w:val="001B3524"/>
    <w:rsid w:val="001B35CC"/>
    <w:rsid w:val="001B35D1"/>
    <w:rsid w:val="001B36B8"/>
    <w:rsid w:val="001B37D6"/>
    <w:rsid w:val="001B389B"/>
    <w:rsid w:val="001B390F"/>
    <w:rsid w:val="001B3B09"/>
    <w:rsid w:val="001B3CA1"/>
    <w:rsid w:val="001B3CDB"/>
    <w:rsid w:val="001B3CE7"/>
    <w:rsid w:val="001B3E3C"/>
    <w:rsid w:val="001B3ECD"/>
    <w:rsid w:val="001B3F71"/>
    <w:rsid w:val="001B40BA"/>
    <w:rsid w:val="001B4183"/>
    <w:rsid w:val="001B4466"/>
    <w:rsid w:val="001B44A3"/>
    <w:rsid w:val="001B458A"/>
    <w:rsid w:val="001B45AA"/>
    <w:rsid w:val="001B45C4"/>
    <w:rsid w:val="001B45E4"/>
    <w:rsid w:val="001B46EC"/>
    <w:rsid w:val="001B483C"/>
    <w:rsid w:val="001B4885"/>
    <w:rsid w:val="001B4A73"/>
    <w:rsid w:val="001B4A74"/>
    <w:rsid w:val="001B4C0F"/>
    <w:rsid w:val="001B4CF7"/>
    <w:rsid w:val="001B4FA5"/>
    <w:rsid w:val="001B4FD6"/>
    <w:rsid w:val="001B500A"/>
    <w:rsid w:val="001B50D0"/>
    <w:rsid w:val="001B5112"/>
    <w:rsid w:val="001B5161"/>
    <w:rsid w:val="001B537F"/>
    <w:rsid w:val="001B5402"/>
    <w:rsid w:val="001B550C"/>
    <w:rsid w:val="001B558E"/>
    <w:rsid w:val="001B56ED"/>
    <w:rsid w:val="001B57B0"/>
    <w:rsid w:val="001B584F"/>
    <w:rsid w:val="001B5B98"/>
    <w:rsid w:val="001B5C3A"/>
    <w:rsid w:val="001B5D03"/>
    <w:rsid w:val="001B5DC3"/>
    <w:rsid w:val="001B5F15"/>
    <w:rsid w:val="001B5F5E"/>
    <w:rsid w:val="001B5F74"/>
    <w:rsid w:val="001B5F8B"/>
    <w:rsid w:val="001B603B"/>
    <w:rsid w:val="001B603E"/>
    <w:rsid w:val="001B6048"/>
    <w:rsid w:val="001B619F"/>
    <w:rsid w:val="001B63C8"/>
    <w:rsid w:val="001B64B9"/>
    <w:rsid w:val="001B6551"/>
    <w:rsid w:val="001B65F1"/>
    <w:rsid w:val="001B6627"/>
    <w:rsid w:val="001B67CD"/>
    <w:rsid w:val="001B6862"/>
    <w:rsid w:val="001B687C"/>
    <w:rsid w:val="001B689E"/>
    <w:rsid w:val="001B69BB"/>
    <w:rsid w:val="001B69D1"/>
    <w:rsid w:val="001B69D4"/>
    <w:rsid w:val="001B69D6"/>
    <w:rsid w:val="001B6A4C"/>
    <w:rsid w:val="001B6B40"/>
    <w:rsid w:val="001B6B97"/>
    <w:rsid w:val="001B6C13"/>
    <w:rsid w:val="001B707A"/>
    <w:rsid w:val="001B70B4"/>
    <w:rsid w:val="001B7274"/>
    <w:rsid w:val="001B737F"/>
    <w:rsid w:val="001B73B2"/>
    <w:rsid w:val="001B743C"/>
    <w:rsid w:val="001B756F"/>
    <w:rsid w:val="001B7664"/>
    <w:rsid w:val="001B7751"/>
    <w:rsid w:val="001B783B"/>
    <w:rsid w:val="001B7CD0"/>
    <w:rsid w:val="001B7E6A"/>
    <w:rsid w:val="001B7FF4"/>
    <w:rsid w:val="001C0060"/>
    <w:rsid w:val="001C0072"/>
    <w:rsid w:val="001C0226"/>
    <w:rsid w:val="001C0250"/>
    <w:rsid w:val="001C03F4"/>
    <w:rsid w:val="001C041E"/>
    <w:rsid w:val="001C0437"/>
    <w:rsid w:val="001C04F8"/>
    <w:rsid w:val="001C070C"/>
    <w:rsid w:val="001C07DA"/>
    <w:rsid w:val="001C0859"/>
    <w:rsid w:val="001C0AC1"/>
    <w:rsid w:val="001C0BD4"/>
    <w:rsid w:val="001C0C34"/>
    <w:rsid w:val="001C0C5B"/>
    <w:rsid w:val="001C0C76"/>
    <w:rsid w:val="001C0DD7"/>
    <w:rsid w:val="001C0F25"/>
    <w:rsid w:val="001C0F47"/>
    <w:rsid w:val="001C0F6F"/>
    <w:rsid w:val="001C0FC0"/>
    <w:rsid w:val="001C1059"/>
    <w:rsid w:val="001C10DE"/>
    <w:rsid w:val="001C1121"/>
    <w:rsid w:val="001C11B7"/>
    <w:rsid w:val="001C12BE"/>
    <w:rsid w:val="001C1307"/>
    <w:rsid w:val="001C1371"/>
    <w:rsid w:val="001C1421"/>
    <w:rsid w:val="001C1444"/>
    <w:rsid w:val="001C1560"/>
    <w:rsid w:val="001C1576"/>
    <w:rsid w:val="001C1684"/>
    <w:rsid w:val="001C17DB"/>
    <w:rsid w:val="001C182A"/>
    <w:rsid w:val="001C192F"/>
    <w:rsid w:val="001C19A0"/>
    <w:rsid w:val="001C1A05"/>
    <w:rsid w:val="001C1A06"/>
    <w:rsid w:val="001C1A19"/>
    <w:rsid w:val="001C1A2D"/>
    <w:rsid w:val="001C1ACA"/>
    <w:rsid w:val="001C1B22"/>
    <w:rsid w:val="001C1C42"/>
    <w:rsid w:val="001C1D50"/>
    <w:rsid w:val="001C1D77"/>
    <w:rsid w:val="001C1E29"/>
    <w:rsid w:val="001C1EC7"/>
    <w:rsid w:val="001C1EFC"/>
    <w:rsid w:val="001C1F5C"/>
    <w:rsid w:val="001C1F9B"/>
    <w:rsid w:val="001C2021"/>
    <w:rsid w:val="001C21F9"/>
    <w:rsid w:val="001C231E"/>
    <w:rsid w:val="001C2327"/>
    <w:rsid w:val="001C2356"/>
    <w:rsid w:val="001C2357"/>
    <w:rsid w:val="001C2398"/>
    <w:rsid w:val="001C2410"/>
    <w:rsid w:val="001C2458"/>
    <w:rsid w:val="001C2462"/>
    <w:rsid w:val="001C24DA"/>
    <w:rsid w:val="001C2552"/>
    <w:rsid w:val="001C2867"/>
    <w:rsid w:val="001C2869"/>
    <w:rsid w:val="001C2884"/>
    <w:rsid w:val="001C28AA"/>
    <w:rsid w:val="001C29BA"/>
    <w:rsid w:val="001C29F5"/>
    <w:rsid w:val="001C2A44"/>
    <w:rsid w:val="001C2AAD"/>
    <w:rsid w:val="001C2B14"/>
    <w:rsid w:val="001C2B74"/>
    <w:rsid w:val="001C2BB3"/>
    <w:rsid w:val="001C2D22"/>
    <w:rsid w:val="001C2D5B"/>
    <w:rsid w:val="001C2DB8"/>
    <w:rsid w:val="001C2EC9"/>
    <w:rsid w:val="001C2EDC"/>
    <w:rsid w:val="001C2F76"/>
    <w:rsid w:val="001C30F8"/>
    <w:rsid w:val="001C318C"/>
    <w:rsid w:val="001C31C3"/>
    <w:rsid w:val="001C32A8"/>
    <w:rsid w:val="001C333D"/>
    <w:rsid w:val="001C3558"/>
    <w:rsid w:val="001C355A"/>
    <w:rsid w:val="001C3719"/>
    <w:rsid w:val="001C3781"/>
    <w:rsid w:val="001C3797"/>
    <w:rsid w:val="001C38EB"/>
    <w:rsid w:val="001C3954"/>
    <w:rsid w:val="001C39E6"/>
    <w:rsid w:val="001C3A40"/>
    <w:rsid w:val="001C3B09"/>
    <w:rsid w:val="001C3B13"/>
    <w:rsid w:val="001C3CC4"/>
    <w:rsid w:val="001C3CD0"/>
    <w:rsid w:val="001C3E3D"/>
    <w:rsid w:val="001C3E41"/>
    <w:rsid w:val="001C401D"/>
    <w:rsid w:val="001C40D0"/>
    <w:rsid w:val="001C412B"/>
    <w:rsid w:val="001C41A3"/>
    <w:rsid w:val="001C42DC"/>
    <w:rsid w:val="001C4336"/>
    <w:rsid w:val="001C43A7"/>
    <w:rsid w:val="001C4432"/>
    <w:rsid w:val="001C45AD"/>
    <w:rsid w:val="001C4765"/>
    <w:rsid w:val="001C47B8"/>
    <w:rsid w:val="001C483B"/>
    <w:rsid w:val="001C49B5"/>
    <w:rsid w:val="001C4BEF"/>
    <w:rsid w:val="001C4BF6"/>
    <w:rsid w:val="001C4CF0"/>
    <w:rsid w:val="001C4D40"/>
    <w:rsid w:val="001C4FC8"/>
    <w:rsid w:val="001C4FD2"/>
    <w:rsid w:val="001C52C5"/>
    <w:rsid w:val="001C53A7"/>
    <w:rsid w:val="001C544C"/>
    <w:rsid w:val="001C54BB"/>
    <w:rsid w:val="001C553A"/>
    <w:rsid w:val="001C570B"/>
    <w:rsid w:val="001C57C8"/>
    <w:rsid w:val="001C57CA"/>
    <w:rsid w:val="001C58EC"/>
    <w:rsid w:val="001C5973"/>
    <w:rsid w:val="001C59B1"/>
    <w:rsid w:val="001C59BA"/>
    <w:rsid w:val="001C5A5E"/>
    <w:rsid w:val="001C5C17"/>
    <w:rsid w:val="001C5D4A"/>
    <w:rsid w:val="001C5E93"/>
    <w:rsid w:val="001C5F4E"/>
    <w:rsid w:val="001C5F90"/>
    <w:rsid w:val="001C6104"/>
    <w:rsid w:val="001C6237"/>
    <w:rsid w:val="001C623D"/>
    <w:rsid w:val="001C624A"/>
    <w:rsid w:val="001C6251"/>
    <w:rsid w:val="001C62C3"/>
    <w:rsid w:val="001C6317"/>
    <w:rsid w:val="001C6381"/>
    <w:rsid w:val="001C642F"/>
    <w:rsid w:val="001C6453"/>
    <w:rsid w:val="001C64CB"/>
    <w:rsid w:val="001C64FF"/>
    <w:rsid w:val="001C6647"/>
    <w:rsid w:val="001C6749"/>
    <w:rsid w:val="001C6888"/>
    <w:rsid w:val="001C68FD"/>
    <w:rsid w:val="001C6937"/>
    <w:rsid w:val="001C6972"/>
    <w:rsid w:val="001C69E8"/>
    <w:rsid w:val="001C6A4E"/>
    <w:rsid w:val="001C6A99"/>
    <w:rsid w:val="001C6B50"/>
    <w:rsid w:val="001C6B84"/>
    <w:rsid w:val="001C6C22"/>
    <w:rsid w:val="001C6C25"/>
    <w:rsid w:val="001C6C6E"/>
    <w:rsid w:val="001C6F30"/>
    <w:rsid w:val="001C6F4F"/>
    <w:rsid w:val="001C6FE6"/>
    <w:rsid w:val="001C7081"/>
    <w:rsid w:val="001C70D4"/>
    <w:rsid w:val="001C70F3"/>
    <w:rsid w:val="001C7282"/>
    <w:rsid w:val="001C738E"/>
    <w:rsid w:val="001C741A"/>
    <w:rsid w:val="001C749F"/>
    <w:rsid w:val="001C74EF"/>
    <w:rsid w:val="001C7607"/>
    <w:rsid w:val="001C7694"/>
    <w:rsid w:val="001C776E"/>
    <w:rsid w:val="001C781E"/>
    <w:rsid w:val="001C789D"/>
    <w:rsid w:val="001C78B9"/>
    <w:rsid w:val="001C7A9B"/>
    <w:rsid w:val="001C7CC7"/>
    <w:rsid w:val="001C7DE8"/>
    <w:rsid w:val="001C7F95"/>
    <w:rsid w:val="001D001B"/>
    <w:rsid w:val="001D014E"/>
    <w:rsid w:val="001D01A7"/>
    <w:rsid w:val="001D01D4"/>
    <w:rsid w:val="001D0234"/>
    <w:rsid w:val="001D03B6"/>
    <w:rsid w:val="001D03CD"/>
    <w:rsid w:val="001D056C"/>
    <w:rsid w:val="001D0799"/>
    <w:rsid w:val="001D098C"/>
    <w:rsid w:val="001D0BAB"/>
    <w:rsid w:val="001D0C82"/>
    <w:rsid w:val="001D0CFD"/>
    <w:rsid w:val="001D0E83"/>
    <w:rsid w:val="001D0FF9"/>
    <w:rsid w:val="001D1023"/>
    <w:rsid w:val="001D1041"/>
    <w:rsid w:val="001D115B"/>
    <w:rsid w:val="001D1259"/>
    <w:rsid w:val="001D12A0"/>
    <w:rsid w:val="001D1323"/>
    <w:rsid w:val="001D13C8"/>
    <w:rsid w:val="001D1421"/>
    <w:rsid w:val="001D14C3"/>
    <w:rsid w:val="001D1537"/>
    <w:rsid w:val="001D1634"/>
    <w:rsid w:val="001D163E"/>
    <w:rsid w:val="001D16F3"/>
    <w:rsid w:val="001D16F9"/>
    <w:rsid w:val="001D177F"/>
    <w:rsid w:val="001D17CD"/>
    <w:rsid w:val="001D189B"/>
    <w:rsid w:val="001D18DC"/>
    <w:rsid w:val="001D1960"/>
    <w:rsid w:val="001D19D2"/>
    <w:rsid w:val="001D1A16"/>
    <w:rsid w:val="001D1A21"/>
    <w:rsid w:val="001D1B5D"/>
    <w:rsid w:val="001D1C20"/>
    <w:rsid w:val="001D1C4E"/>
    <w:rsid w:val="001D1CA0"/>
    <w:rsid w:val="001D1D03"/>
    <w:rsid w:val="001D1F6D"/>
    <w:rsid w:val="001D1FF4"/>
    <w:rsid w:val="001D2018"/>
    <w:rsid w:val="001D229F"/>
    <w:rsid w:val="001D22A7"/>
    <w:rsid w:val="001D22DD"/>
    <w:rsid w:val="001D22F3"/>
    <w:rsid w:val="001D2366"/>
    <w:rsid w:val="001D236B"/>
    <w:rsid w:val="001D2417"/>
    <w:rsid w:val="001D2430"/>
    <w:rsid w:val="001D243F"/>
    <w:rsid w:val="001D2489"/>
    <w:rsid w:val="001D254D"/>
    <w:rsid w:val="001D2590"/>
    <w:rsid w:val="001D25C3"/>
    <w:rsid w:val="001D26AA"/>
    <w:rsid w:val="001D27BC"/>
    <w:rsid w:val="001D27FF"/>
    <w:rsid w:val="001D28E3"/>
    <w:rsid w:val="001D2F2C"/>
    <w:rsid w:val="001D2FB4"/>
    <w:rsid w:val="001D3088"/>
    <w:rsid w:val="001D3186"/>
    <w:rsid w:val="001D324F"/>
    <w:rsid w:val="001D34EA"/>
    <w:rsid w:val="001D3625"/>
    <w:rsid w:val="001D363F"/>
    <w:rsid w:val="001D3671"/>
    <w:rsid w:val="001D3805"/>
    <w:rsid w:val="001D38BA"/>
    <w:rsid w:val="001D397D"/>
    <w:rsid w:val="001D3AB4"/>
    <w:rsid w:val="001D3C04"/>
    <w:rsid w:val="001D3CCC"/>
    <w:rsid w:val="001D3CD2"/>
    <w:rsid w:val="001D3CF2"/>
    <w:rsid w:val="001D3D8D"/>
    <w:rsid w:val="001D3E1A"/>
    <w:rsid w:val="001D3E5F"/>
    <w:rsid w:val="001D3E95"/>
    <w:rsid w:val="001D3F56"/>
    <w:rsid w:val="001D3F7F"/>
    <w:rsid w:val="001D3FDA"/>
    <w:rsid w:val="001D402E"/>
    <w:rsid w:val="001D408F"/>
    <w:rsid w:val="001D412D"/>
    <w:rsid w:val="001D416C"/>
    <w:rsid w:val="001D41FA"/>
    <w:rsid w:val="001D420C"/>
    <w:rsid w:val="001D4303"/>
    <w:rsid w:val="001D431E"/>
    <w:rsid w:val="001D4336"/>
    <w:rsid w:val="001D43BB"/>
    <w:rsid w:val="001D443A"/>
    <w:rsid w:val="001D458A"/>
    <w:rsid w:val="001D46D4"/>
    <w:rsid w:val="001D4706"/>
    <w:rsid w:val="001D47B0"/>
    <w:rsid w:val="001D49D7"/>
    <w:rsid w:val="001D4AC3"/>
    <w:rsid w:val="001D4AF6"/>
    <w:rsid w:val="001D4C47"/>
    <w:rsid w:val="001D4CE0"/>
    <w:rsid w:val="001D4D0E"/>
    <w:rsid w:val="001D4E38"/>
    <w:rsid w:val="001D5004"/>
    <w:rsid w:val="001D5157"/>
    <w:rsid w:val="001D528D"/>
    <w:rsid w:val="001D52CD"/>
    <w:rsid w:val="001D52D9"/>
    <w:rsid w:val="001D52F8"/>
    <w:rsid w:val="001D535F"/>
    <w:rsid w:val="001D541E"/>
    <w:rsid w:val="001D5438"/>
    <w:rsid w:val="001D54FC"/>
    <w:rsid w:val="001D5571"/>
    <w:rsid w:val="001D57CA"/>
    <w:rsid w:val="001D58F5"/>
    <w:rsid w:val="001D5955"/>
    <w:rsid w:val="001D599A"/>
    <w:rsid w:val="001D59E9"/>
    <w:rsid w:val="001D59F1"/>
    <w:rsid w:val="001D5AF1"/>
    <w:rsid w:val="001D5B03"/>
    <w:rsid w:val="001D5B43"/>
    <w:rsid w:val="001D5BD1"/>
    <w:rsid w:val="001D5C79"/>
    <w:rsid w:val="001D5CEE"/>
    <w:rsid w:val="001D5D00"/>
    <w:rsid w:val="001D5D4C"/>
    <w:rsid w:val="001D5E91"/>
    <w:rsid w:val="001D5EC2"/>
    <w:rsid w:val="001D5EDF"/>
    <w:rsid w:val="001D5FA1"/>
    <w:rsid w:val="001D601E"/>
    <w:rsid w:val="001D6153"/>
    <w:rsid w:val="001D6223"/>
    <w:rsid w:val="001D63E9"/>
    <w:rsid w:val="001D652F"/>
    <w:rsid w:val="001D6589"/>
    <w:rsid w:val="001D65A1"/>
    <w:rsid w:val="001D661B"/>
    <w:rsid w:val="001D66E0"/>
    <w:rsid w:val="001D6715"/>
    <w:rsid w:val="001D679A"/>
    <w:rsid w:val="001D681A"/>
    <w:rsid w:val="001D68A8"/>
    <w:rsid w:val="001D6937"/>
    <w:rsid w:val="001D69FB"/>
    <w:rsid w:val="001D6A11"/>
    <w:rsid w:val="001D6C6C"/>
    <w:rsid w:val="001D6C8F"/>
    <w:rsid w:val="001D6D7C"/>
    <w:rsid w:val="001D6FA7"/>
    <w:rsid w:val="001D6FFB"/>
    <w:rsid w:val="001D703A"/>
    <w:rsid w:val="001D705B"/>
    <w:rsid w:val="001D70DA"/>
    <w:rsid w:val="001D71B3"/>
    <w:rsid w:val="001D7214"/>
    <w:rsid w:val="001D7319"/>
    <w:rsid w:val="001D76A9"/>
    <w:rsid w:val="001D76D4"/>
    <w:rsid w:val="001D7830"/>
    <w:rsid w:val="001D7A60"/>
    <w:rsid w:val="001D7B94"/>
    <w:rsid w:val="001D7E8E"/>
    <w:rsid w:val="001D7F5C"/>
    <w:rsid w:val="001D7FD7"/>
    <w:rsid w:val="001E0061"/>
    <w:rsid w:val="001E00D4"/>
    <w:rsid w:val="001E0462"/>
    <w:rsid w:val="001E0481"/>
    <w:rsid w:val="001E04F6"/>
    <w:rsid w:val="001E04F9"/>
    <w:rsid w:val="001E055B"/>
    <w:rsid w:val="001E06A9"/>
    <w:rsid w:val="001E070A"/>
    <w:rsid w:val="001E075F"/>
    <w:rsid w:val="001E07C8"/>
    <w:rsid w:val="001E0861"/>
    <w:rsid w:val="001E08A6"/>
    <w:rsid w:val="001E0994"/>
    <w:rsid w:val="001E0A5F"/>
    <w:rsid w:val="001E0A92"/>
    <w:rsid w:val="001E0B78"/>
    <w:rsid w:val="001E0BAC"/>
    <w:rsid w:val="001E0BE8"/>
    <w:rsid w:val="001E0E51"/>
    <w:rsid w:val="001E112C"/>
    <w:rsid w:val="001E11C1"/>
    <w:rsid w:val="001E12FD"/>
    <w:rsid w:val="001E13FB"/>
    <w:rsid w:val="001E1468"/>
    <w:rsid w:val="001E150A"/>
    <w:rsid w:val="001E1786"/>
    <w:rsid w:val="001E1B2E"/>
    <w:rsid w:val="001E1B43"/>
    <w:rsid w:val="001E1C5A"/>
    <w:rsid w:val="001E1D1A"/>
    <w:rsid w:val="001E1D71"/>
    <w:rsid w:val="001E1EE3"/>
    <w:rsid w:val="001E1F4D"/>
    <w:rsid w:val="001E1FDA"/>
    <w:rsid w:val="001E1FE8"/>
    <w:rsid w:val="001E207E"/>
    <w:rsid w:val="001E20C2"/>
    <w:rsid w:val="001E20E9"/>
    <w:rsid w:val="001E2223"/>
    <w:rsid w:val="001E2235"/>
    <w:rsid w:val="001E22E2"/>
    <w:rsid w:val="001E2303"/>
    <w:rsid w:val="001E2401"/>
    <w:rsid w:val="001E24AF"/>
    <w:rsid w:val="001E2506"/>
    <w:rsid w:val="001E25FB"/>
    <w:rsid w:val="001E27CA"/>
    <w:rsid w:val="001E2E30"/>
    <w:rsid w:val="001E2E51"/>
    <w:rsid w:val="001E2EE5"/>
    <w:rsid w:val="001E2F20"/>
    <w:rsid w:val="001E2F22"/>
    <w:rsid w:val="001E2F45"/>
    <w:rsid w:val="001E2FD9"/>
    <w:rsid w:val="001E30CD"/>
    <w:rsid w:val="001E30EE"/>
    <w:rsid w:val="001E31F4"/>
    <w:rsid w:val="001E34A5"/>
    <w:rsid w:val="001E36E7"/>
    <w:rsid w:val="001E3A43"/>
    <w:rsid w:val="001E3A7A"/>
    <w:rsid w:val="001E3B13"/>
    <w:rsid w:val="001E3B2F"/>
    <w:rsid w:val="001E3C03"/>
    <w:rsid w:val="001E3D1E"/>
    <w:rsid w:val="001E3D86"/>
    <w:rsid w:val="001E3E89"/>
    <w:rsid w:val="001E3EAC"/>
    <w:rsid w:val="001E3F07"/>
    <w:rsid w:val="001E3F3E"/>
    <w:rsid w:val="001E3FCA"/>
    <w:rsid w:val="001E40B1"/>
    <w:rsid w:val="001E41DD"/>
    <w:rsid w:val="001E43DD"/>
    <w:rsid w:val="001E442A"/>
    <w:rsid w:val="001E442E"/>
    <w:rsid w:val="001E44CD"/>
    <w:rsid w:val="001E4663"/>
    <w:rsid w:val="001E46B6"/>
    <w:rsid w:val="001E46F1"/>
    <w:rsid w:val="001E4860"/>
    <w:rsid w:val="001E489F"/>
    <w:rsid w:val="001E48BF"/>
    <w:rsid w:val="001E496B"/>
    <w:rsid w:val="001E4A52"/>
    <w:rsid w:val="001E4BC2"/>
    <w:rsid w:val="001E4C8B"/>
    <w:rsid w:val="001E4C9E"/>
    <w:rsid w:val="001E4CE7"/>
    <w:rsid w:val="001E4D3C"/>
    <w:rsid w:val="001E4D53"/>
    <w:rsid w:val="001E4F76"/>
    <w:rsid w:val="001E50A2"/>
    <w:rsid w:val="001E526E"/>
    <w:rsid w:val="001E52D8"/>
    <w:rsid w:val="001E5382"/>
    <w:rsid w:val="001E5626"/>
    <w:rsid w:val="001E563B"/>
    <w:rsid w:val="001E57B9"/>
    <w:rsid w:val="001E5889"/>
    <w:rsid w:val="001E5B83"/>
    <w:rsid w:val="001E5BB4"/>
    <w:rsid w:val="001E5CFA"/>
    <w:rsid w:val="001E5E01"/>
    <w:rsid w:val="001E5EE0"/>
    <w:rsid w:val="001E5EF9"/>
    <w:rsid w:val="001E5FC7"/>
    <w:rsid w:val="001E6238"/>
    <w:rsid w:val="001E6239"/>
    <w:rsid w:val="001E6254"/>
    <w:rsid w:val="001E6375"/>
    <w:rsid w:val="001E6410"/>
    <w:rsid w:val="001E6474"/>
    <w:rsid w:val="001E658C"/>
    <w:rsid w:val="001E666B"/>
    <w:rsid w:val="001E66CC"/>
    <w:rsid w:val="001E6740"/>
    <w:rsid w:val="001E678D"/>
    <w:rsid w:val="001E6874"/>
    <w:rsid w:val="001E6968"/>
    <w:rsid w:val="001E6A1C"/>
    <w:rsid w:val="001E6B54"/>
    <w:rsid w:val="001E6B81"/>
    <w:rsid w:val="001E6DAA"/>
    <w:rsid w:val="001E6DDD"/>
    <w:rsid w:val="001E6DF3"/>
    <w:rsid w:val="001E6E08"/>
    <w:rsid w:val="001E6E6F"/>
    <w:rsid w:val="001E6F22"/>
    <w:rsid w:val="001E6F73"/>
    <w:rsid w:val="001E6FC3"/>
    <w:rsid w:val="001E7168"/>
    <w:rsid w:val="001E71DB"/>
    <w:rsid w:val="001E722B"/>
    <w:rsid w:val="001E735B"/>
    <w:rsid w:val="001E7361"/>
    <w:rsid w:val="001E73F2"/>
    <w:rsid w:val="001E7447"/>
    <w:rsid w:val="001E74FD"/>
    <w:rsid w:val="001E754E"/>
    <w:rsid w:val="001E761F"/>
    <w:rsid w:val="001E7621"/>
    <w:rsid w:val="001E7679"/>
    <w:rsid w:val="001E76E1"/>
    <w:rsid w:val="001E794A"/>
    <w:rsid w:val="001E794C"/>
    <w:rsid w:val="001E7969"/>
    <w:rsid w:val="001E79AB"/>
    <w:rsid w:val="001E7A11"/>
    <w:rsid w:val="001E7A64"/>
    <w:rsid w:val="001E7C02"/>
    <w:rsid w:val="001E7C07"/>
    <w:rsid w:val="001E7DF3"/>
    <w:rsid w:val="001E7F13"/>
    <w:rsid w:val="001E7F86"/>
    <w:rsid w:val="001E7FD1"/>
    <w:rsid w:val="001F0001"/>
    <w:rsid w:val="001F0101"/>
    <w:rsid w:val="001F01B0"/>
    <w:rsid w:val="001F02A6"/>
    <w:rsid w:val="001F03AD"/>
    <w:rsid w:val="001F03D4"/>
    <w:rsid w:val="001F0773"/>
    <w:rsid w:val="001F093A"/>
    <w:rsid w:val="001F0B19"/>
    <w:rsid w:val="001F0BE7"/>
    <w:rsid w:val="001F0C32"/>
    <w:rsid w:val="001F0E8A"/>
    <w:rsid w:val="001F0EA5"/>
    <w:rsid w:val="001F0F7E"/>
    <w:rsid w:val="001F0F95"/>
    <w:rsid w:val="001F0F9C"/>
    <w:rsid w:val="001F1016"/>
    <w:rsid w:val="001F1118"/>
    <w:rsid w:val="001F118D"/>
    <w:rsid w:val="001F1268"/>
    <w:rsid w:val="001F12A2"/>
    <w:rsid w:val="001F13CB"/>
    <w:rsid w:val="001F1485"/>
    <w:rsid w:val="001F1557"/>
    <w:rsid w:val="001F17CC"/>
    <w:rsid w:val="001F1913"/>
    <w:rsid w:val="001F1A20"/>
    <w:rsid w:val="001F1B26"/>
    <w:rsid w:val="001F1BDD"/>
    <w:rsid w:val="001F1C70"/>
    <w:rsid w:val="001F1D30"/>
    <w:rsid w:val="001F1E1D"/>
    <w:rsid w:val="001F1E20"/>
    <w:rsid w:val="001F1E31"/>
    <w:rsid w:val="001F1E68"/>
    <w:rsid w:val="001F1FFD"/>
    <w:rsid w:val="001F23CE"/>
    <w:rsid w:val="001F248C"/>
    <w:rsid w:val="001F2608"/>
    <w:rsid w:val="001F276D"/>
    <w:rsid w:val="001F2861"/>
    <w:rsid w:val="001F2A16"/>
    <w:rsid w:val="001F2C3B"/>
    <w:rsid w:val="001F2F5A"/>
    <w:rsid w:val="001F2F70"/>
    <w:rsid w:val="001F302E"/>
    <w:rsid w:val="001F307E"/>
    <w:rsid w:val="001F32A5"/>
    <w:rsid w:val="001F337F"/>
    <w:rsid w:val="001F33DF"/>
    <w:rsid w:val="001F352E"/>
    <w:rsid w:val="001F362C"/>
    <w:rsid w:val="001F37B8"/>
    <w:rsid w:val="001F37F5"/>
    <w:rsid w:val="001F39CA"/>
    <w:rsid w:val="001F39ED"/>
    <w:rsid w:val="001F3ACE"/>
    <w:rsid w:val="001F3BAC"/>
    <w:rsid w:val="001F3C4D"/>
    <w:rsid w:val="001F3DDA"/>
    <w:rsid w:val="001F3DE1"/>
    <w:rsid w:val="001F3E6F"/>
    <w:rsid w:val="001F3F3C"/>
    <w:rsid w:val="001F4087"/>
    <w:rsid w:val="001F4338"/>
    <w:rsid w:val="001F43F5"/>
    <w:rsid w:val="001F443F"/>
    <w:rsid w:val="001F446A"/>
    <w:rsid w:val="001F44C7"/>
    <w:rsid w:val="001F46A4"/>
    <w:rsid w:val="001F46F2"/>
    <w:rsid w:val="001F4723"/>
    <w:rsid w:val="001F4773"/>
    <w:rsid w:val="001F47CC"/>
    <w:rsid w:val="001F4835"/>
    <w:rsid w:val="001F488F"/>
    <w:rsid w:val="001F48C8"/>
    <w:rsid w:val="001F48D5"/>
    <w:rsid w:val="001F493A"/>
    <w:rsid w:val="001F496B"/>
    <w:rsid w:val="001F4A15"/>
    <w:rsid w:val="001F4B6A"/>
    <w:rsid w:val="001F4BA7"/>
    <w:rsid w:val="001F4D16"/>
    <w:rsid w:val="001F4D27"/>
    <w:rsid w:val="001F4D3B"/>
    <w:rsid w:val="001F4E9F"/>
    <w:rsid w:val="001F4F6C"/>
    <w:rsid w:val="001F5045"/>
    <w:rsid w:val="001F5049"/>
    <w:rsid w:val="001F504C"/>
    <w:rsid w:val="001F50C9"/>
    <w:rsid w:val="001F5119"/>
    <w:rsid w:val="001F5156"/>
    <w:rsid w:val="001F51C9"/>
    <w:rsid w:val="001F566F"/>
    <w:rsid w:val="001F5672"/>
    <w:rsid w:val="001F56C5"/>
    <w:rsid w:val="001F5733"/>
    <w:rsid w:val="001F5796"/>
    <w:rsid w:val="001F5804"/>
    <w:rsid w:val="001F58A1"/>
    <w:rsid w:val="001F58E1"/>
    <w:rsid w:val="001F5954"/>
    <w:rsid w:val="001F5ABF"/>
    <w:rsid w:val="001F5AC9"/>
    <w:rsid w:val="001F5B80"/>
    <w:rsid w:val="001F5B8B"/>
    <w:rsid w:val="001F5E2C"/>
    <w:rsid w:val="001F5EDA"/>
    <w:rsid w:val="001F6079"/>
    <w:rsid w:val="001F60C3"/>
    <w:rsid w:val="001F60FB"/>
    <w:rsid w:val="001F620B"/>
    <w:rsid w:val="001F6313"/>
    <w:rsid w:val="001F6356"/>
    <w:rsid w:val="001F6387"/>
    <w:rsid w:val="001F66C3"/>
    <w:rsid w:val="001F66CD"/>
    <w:rsid w:val="001F67A9"/>
    <w:rsid w:val="001F682A"/>
    <w:rsid w:val="001F690A"/>
    <w:rsid w:val="001F6AFF"/>
    <w:rsid w:val="001F6B91"/>
    <w:rsid w:val="001F6BB3"/>
    <w:rsid w:val="001F6BDB"/>
    <w:rsid w:val="001F6D07"/>
    <w:rsid w:val="001F6E5B"/>
    <w:rsid w:val="001F7186"/>
    <w:rsid w:val="001F73F3"/>
    <w:rsid w:val="001F7495"/>
    <w:rsid w:val="001F749E"/>
    <w:rsid w:val="001F75B9"/>
    <w:rsid w:val="001F763E"/>
    <w:rsid w:val="001F77BF"/>
    <w:rsid w:val="001F78B0"/>
    <w:rsid w:val="001F78FF"/>
    <w:rsid w:val="001F7956"/>
    <w:rsid w:val="001F7981"/>
    <w:rsid w:val="001F7A1E"/>
    <w:rsid w:val="001F7B21"/>
    <w:rsid w:val="001F7B5F"/>
    <w:rsid w:val="001F7B84"/>
    <w:rsid w:val="001F7D98"/>
    <w:rsid w:val="001F7F31"/>
    <w:rsid w:val="00200000"/>
    <w:rsid w:val="0020001A"/>
    <w:rsid w:val="00200242"/>
    <w:rsid w:val="00200247"/>
    <w:rsid w:val="002002C0"/>
    <w:rsid w:val="0020037C"/>
    <w:rsid w:val="00200382"/>
    <w:rsid w:val="002004A2"/>
    <w:rsid w:val="002004B5"/>
    <w:rsid w:val="002005ED"/>
    <w:rsid w:val="00200699"/>
    <w:rsid w:val="002006A0"/>
    <w:rsid w:val="00200955"/>
    <w:rsid w:val="0020095F"/>
    <w:rsid w:val="002009EA"/>
    <w:rsid w:val="00200DBC"/>
    <w:rsid w:val="00200E5E"/>
    <w:rsid w:val="00200E85"/>
    <w:rsid w:val="00200EFD"/>
    <w:rsid w:val="00200F23"/>
    <w:rsid w:val="00200F4A"/>
    <w:rsid w:val="002010AF"/>
    <w:rsid w:val="0020115E"/>
    <w:rsid w:val="002012AF"/>
    <w:rsid w:val="0020134D"/>
    <w:rsid w:val="00201434"/>
    <w:rsid w:val="002015C5"/>
    <w:rsid w:val="002016FA"/>
    <w:rsid w:val="00201773"/>
    <w:rsid w:val="0020193B"/>
    <w:rsid w:val="002019B3"/>
    <w:rsid w:val="002019FB"/>
    <w:rsid w:val="00201AB9"/>
    <w:rsid w:val="00201CC8"/>
    <w:rsid w:val="00201E8B"/>
    <w:rsid w:val="00202170"/>
    <w:rsid w:val="00202388"/>
    <w:rsid w:val="002023C0"/>
    <w:rsid w:val="002023DA"/>
    <w:rsid w:val="002023E8"/>
    <w:rsid w:val="00202467"/>
    <w:rsid w:val="00202480"/>
    <w:rsid w:val="002024BB"/>
    <w:rsid w:val="00202583"/>
    <w:rsid w:val="002025A3"/>
    <w:rsid w:val="002025F8"/>
    <w:rsid w:val="00202626"/>
    <w:rsid w:val="002026B8"/>
    <w:rsid w:val="002026C1"/>
    <w:rsid w:val="0020275B"/>
    <w:rsid w:val="002029C7"/>
    <w:rsid w:val="002029C9"/>
    <w:rsid w:val="00202BCF"/>
    <w:rsid w:val="00202CB3"/>
    <w:rsid w:val="00202D5A"/>
    <w:rsid w:val="00202D6B"/>
    <w:rsid w:val="00202E2C"/>
    <w:rsid w:val="002033CA"/>
    <w:rsid w:val="0020346F"/>
    <w:rsid w:val="00203567"/>
    <w:rsid w:val="00203692"/>
    <w:rsid w:val="002037AD"/>
    <w:rsid w:val="00203858"/>
    <w:rsid w:val="0020391F"/>
    <w:rsid w:val="00203A83"/>
    <w:rsid w:val="00203ADB"/>
    <w:rsid w:val="00203B72"/>
    <w:rsid w:val="00203BB6"/>
    <w:rsid w:val="00203BC4"/>
    <w:rsid w:val="00203C04"/>
    <w:rsid w:val="00203E15"/>
    <w:rsid w:val="00203F0A"/>
    <w:rsid w:val="00203F98"/>
    <w:rsid w:val="00203FB8"/>
    <w:rsid w:val="00203FC3"/>
    <w:rsid w:val="0020405E"/>
    <w:rsid w:val="00204127"/>
    <w:rsid w:val="002042B3"/>
    <w:rsid w:val="002042E7"/>
    <w:rsid w:val="00204315"/>
    <w:rsid w:val="002043BF"/>
    <w:rsid w:val="002043FF"/>
    <w:rsid w:val="00204561"/>
    <w:rsid w:val="00204589"/>
    <w:rsid w:val="002048CD"/>
    <w:rsid w:val="00204BD2"/>
    <w:rsid w:val="00204BE5"/>
    <w:rsid w:val="00204E06"/>
    <w:rsid w:val="00204FFD"/>
    <w:rsid w:val="00205081"/>
    <w:rsid w:val="002050F3"/>
    <w:rsid w:val="0020517C"/>
    <w:rsid w:val="002052A0"/>
    <w:rsid w:val="002052D1"/>
    <w:rsid w:val="002052D4"/>
    <w:rsid w:val="0020544F"/>
    <w:rsid w:val="00205555"/>
    <w:rsid w:val="0020560A"/>
    <w:rsid w:val="0020560F"/>
    <w:rsid w:val="00205762"/>
    <w:rsid w:val="002057F3"/>
    <w:rsid w:val="002059A5"/>
    <w:rsid w:val="00205A16"/>
    <w:rsid w:val="00205A4B"/>
    <w:rsid w:val="00205BEE"/>
    <w:rsid w:val="00205C0C"/>
    <w:rsid w:val="00205D29"/>
    <w:rsid w:val="00205D90"/>
    <w:rsid w:val="00205D9C"/>
    <w:rsid w:val="00205EB2"/>
    <w:rsid w:val="00205F30"/>
    <w:rsid w:val="00206079"/>
    <w:rsid w:val="0020608D"/>
    <w:rsid w:val="00206411"/>
    <w:rsid w:val="002064FE"/>
    <w:rsid w:val="00206600"/>
    <w:rsid w:val="00206721"/>
    <w:rsid w:val="00206790"/>
    <w:rsid w:val="00206AEF"/>
    <w:rsid w:val="00206B94"/>
    <w:rsid w:val="00206BED"/>
    <w:rsid w:val="00206CCF"/>
    <w:rsid w:val="00206D03"/>
    <w:rsid w:val="00206D35"/>
    <w:rsid w:val="00206ED4"/>
    <w:rsid w:val="00206FA1"/>
    <w:rsid w:val="00207160"/>
    <w:rsid w:val="002071C2"/>
    <w:rsid w:val="00207397"/>
    <w:rsid w:val="00207428"/>
    <w:rsid w:val="0020749C"/>
    <w:rsid w:val="00207937"/>
    <w:rsid w:val="0020798D"/>
    <w:rsid w:val="002079BC"/>
    <w:rsid w:val="002079DB"/>
    <w:rsid w:val="00207A2B"/>
    <w:rsid w:val="00207A37"/>
    <w:rsid w:val="00207A45"/>
    <w:rsid w:val="00207A6D"/>
    <w:rsid w:val="00207AF0"/>
    <w:rsid w:val="00207CB8"/>
    <w:rsid w:val="00207CD2"/>
    <w:rsid w:val="00207CF5"/>
    <w:rsid w:val="00207F5B"/>
    <w:rsid w:val="00207F7A"/>
    <w:rsid w:val="0021019C"/>
    <w:rsid w:val="00210227"/>
    <w:rsid w:val="002102EC"/>
    <w:rsid w:val="002105F9"/>
    <w:rsid w:val="0021071F"/>
    <w:rsid w:val="002107A6"/>
    <w:rsid w:val="0021082A"/>
    <w:rsid w:val="00210832"/>
    <w:rsid w:val="0021086D"/>
    <w:rsid w:val="00210934"/>
    <w:rsid w:val="002109AB"/>
    <w:rsid w:val="00210AE0"/>
    <w:rsid w:val="00210C85"/>
    <w:rsid w:val="00210D29"/>
    <w:rsid w:val="00210DC0"/>
    <w:rsid w:val="00210E4B"/>
    <w:rsid w:val="00210F87"/>
    <w:rsid w:val="00210FA0"/>
    <w:rsid w:val="00211125"/>
    <w:rsid w:val="002111F9"/>
    <w:rsid w:val="00211228"/>
    <w:rsid w:val="00211313"/>
    <w:rsid w:val="002113FB"/>
    <w:rsid w:val="0021147A"/>
    <w:rsid w:val="00211518"/>
    <w:rsid w:val="0021152B"/>
    <w:rsid w:val="0021152D"/>
    <w:rsid w:val="00211546"/>
    <w:rsid w:val="00211600"/>
    <w:rsid w:val="00211622"/>
    <w:rsid w:val="002116C2"/>
    <w:rsid w:val="002117D2"/>
    <w:rsid w:val="002118EB"/>
    <w:rsid w:val="002119B5"/>
    <w:rsid w:val="002119CA"/>
    <w:rsid w:val="00211A12"/>
    <w:rsid w:val="00211DD4"/>
    <w:rsid w:val="00211DFB"/>
    <w:rsid w:val="00211E36"/>
    <w:rsid w:val="00211E4B"/>
    <w:rsid w:val="00211E8A"/>
    <w:rsid w:val="00211EB4"/>
    <w:rsid w:val="00211F2E"/>
    <w:rsid w:val="00211F3A"/>
    <w:rsid w:val="00211FBA"/>
    <w:rsid w:val="00212012"/>
    <w:rsid w:val="00212079"/>
    <w:rsid w:val="002120EB"/>
    <w:rsid w:val="00212204"/>
    <w:rsid w:val="00212295"/>
    <w:rsid w:val="00212328"/>
    <w:rsid w:val="00212500"/>
    <w:rsid w:val="00212540"/>
    <w:rsid w:val="00212562"/>
    <w:rsid w:val="00212588"/>
    <w:rsid w:val="002125C9"/>
    <w:rsid w:val="0021281B"/>
    <w:rsid w:val="0021289B"/>
    <w:rsid w:val="002128AF"/>
    <w:rsid w:val="002128E8"/>
    <w:rsid w:val="00212985"/>
    <w:rsid w:val="002129CD"/>
    <w:rsid w:val="00212B9F"/>
    <w:rsid w:val="00212C22"/>
    <w:rsid w:val="00212CD8"/>
    <w:rsid w:val="00212DD7"/>
    <w:rsid w:val="00212EC3"/>
    <w:rsid w:val="00212F4A"/>
    <w:rsid w:val="00212FC6"/>
    <w:rsid w:val="00213045"/>
    <w:rsid w:val="002130B4"/>
    <w:rsid w:val="0021317A"/>
    <w:rsid w:val="00213195"/>
    <w:rsid w:val="002131AE"/>
    <w:rsid w:val="002131BA"/>
    <w:rsid w:val="002131BD"/>
    <w:rsid w:val="0021327E"/>
    <w:rsid w:val="002132E8"/>
    <w:rsid w:val="002134E2"/>
    <w:rsid w:val="00213567"/>
    <w:rsid w:val="002135DA"/>
    <w:rsid w:val="00213616"/>
    <w:rsid w:val="0021361E"/>
    <w:rsid w:val="00213709"/>
    <w:rsid w:val="00213835"/>
    <w:rsid w:val="00213871"/>
    <w:rsid w:val="00213921"/>
    <w:rsid w:val="00213C46"/>
    <w:rsid w:val="00213D5E"/>
    <w:rsid w:val="00213DC2"/>
    <w:rsid w:val="00213F2C"/>
    <w:rsid w:val="00214137"/>
    <w:rsid w:val="00214191"/>
    <w:rsid w:val="002143AB"/>
    <w:rsid w:val="002143DC"/>
    <w:rsid w:val="0021451C"/>
    <w:rsid w:val="00214563"/>
    <w:rsid w:val="00214615"/>
    <w:rsid w:val="00214696"/>
    <w:rsid w:val="0021472A"/>
    <w:rsid w:val="00214757"/>
    <w:rsid w:val="002148CF"/>
    <w:rsid w:val="00214B8C"/>
    <w:rsid w:val="00214B97"/>
    <w:rsid w:val="00214BDB"/>
    <w:rsid w:val="00214C0B"/>
    <w:rsid w:val="00214C0D"/>
    <w:rsid w:val="00214D5B"/>
    <w:rsid w:val="00214DD5"/>
    <w:rsid w:val="00214F47"/>
    <w:rsid w:val="00214F83"/>
    <w:rsid w:val="00215136"/>
    <w:rsid w:val="002151AE"/>
    <w:rsid w:val="002152E7"/>
    <w:rsid w:val="00215439"/>
    <w:rsid w:val="002155F5"/>
    <w:rsid w:val="0021564B"/>
    <w:rsid w:val="002156FE"/>
    <w:rsid w:val="0021574E"/>
    <w:rsid w:val="0021586C"/>
    <w:rsid w:val="002158D0"/>
    <w:rsid w:val="00215A7E"/>
    <w:rsid w:val="00215BA8"/>
    <w:rsid w:val="00215BE1"/>
    <w:rsid w:val="00215BEE"/>
    <w:rsid w:val="00215F30"/>
    <w:rsid w:val="002160EC"/>
    <w:rsid w:val="0021611C"/>
    <w:rsid w:val="0021616B"/>
    <w:rsid w:val="00216173"/>
    <w:rsid w:val="00216350"/>
    <w:rsid w:val="002164D6"/>
    <w:rsid w:val="002165E4"/>
    <w:rsid w:val="00216660"/>
    <w:rsid w:val="00216872"/>
    <w:rsid w:val="0021687F"/>
    <w:rsid w:val="002168EE"/>
    <w:rsid w:val="00216CB1"/>
    <w:rsid w:val="00216CBB"/>
    <w:rsid w:val="00216CF3"/>
    <w:rsid w:val="00216D73"/>
    <w:rsid w:val="00216DB0"/>
    <w:rsid w:val="00216E76"/>
    <w:rsid w:val="00216EDC"/>
    <w:rsid w:val="00216F07"/>
    <w:rsid w:val="002170E9"/>
    <w:rsid w:val="00217189"/>
    <w:rsid w:val="002171C5"/>
    <w:rsid w:val="002171DD"/>
    <w:rsid w:val="002171EE"/>
    <w:rsid w:val="002171FC"/>
    <w:rsid w:val="0021735B"/>
    <w:rsid w:val="00217390"/>
    <w:rsid w:val="00217654"/>
    <w:rsid w:val="002177AD"/>
    <w:rsid w:val="00217886"/>
    <w:rsid w:val="00217A17"/>
    <w:rsid w:val="00217ACE"/>
    <w:rsid w:val="00217AE2"/>
    <w:rsid w:val="00217C26"/>
    <w:rsid w:val="00217D0A"/>
    <w:rsid w:val="00217D79"/>
    <w:rsid w:val="00217EAC"/>
    <w:rsid w:val="00217ED7"/>
    <w:rsid w:val="00217F32"/>
    <w:rsid w:val="00217F8A"/>
    <w:rsid w:val="00220077"/>
    <w:rsid w:val="0022020F"/>
    <w:rsid w:val="0022033E"/>
    <w:rsid w:val="00220424"/>
    <w:rsid w:val="0022049E"/>
    <w:rsid w:val="002205EF"/>
    <w:rsid w:val="002205F5"/>
    <w:rsid w:val="002206EB"/>
    <w:rsid w:val="00220734"/>
    <w:rsid w:val="00220780"/>
    <w:rsid w:val="002208A9"/>
    <w:rsid w:val="0022095B"/>
    <w:rsid w:val="00220970"/>
    <w:rsid w:val="00220B12"/>
    <w:rsid w:val="00220DA0"/>
    <w:rsid w:val="00220E55"/>
    <w:rsid w:val="00220EC1"/>
    <w:rsid w:val="00221042"/>
    <w:rsid w:val="00221097"/>
    <w:rsid w:val="0022109E"/>
    <w:rsid w:val="002210EB"/>
    <w:rsid w:val="00221180"/>
    <w:rsid w:val="002211AB"/>
    <w:rsid w:val="002211FB"/>
    <w:rsid w:val="00221229"/>
    <w:rsid w:val="0022141C"/>
    <w:rsid w:val="00221588"/>
    <w:rsid w:val="0022158C"/>
    <w:rsid w:val="00221634"/>
    <w:rsid w:val="00221638"/>
    <w:rsid w:val="0022180E"/>
    <w:rsid w:val="00221909"/>
    <w:rsid w:val="00221A1E"/>
    <w:rsid w:val="00221BDE"/>
    <w:rsid w:val="00221BE6"/>
    <w:rsid w:val="00221C64"/>
    <w:rsid w:val="00221DCC"/>
    <w:rsid w:val="00221EBF"/>
    <w:rsid w:val="00221FB7"/>
    <w:rsid w:val="00221FE3"/>
    <w:rsid w:val="002220E2"/>
    <w:rsid w:val="00222106"/>
    <w:rsid w:val="00222130"/>
    <w:rsid w:val="00222178"/>
    <w:rsid w:val="00222194"/>
    <w:rsid w:val="002221D0"/>
    <w:rsid w:val="0022259E"/>
    <w:rsid w:val="002225CF"/>
    <w:rsid w:val="00222623"/>
    <w:rsid w:val="00222699"/>
    <w:rsid w:val="002226DB"/>
    <w:rsid w:val="0022280F"/>
    <w:rsid w:val="00222918"/>
    <w:rsid w:val="002229D9"/>
    <w:rsid w:val="00222A88"/>
    <w:rsid w:val="00222AB7"/>
    <w:rsid w:val="00222B03"/>
    <w:rsid w:val="00222B2C"/>
    <w:rsid w:val="00222B59"/>
    <w:rsid w:val="00222B8B"/>
    <w:rsid w:val="00222BAA"/>
    <w:rsid w:val="00222BD9"/>
    <w:rsid w:val="00222DC6"/>
    <w:rsid w:val="00222DD9"/>
    <w:rsid w:val="00222E91"/>
    <w:rsid w:val="00222EC0"/>
    <w:rsid w:val="00222F17"/>
    <w:rsid w:val="00222FD4"/>
    <w:rsid w:val="00222FFA"/>
    <w:rsid w:val="0022313A"/>
    <w:rsid w:val="0022319C"/>
    <w:rsid w:val="002231FD"/>
    <w:rsid w:val="0022326E"/>
    <w:rsid w:val="002232D4"/>
    <w:rsid w:val="00223423"/>
    <w:rsid w:val="00223438"/>
    <w:rsid w:val="00223480"/>
    <w:rsid w:val="0022348A"/>
    <w:rsid w:val="00223499"/>
    <w:rsid w:val="002236BA"/>
    <w:rsid w:val="002239AA"/>
    <w:rsid w:val="002239C3"/>
    <w:rsid w:val="00223C9A"/>
    <w:rsid w:val="00223D16"/>
    <w:rsid w:val="00223D19"/>
    <w:rsid w:val="00223E1A"/>
    <w:rsid w:val="00223EB7"/>
    <w:rsid w:val="00223EF8"/>
    <w:rsid w:val="00223F34"/>
    <w:rsid w:val="00224212"/>
    <w:rsid w:val="0022434A"/>
    <w:rsid w:val="00224584"/>
    <w:rsid w:val="00224739"/>
    <w:rsid w:val="0022482F"/>
    <w:rsid w:val="00224971"/>
    <w:rsid w:val="00224981"/>
    <w:rsid w:val="002249D5"/>
    <w:rsid w:val="002249E2"/>
    <w:rsid w:val="00224B8C"/>
    <w:rsid w:val="00224BA5"/>
    <w:rsid w:val="00224BF5"/>
    <w:rsid w:val="00224BFF"/>
    <w:rsid w:val="00224C23"/>
    <w:rsid w:val="00224CD2"/>
    <w:rsid w:val="00224DD9"/>
    <w:rsid w:val="00224E38"/>
    <w:rsid w:val="00224E81"/>
    <w:rsid w:val="00224EC7"/>
    <w:rsid w:val="00225116"/>
    <w:rsid w:val="0022514D"/>
    <w:rsid w:val="00225299"/>
    <w:rsid w:val="00225402"/>
    <w:rsid w:val="00225493"/>
    <w:rsid w:val="0022556A"/>
    <w:rsid w:val="0022556B"/>
    <w:rsid w:val="002257C5"/>
    <w:rsid w:val="002257D7"/>
    <w:rsid w:val="00225902"/>
    <w:rsid w:val="002259F8"/>
    <w:rsid w:val="00225B00"/>
    <w:rsid w:val="00225B80"/>
    <w:rsid w:val="00225B9C"/>
    <w:rsid w:val="00225C20"/>
    <w:rsid w:val="00225C95"/>
    <w:rsid w:val="00225D8F"/>
    <w:rsid w:val="00225DDB"/>
    <w:rsid w:val="00225E35"/>
    <w:rsid w:val="00225E92"/>
    <w:rsid w:val="00225E94"/>
    <w:rsid w:val="00225F6F"/>
    <w:rsid w:val="00225FBC"/>
    <w:rsid w:val="00226368"/>
    <w:rsid w:val="002264A0"/>
    <w:rsid w:val="0022653B"/>
    <w:rsid w:val="00226583"/>
    <w:rsid w:val="002265F2"/>
    <w:rsid w:val="00226759"/>
    <w:rsid w:val="0022681F"/>
    <w:rsid w:val="00226952"/>
    <w:rsid w:val="00226A17"/>
    <w:rsid w:val="00226AF9"/>
    <w:rsid w:val="00226B6C"/>
    <w:rsid w:val="00226DDF"/>
    <w:rsid w:val="00226E95"/>
    <w:rsid w:val="00226FF5"/>
    <w:rsid w:val="00227063"/>
    <w:rsid w:val="00227090"/>
    <w:rsid w:val="002271EE"/>
    <w:rsid w:val="002274D7"/>
    <w:rsid w:val="002275AB"/>
    <w:rsid w:val="0022778E"/>
    <w:rsid w:val="002278DB"/>
    <w:rsid w:val="0022798A"/>
    <w:rsid w:val="002279F2"/>
    <w:rsid w:val="00227A27"/>
    <w:rsid w:val="00227B68"/>
    <w:rsid w:val="00227B82"/>
    <w:rsid w:val="00227BE9"/>
    <w:rsid w:val="00227CEC"/>
    <w:rsid w:val="00227D2A"/>
    <w:rsid w:val="00227D31"/>
    <w:rsid w:val="00227F19"/>
    <w:rsid w:val="00230175"/>
    <w:rsid w:val="002301B4"/>
    <w:rsid w:val="002301D6"/>
    <w:rsid w:val="002301E8"/>
    <w:rsid w:val="002302A2"/>
    <w:rsid w:val="00230344"/>
    <w:rsid w:val="00230393"/>
    <w:rsid w:val="002304FD"/>
    <w:rsid w:val="0023053B"/>
    <w:rsid w:val="00230574"/>
    <w:rsid w:val="002305B5"/>
    <w:rsid w:val="00230681"/>
    <w:rsid w:val="002306E0"/>
    <w:rsid w:val="0023072D"/>
    <w:rsid w:val="0023082F"/>
    <w:rsid w:val="00230831"/>
    <w:rsid w:val="00230867"/>
    <w:rsid w:val="00230891"/>
    <w:rsid w:val="0023097E"/>
    <w:rsid w:val="00230996"/>
    <w:rsid w:val="00230A24"/>
    <w:rsid w:val="00230C57"/>
    <w:rsid w:val="00230EE1"/>
    <w:rsid w:val="00230F1D"/>
    <w:rsid w:val="00230F24"/>
    <w:rsid w:val="00230FE3"/>
    <w:rsid w:val="00230FFF"/>
    <w:rsid w:val="0023101F"/>
    <w:rsid w:val="002310FD"/>
    <w:rsid w:val="002311C1"/>
    <w:rsid w:val="00231410"/>
    <w:rsid w:val="002314F8"/>
    <w:rsid w:val="002317B0"/>
    <w:rsid w:val="0023181F"/>
    <w:rsid w:val="002318E6"/>
    <w:rsid w:val="002319E3"/>
    <w:rsid w:val="002319F0"/>
    <w:rsid w:val="00231A9D"/>
    <w:rsid w:val="00231BCB"/>
    <w:rsid w:val="00231C1F"/>
    <w:rsid w:val="00231E43"/>
    <w:rsid w:val="00231E6C"/>
    <w:rsid w:val="00231F07"/>
    <w:rsid w:val="00231F47"/>
    <w:rsid w:val="0023203D"/>
    <w:rsid w:val="00232084"/>
    <w:rsid w:val="00232258"/>
    <w:rsid w:val="00232309"/>
    <w:rsid w:val="0023232E"/>
    <w:rsid w:val="00232658"/>
    <w:rsid w:val="002329F1"/>
    <w:rsid w:val="00232A7F"/>
    <w:rsid w:val="00232B55"/>
    <w:rsid w:val="00232C13"/>
    <w:rsid w:val="00232CC5"/>
    <w:rsid w:val="00232D27"/>
    <w:rsid w:val="00232F88"/>
    <w:rsid w:val="00232FFE"/>
    <w:rsid w:val="002330CF"/>
    <w:rsid w:val="002333AD"/>
    <w:rsid w:val="0023344B"/>
    <w:rsid w:val="00233457"/>
    <w:rsid w:val="002334FF"/>
    <w:rsid w:val="002336E4"/>
    <w:rsid w:val="002338DB"/>
    <w:rsid w:val="0023398C"/>
    <w:rsid w:val="00233A7E"/>
    <w:rsid w:val="00233A83"/>
    <w:rsid w:val="00233C14"/>
    <w:rsid w:val="00233C86"/>
    <w:rsid w:val="00233DD6"/>
    <w:rsid w:val="00233EA7"/>
    <w:rsid w:val="00234051"/>
    <w:rsid w:val="00234182"/>
    <w:rsid w:val="0023420B"/>
    <w:rsid w:val="002343CE"/>
    <w:rsid w:val="002344A5"/>
    <w:rsid w:val="00234515"/>
    <w:rsid w:val="00234653"/>
    <w:rsid w:val="0023465B"/>
    <w:rsid w:val="002346A1"/>
    <w:rsid w:val="0023470A"/>
    <w:rsid w:val="0023473D"/>
    <w:rsid w:val="002348DD"/>
    <w:rsid w:val="002349B7"/>
    <w:rsid w:val="00234AB8"/>
    <w:rsid w:val="00234C05"/>
    <w:rsid w:val="00234C84"/>
    <w:rsid w:val="00234D35"/>
    <w:rsid w:val="00234E57"/>
    <w:rsid w:val="00234E5F"/>
    <w:rsid w:val="00234F2C"/>
    <w:rsid w:val="00234FC3"/>
    <w:rsid w:val="002350B9"/>
    <w:rsid w:val="002350CF"/>
    <w:rsid w:val="00235146"/>
    <w:rsid w:val="00235296"/>
    <w:rsid w:val="0023532D"/>
    <w:rsid w:val="002353D2"/>
    <w:rsid w:val="00235447"/>
    <w:rsid w:val="00235592"/>
    <w:rsid w:val="002356F2"/>
    <w:rsid w:val="002358BD"/>
    <w:rsid w:val="002358F0"/>
    <w:rsid w:val="0023591F"/>
    <w:rsid w:val="00235A5C"/>
    <w:rsid w:val="00235B79"/>
    <w:rsid w:val="00235BAB"/>
    <w:rsid w:val="00235BBF"/>
    <w:rsid w:val="00235E0B"/>
    <w:rsid w:val="00235F6D"/>
    <w:rsid w:val="00235FB8"/>
    <w:rsid w:val="00236035"/>
    <w:rsid w:val="0023608F"/>
    <w:rsid w:val="00236099"/>
    <w:rsid w:val="002360B3"/>
    <w:rsid w:val="002360DD"/>
    <w:rsid w:val="0023616F"/>
    <w:rsid w:val="00236209"/>
    <w:rsid w:val="0023625D"/>
    <w:rsid w:val="002362DD"/>
    <w:rsid w:val="0023635D"/>
    <w:rsid w:val="00236474"/>
    <w:rsid w:val="0023654B"/>
    <w:rsid w:val="002365A8"/>
    <w:rsid w:val="002365D0"/>
    <w:rsid w:val="002365F9"/>
    <w:rsid w:val="002366BF"/>
    <w:rsid w:val="002366FB"/>
    <w:rsid w:val="00236707"/>
    <w:rsid w:val="00236754"/>
    <w:rsid w:val="002367CE"/>
    <w:rsid w:val="002368E1"/>
    <w:rsid w:val="002368F0"/>
    <w:rsid w:val="0023697D"/>
    <w:rsid w:val="002369D1"/>
    <w:rsid w:val="002369EC"/>
    <w:rsid w:val="00236A0D"/>
    <w:rsid w:val="00236A32"/>
    <w:rsid w:val="00236A84"/>
    <w:rsid w:val="00236ABF"/>
    <w:rsid w:val="00236B4B"/>
    <w:rsid w:val="00236B7C"/>
    <w:rsid w:val="00236BAF"/>
    <w:rsid w:val="00236BE0"/>
    <w:rsid w:val="00236CD4"/>
    <w:rsid w:val="00236DDA"/>
    <w:rsid w:val="00236F4C"/>
    <w:rsid w:val="00236F52"/>
    <w:rsid w:val="00237235"/>
    <w:rsid w:val="00237387"/>
    <w:rsid w:val="002373F4"/>
    <w:rsid w:val="00237495"/>
    <w:rsid w:val="002374D5"/>
    <w:rsid w:val="0023753B"/>
    <w:rsid w:val="00237540"/>
    <w:rsid w:val="0023754A"/>
    <w:rsid w:val="00237723"/>
    <w:rsid w:val="00237814"/>
    <w:rsid w:val="0023783F"/>
    <w:rsid w:val="002379FC"/>
    <w:rsid w:val="00237A0F"/>
    <w:rsid w:val="00237ABD"/>
    <w:rsid w:val="00237AD9"/>
    <w:rsid w:val="00237B0F"/>
    <w:rsid w:val="00237BBA"/>
    <w:rsid w:val="00237C27"/>
    <w:rsid w:val="00237FCE"/>
    <w:rsid w:val="0024008D"/>
    <w:rsid w:val="002400AB"/>
    <w:rsid w:val="00240312"/>
    <w:rsid w:val="0024036E"/>
    <w:rsid w:val="002403E9"/>
    <w:rsid w:val="002403F0"/>
    <w:rsid w:val="00240634"/>
    <w:rsid w:val="0024068B"/>
    <w:rsid w:val="002406DE"/>
    <w:rsid w:val="00240735"/>
    <w:rsid w:val="0024075D"/>
    <w:rsid w:val="002407CB"/>
    <w:rsid w:val="0024091D"/>
    <w:rsid w:val="002409C0"/>
    <w:rsid w:val="00240A7D"/>
    <w:rsid w:val="00240AD0"/>
    <w:rsid w:val="00240AD7"/>
    <w:rsid w:val="00240EC9"/>
    <w:rsid w:val="00240F3C"/>
    <w:rsid w:val="00240FDF"/>
    <w:rsid w:val="00241018"/>
    <w:rsid w:val="00241104"/>
    <w:rsid w:val="002411BE"/>
    <w:rsid w:val="002411D4"/>
    <w:rsid w:val="002412A5"/>
    <w:rsid w:val="00241519"/>
    <w:rsid w:val="00241564"/>
    <w:rsid w:val="00241659"/>
    <w:rsid w:val="00241682"/>
    <w:rsid w:val="0024176C"/>
    <w:rsid w:val="00241A48"/>
    <w:rsid w:val="00241A9E"/>
    <w:rsid w:val="00241B2F"/>
    <w:rsid w:val="00241DB3"/>
    <w:rsid w:val="00241E74"/>
    <w:rsid w:val="00241FD0"/>
    <w:rsid w:val="0024201C"/>
    <w:rsid w:val="002420E5"/>
    <w:rsid w:val="002424BB"/>
    <w:rsid w:val="002424D0"/>
    <w:rsid w:val="0024262C"/>
    <w:rsid w:val="00242692"/>
    <w:rsid w:val="00242891"/>
    <w:rsid w:val="00242AB9"/>
    <w:rsid w:val="00242B1E"/>
    <w:rsid w:val="00242C8D"/>
    <w:rsid w:val="00242C9D"/>
    <w:rsid w:val="00242E48"/>
    <w:rsid w:val="00242F24"/>
    <w:rsid w:val="0024301A"/>
    <w:rsid w:val="002430BF"/>
    <w:rsid w:val="002430C7"/>
    <w:rsid w:val="00243107"/>
    <w:rsid w:val="002431BB"/>
    <w:rsid w:val="002432B6"/>
    <w:rsid w:val="002432E6"/>
    <w:rsid w:val="0024330E"/>
    <w:rsid w:val="00243343"/>
    <w:rsid w:val="002433D9"/>
    <w:rsid w:val="00243605"/>
    <w:rsid w:val="002438EC"/>
    <w:rsid w:val="002438FC"/>
    <w:rsid w:val="00243A3D"/>
    <w:rsid w:val="00243AD8"/>
    <w:rsid w:val="00243AF3"/>
    <w:rsid w:val="00243B82"/>
    <w:rsid w:val="00243BD6"/>
    <w:rsid w:val="00243CA6"/>
    <w:rsid w:val="00243CCF"/>
    <w:rsid w:val="00243D32"/>
    <w:rsid w:val="00243F3A"/>
    <w:rsid w:val="00243F8B"/>
    <w:rsid w:val="00244035"/>
    <w:rsid w:val="00244065"/>
    <w:rsid w:val="0024410F"/>
    <w:rsid w:val="00244116"/>
    <w:rsid w:val="00244174"/>
    <w:rsid w:val="002441BB"/>
    <w:rsid w:val="00244289"/>
    <w:rsid w:val="0024431F"/>
    <w:rsid w:val="00244335"/>
    <w:rsid w:val="00244495"/>
    <w:rsid w:val="002444D5"/>
    <w:rsid w:val="0024463B"/>
    <w:rsid w:val="00244671"/>
    <w:rsid w:val="00244733"/>
    <w:rsid w:val="00244816"/>
    <w:rsid w:val="002449FA"/>
    <w:rsid w:val="00244A4F"/>
    <w:rsid w:val="00244CA9"/>
    <w:rsid w:val="00244D47"/>
    <w:rsid w:val="00244E59"/>
    <w:rsid w:val="00244E91"/>
    <w:rsid w:val="00244ECB"/>
    <w:rsid w:val="00244FC3"/>
    <w:rsid w:val="00245188"/>
    <w:rsid w:val="0024531E"/>
    <w:rsid w:val="00245389"/>
    <w:rsid w:val="00245492"/>
    <w:rsid w:val="0024552B"/>
    <w:rsid w:val="002455E9"/>
    <w:rsid w:val="002456DF"/>
    <w:rsid w:val="002456E1"/>
    <w:rsid w:val="00245893"/>
    <w:rsid w:val="0024598B"/>
    <w:rsid w:val="00245A25"/>
    <w:rsid w:val="00245AA1"/>
    <w:rsid w:val="00245B1F"/>
    <w:rsid w:val="00245BAD"/>
    <w:rsid w:val="00245C62"/>
    <w:rsid w:val="00245C72"/>
    <w:rsid w:val="00245D86"/>
    <w:rsid w:val="00245E06"/>
    <w:rsid w:val="00245EEB"/>
    <w:rsid w:val="00245F6D"/>
    <w:rsid w:val="00246076"/>
    <w:rsid w:val="00246182"/>
    <w:rsid w:val="00246357"/>
    <w:rsid w:val="00246365"/>
    <w:rsid w:val="0024645F"/>
    <w:rsid w:val="002464DD"/>
    <w:rsid w:val="00246568"/>
    <w:rsid w:val="00246570"/>
    <w:rsid w:val="0024664F"/>
    <w:rsid w:val="0024669D"/>
    <w:rsid w:val="002466B9"/>
    <w:rsid w:val="0024678A"/>
    <w:rsid w:val="0024678D"/>
    <w:rsid w:val="0024679A"/>
    <w:rsid w:val="002469E3"/>
    <w:rsid w:val="00246A2A"/>
    <w:rsid w:val="00246AB3"/>
    <w:rsid w:val="00246ADB"/>
    <w:rsid w:val="00246AF4"/>
    <w:rsid w:val="00246B63"/>
    <w:rsid w:val="00246E04"/>
    <w:rsid w:val="00246F00"/>
    <w:rsid w:val="00247019"/>
    <w:rsid w:val="002472F6"/>
    <w:rsid w:val="0024733A"/>
    <w:rsid w:val="0024737A"/>
    <w:rsid w:val="0024739A"/>
    <w:rsid w:val="00247453"/>
    <w:rsid w:val="00247463"/>
    <w:rsid w:val="00247494"/>
    <w:rsid w:val="00247523"/>
    <w:rsid w:val="0024762F"/>
    <w:rsid w:val="00247635"/>
    <w:rsid w:val="0024786C"/>
    <w:rsid w:val="00247AD1"/>
    <w:rsid w:val="00247D2B"/>
    <w:rsid w:val="00247D3E"/>
    <w:rsid w:val="00247DB3"/>
    <w:rsid w:val="00247EA7"/>
    <w:rsid w:val="00247ED4"/>
    <w:rsid w:val="0025007E"/>
    <w:rsid w:val="0025017A"/>
    <w:rsid w:val="002501EF"/>
    <w:rsid w:val="00250203"/>
    <w:rsid w:val="002503DA"/>
    <w:rsid w:val="00250435"/>
    <w:rsid w:val="00250438"/>
    <w:rsid w:val="00250760"/>
    <w:rsid w:val="00250840"/>
    <w:rsid w:val="0025084A"/>
    <w:rsid w:val="00250954"/>
    <w:rsid w:val="00250A49"/>
    <w:rsid w:val="00250A78"/>
    <w:rsid w:val="00250A7A"/>
    <w:rsid w:val="00250AC2"/>
    <w:rsid w:val="00250DE1"/>
    <w:rsid w:val="00250FDD"/>
    <w:rsid w:val="00251003"/>
    <w:rsid w:val="00251077"/>
    <w:rsid w:val="002510D6"/>
    <w:rsid w:val="002510EF"/>
    <w:rsid w:val="00251146"/>
    <w:rsid w:val="0025124B"/>
    <w:rsid w:val="002512EB"/>
    <w:rsid w:val="00251420"/>
    <w:rsid w:val="00251442"/>
    <w:rsid w:val="00251481"/>
    <w:rsid w:val="0025156A"/>
    <w:rsid w:val="00251580"/>
    <w:rsid w:val="00251760"/>
    <w:rsid w:val="002517AD"/>
    <w:rsid w:val="002518A2"/>
    <w:rsid w:val="002519DD"/>
    <w:rsid w:val="00251A90"/>
    <w:rsid w:val="00251B77"/>
    <w:rsid w:val="00251C8F"/>
    <w:rsid w:val="00251E0F"/>
    <w:rsid w:val="00251E72"/>
    <w:rsid w:val="00251E7F"/>
    <w:rsid w:val="00251E82"/>
    <w:rsid w:val="00251F3B"/>
    <w:rsid w:val="0025202D"/>
    <w:rsid w:val="002520EF"/>
    <w:rsid w:val="002521D2"/>
    <w:rsid w:val="0025273B"/>
    <w:rsid w:val="00252749"/>
    <w:rsid w:val="002527DD"/>
    <w:rsid w:val="0025281A"/>
    <w:rsid w:val="0025281F"/>
    <w:rsid w:val="002528AB"/>
    <w:rsid w:val="00252971"/>
    <w:rsid w:val="00252B20"/>
    <w:rsid w:val="00252CDE"/>
    <w:rsid w:val="00252EC1"/>
    <w:rsid w:val="00252EFA"/>
    <w:rsid w:val="00252F3D"/>
    <w:rsid w:val="00252FB4"/>
    <w:rsid w:val="00252FD8"/>
    <w:rsid w:val="00253010"/>
    <w:rsid w:val="002532B6"/>
    <w:rsid w:val="002532E1"/>
    <w:rsid w:val="0025333D"/>
    <w:rsid w:val="002533F4"/>
    <w:rsid w:val="00253468"/>
    <w:rsid w:val="002535A1"/>
    <w:rsid w:val="002535BE"/>
    <w:rsid w:val="002535F0"/>
    <w:rsid w:val="0025361A"/>
    <w:rsid w:val="0025366A"/>
    <w:rsid w:val="00253865"/>
    <w:rsid w:val="00253977"/>
    <w:rsid w:val="00253BAD"/>
    <w:rsid w:val="00253CD2"/>
    <w:rsid w:val="00253CDF"/>
    <w:rsid w:val="00253D95"/>
    <w:rsid w:val="00253E31"/>
    <w:rsid w:val="00253E71"/>
    <w:rsid w:val="00253FF9"/>
    <w:rsid w:val="00254096"/>
    <w:rsid w:val="00254183"/>
    <w:rsid w:val="002542D8"/>
    <w:rsid w:val="00254309"/>
    <w:rsid w:val="002544E0"/>
    <w:rsid w:val="002544F7"/>
    <w:rsid w:val="0025454C"/>
    <w:rsid w:val="00254559"/>
    <w:rsid w:val="00254657"/>
    <w:rsid w:val="002546F3"/>
    <w:rsid w:val="00254808"/>
    <w:rsid w:val="0025485A"/>
    <w:rsid w:val="002548D4"/>
    <w:rsid w:val="002549C3"/>
    <w:rsid w:val="00254B05"/>
    <w:rsid w:val="00254B56"/>
    <w:rsid w:val="00254C9B"/>
    <w:rsid w:val="00254CAA"/>
    <w:rsid w:val="00254DAD"/>
    <w:rsid w:val="00254E0B"/>
    <w:rsid w:val="00255072"/>
    <w:rsid w:val="002550AC"/>
    <w:rsid w:val="002550B6"/>
    <w:rsid w:val="0025516E"/>
    <w:rsid w:val="002551E4"/>
    <w:rsid w:val="0025532C"/>
    <w:rsid w:val="00255381"/>
    <w:rsid w:val="002554A8"/>
    <w:rsid w:val="0025564B"/>
    <w:rsid w:val="00255822"/>
    <w:rsid w:val="0025589E"/>
    <w:rsid w:val="002558AA"/>
    <w:rsid w:val="00255904"/>
    <w:rsid w:val="002559C0"/>
    <w:rsid w:val="00255B84"/>
    <w:rsid w:val="00255BBF"/>
    <w:rsid w:val="00255BEC"/>
    <w:rsid w:val="00255C28"/>
    <w:rsid w:val="00255D81"/>
    <w:rsid w:val="00256003"/>
    <w:rsid w:val="00256046"/>
    <w:rsid w:val="002562ED"/>
    <w:rsid w:val="00256498"/>
    <w:rsid w:val="002564E2"/>
    <w:rsid w:val="00256838"/>
    <w:rsid w:val="0025684D"/>
    <w:rsid w:val="0025691D"/>
    <w:rsid w:val="0025696C"/>
    <w:rsid w:val="002569C3"/>
    <w:rsid w:val="00256A59"/>
    <w:rsid w:val="00256B5C"/>
    <w:rsid w:val="00256E88"/>
    <w:rsid w:val="00256EB6"/>
    <w:rsid w:val="00256EC7"/>
    <w:rsid w:val="00256F22"/>
    <w:rsid w:val="00256F47"/>
    <w:rsid w:val="00256F99"/>
    <w:rsid w:val="002570AC"/>
    <w:rsid w:val="0025718D"/>
    <w:rsid w:val="002571EF"/>
    <w:rsid w:val="002572AC"/>
    <w:rsid w:val="0025741D"/>
    <w:rsid w:val="00257423"/>
    <w:rsid w:val="00257425"/>
    <w:rsid w:val="002577CB"/>
    <w:rsid w:val="0025782D"/>
    <w:rsid w:val="0025796F"/>
    <w:rsid w:val="002579A0"/>
    <w:rsid w:val="002579C4"/>
    <w:rsid w:val="00257A0C"/>
    <w:rsid w:val="00257B3E"/>
    <w:rsid w:val="00257B6B"/>
    <w:rsid w:val="00257D4C"/>
    <w:rsid w:val="00257E0D"/>
    <w:rsid w:val="00257FB1"/>
    <w:rsid w:val="00260067"/>
    <w:rsid w:val="0026034E"/>
    <w:rsid w:val="00260367"/>
    <w:rsid w:val="002603D6"/>
    <w:rsid w:val="002604F3"/>
    <w:rsid w:val="002606DE"/>
    <w:rsid w:val="002606EA"/>
    <w:rsid w:val="002608B2"/>
    <w:rsid w:val="002608D4"/>
    <w:rsid w:val="00260946"/>
    <w:rsid w:val="0026097E"/>
    <w:rsid w:val="00260A89"/>
    <w:rsid w:val="00260AAE"/>
    <w:rsid w:val="00260CAB"/>
    <w:rsid w:val="00260E09"/>
    <w:rsid w:val="00260FE4"/>
    <w:rsid w:val="00261002"/>
    <w:rsid w:val="0026130C"/>
    <w:rsid w:val="00261354"/>
    <w:rsid w:val="00261448"/>
    <w:rsid w:val="00261485"/>
    <w:rsid w:val="00261493"/>
    <w:rsid w:val="00261498"/>
    <w:rsid w:val="002614A4"/>
    <w:rsid w:val="002614EF"/>
    <w:rsid w:val="002615B7"/>
    <w:rsid w:val="002616BA"/>
    <w:rsid w:val="0026173D"/>
    <w:rsid w:val="00261773"/>
    <w:rsid w:val="0026182E"/>
    <w:rsid w:val="0026183D"/>
    <w:rsid w:val="00261953"/>
    <w:rsid w:val="00261BB7"/>
    <w:rsid w:val="00261BFE"/>
    <w:rsid w:val="00261DCB"/>
    <w:rsid w:val="00261ED5"/>
    <w:rsid w:val="00261EDD"/>
    <w:rsid w:val="00261F2E"/>
    <w:rsid w:val="00261FA7"/>
    <w:rsid w:val="0026212A"/>
    <w:rsid w:val="0026235D"/>
    <w:rsid w:val="00262400"/>
    <w:rsid w:val="0026249A"/>
    <w:rsid w:val="002624B5"/>
    <w:rsid w:val="00262501"/>
    <w:rsid w:val="00262550"/>
    <w:rsid w:val="00262592"/>
    <w:rsid w:val="0026277B"/>
    <w:rsid w:val="00262790"/>
    <w:rsid w:val="0026287C"/>
    <w:rsid w:val="002629A3"/>
    <w:rsid w:val="00262A63"/>
    <w:rsid w:val="00262AE2"/>
    <w:rsid w:val="00262B35"/>
    <w:rsid w:val="00262B83"/>
    <w:rsid w:val="00262BDF"/>
    <w:rsid w:val="002631EC"/>
    <w:rsid w:val="002631FB"/>
    <w:rsid w:val="00263259"/>
    <w:rsid w:val="002632B4"/>
    <w:rsid w:val="002632E7"/>
    <w:rsid w:val="00263331"/>
    <w:rsid w:val="002636AC"/>
    <w:rsid w:val="0026370B"/>
    <w:rsid w:val="00263714"/>
    <w:rsid w:val="0026371A"/>
    <w:rsid w:val="002637A6"/>
    <w:rsid w:val="00263A59"/>
    <w:rsid w:val="00263A76"/>
    <w:rsid w:val="00263AC3"/>
    <w:rsid w:val="00263AF2"/>
    <w:rsid w:val="00263CEA"/>
    <w:rsid w:val="00263CF2"/>
    <w:rsid w:val="00263D03"/>
    <w:rsid w:val="00263D0C"/>
    <w:rsid w:val="00263DB2"/>
    <w:rsid w:val="00263DFE"/>
    <w:rsid w:val="00263E3B"/>
    <w:rsid w:val="00263ED2"/>
    <w:rsid w:val="00263F1C"/>
    <w:rsid w:val="0026405A"/>
    <w:rsid w:val="00264214"/>
    <w:rsid w:val="0026425D"/>
    <w:rsid w:val="0026429E"/>
    <w:rsid w:val="002642F0"/>
    <w:rsid w:val="00264353"/>
    <w:rsid w:val="00264370"/>
    <w:rsid w:val="00264443"/>
    <w:rsid w:val="002645E8"/>
    <w:rsid w:val="00264A01"/>
    <w:rsid w:val="00264BD9"/>
    <w:rsid w:val="00264CDC"/>
    <w:rsid w:val="00264E7B"/>
    <w:rsid w:val="00264EE7"/>
    <w:rsid w:val="00264FA8"/>
    <w:rsid w:val="00265054"/>
    <w:rsid w:val="0026513C"/>
    <w:rsid w:val="002652F9"/>
    <w:rsid w:val="002652FB"/>
    <w:rsid w:val="00265351"/>
    <w:rsid w:val="002653D5"/>
    <w:rsid w:val="00265401"/>
    <w:rsid w:val="00265476"/>
    <w:rsid w:val="00265614"/>
    <w:rsid w:val="00265663"/>
    <w:rsid w:val="002656A4"/>
    <w:rsid w:val="0026580A"/>
    <w:rsid w:val="00265819"/>
    <w:rsid w:val="0026594E"/>
    <w:rsid w:val="0026597B"/>
    <w:rsid w:val="002659F9"/>
    <w:rsid w:val="00265A2B"/>
    <w:rsid w:val="00265ABF"/>
    <w:rsid w:val="00265B9F"/>
    <w:rsid w:val="00265BEB"/>
    <w:rsid w:val="00265DE4"/>
    <w:rsid w:val="00265E06"/>
    <w:rsid w:val="00265F0D"/>
    <w:rsid w:val="00265F22"/>
    <w:rsid w:val="00265F3E"/>
    <w:rsid w:val="00266083"/>
    <w:rsid w:val="002660CA"/>
    <w:rsid w:val="0026611C"/>
    <w:rsid w:val="00266171"/>
    <w:rsid w:val="002662C0"/>
    <w:rsid w:val="0026630A"/>
    <w:rsid w:val="0026633C"/>
    <w:rsid w:val="002663B9"/>
    <w:rsid w:val="002663E7"/>
    <w:rsid w:val="0026647B"/>
    <w:rsid w:val="0026652C"/>
    <w:rsid w:val="0026666B"/>
    <w:rsid w:val="00266793"/>
    <w:rsid w:val="00266794"/>
    <w:rsid w:val="002668AB"/>
    <w:rsid w:val="002668FA"/>
    <w:rsid w:val="00266911"/>
    <w:rsid w:val="0026691D"/>
    <w:rsid w:val="00266AB2"/>
    <w:rsid w:val="00266B00"/>
    <w:rsid w:val="00266B63"/>
    <w:rsid w:val="00266C8C"/>
    <w:rsid w:val="00266D2C"/>
    <w:rsid w:val="00266D6C"/>
    <w:rsid w:val="00266E44"/>
    <w:rsid w:val="00266EA9"/>
    <w:rsid w:val="00266EE5"/>
    <w:rsid w:val="00266F61"/>
    <w:rsid w:val="00266FB8"/>
    <w:rsid w:val="00266FC6"/>
    <w:rsid w:val="0026712C"/>
    <w:rsid w:val="00267192"/>
    <w:rsid w:val="00267233"/>
    <w:rsid w:val="00267510"/>
    <w:rsid w:val="0026753C"/>
    <w:rsid w:val="0026753D"/>
    <w:rsid w:val="002675EB"/>
    <w:rsid w:val="00267626"/>
    <w:rsid w:val="002676EA"/>
    <w:rsid w:val="00267961"/>
    <w:rsid w:val="00267A1C"/>
    <w:rsid w:val="00267AD2"/>
    <w:rsid w:val="00267B3F"/>
    <w:rsid w:val="00267B8B"/>
    <w:rsid w:val="00267C63"/>
    <w:rsid w:val="00267E57"/>
    <w:rsid w:val="00267FB6"/>
    <w:rsid w:val="00270045"/>
    <w:rsid w:val="00270097"/>
    <w:rsid w:val="002701BE"/>
    <w:rsid w:val="00270205"/>
    <w:rsid w:val="00270254"/>
    <w:rsid w:val="00270285"/>
    <w:rsid w:val="0027028D"/>
    <w:rsid w:val="002702C8"/>
    <w:rsid w:val="0027063C"/>
    <w:rsid w:val="0027073F"/>
    <w:rsid w:val="0027077C"/>
    <w:rsid w:val="002707B6"/>
    <w:rsid w:val="00270841"/>
    <w:rsid w:val="002708B1"/>
    <w:rsid w:val="00270A18"/>
    <w:rsid w:val="00270BAC"/>
    <w:rsid w:val="00270C9F"/>
    <w:rsid w:val="00270CFF"/>
    <w:rsid w:val="00270D50"/>
    <w:rsid w:val="00270DC8"/>
    <w:rsid w:val="00270E9E"/>
    <w:rsid w:val="00270FF8"/>
    <w:rsid w:val="00270FFA"/>
    <w:rsid w:val="0027101E"/>
    <w:rsid w:val="0027118F"/>
    <w:rsid w:val="0027144E"/>
    <w:rsid w:val="002714CD"/>
    <w:rsid w:val="0027157C"/>
    <w:rsid w:val="002715FD"/>
    <w:rsid w:val="0027168B"/>
    <w:rsid w:val="00271745"/>
    <w:rsid w:val="002717DC"/>
    <w:rsid w:val="002717FE"/>
    <w:rsid w:val="002718D6"/>
    <w:rsid w:val="002718FB"/>
    <w:rsid w:val="0027195C"/>
    <w:rsid w:val="0027197A"/>
    <w:rsid w:val="002719C8"/>
    <w:rsid w:val="00271A65"/>
    <w:rsid w:val="00271AD8"/>
    <w:rsid w:val="00271AE0"/>
    <w:rsid w:val="00271B64"/>
    <w:rsid w:val="00271BB1"/>
    <w:rsid w:val="00271BE3"/>
    <w:rsid w:val="00271D5E"/>
    <w:rsid w:val="00271D88"/>
    <w:rsid w:val="00271DEC"/>
    <w:rsid w:val="00271E6C"/>
    <w:rsid w:val="002722E6"/>
    <w:rsid w:val="00272549"/>
    <w:rsid w:val="002725CD"/>
    <w:rsid w:val="0027260B"/>
    <w:rsid w:val="0027266D"/>
    <w:rsid w:val="00272772"/>
    <w:rsid w:val="002727F1"/>
    <w:rsid w:val="00272845"/>
    <w:rsid w:val="002728A1"/>
    <w:rsid w:val="00272936"/>
    <w:rsid w:val="00272972"/>
    <w:rsid w:val="002729B4"/>
    <w:rsid w:val="002729E3"/>
    <w:rsid w:val="00272A0A"/>
    <w:rsid w:val="00272A8E"/>
    <w:rsid w:val="00272AFC"/>
    <w:rsid w:val="00272C66"/>
    <w:rsid w:val="00272D30"/>
    <w:rsid w:val="00272D94"/>
    <w:rsid w:val="00272DE5"/>
    <w:rsid w:val="00272E16"/>
    <w:rsid w:val="00272E35"/>
    <w:rsid w:val="00272F86"/>
    <w:rsid w:val="00272FB9"/>
    <w:rsid w:val="0027304B"/>
    <w:rsid w:val="00273120"/>
    <w:rsid w:val="00273392"/>
    <w:rsid w:val="002735DC"/>
    <w:rsid w:val="00273629"/>
    <w:rsid w:val="0027364C"/>
    <w:rsid w:val="002737E3"/>
    <w:rsid w:val="0027386A"/>
    <w:rsid w:val="0027395A"/>
    <w:rsid w:val="00273AAA"/>
    <w:rsid w:val="00273AAD"/>
    <w:rsid w:val="00273AC2"/>
    <w:rsid w:val="00273B88"/>
    <w:rsid w:val="00273C21"/>
    <w:rsid w:val="00273C65"/>
    <w:rsid w:val="00273C81"/>
    <w:rsid w:val="00273D21"/>
    <w:rsid w:val="00273E9F"/>
    <w:rsid w:val="00274218"/>
    <w:rsid w:val="002742A0"/>
    <w:rsid w:val="0027431C"/>
    <w:rsid w:val="0027436E"/>
    <w:rsid w:val="002743D4"/>
    <w:rsid w:val="00274411"/>
    <w:rsid w:val="002745D8"/>
    <w:rsid w:val="0027468D"/>
    <w:rsid w:val="002746BE"/>
    <w:rsid w:val="00274707"/>
    <w:rsid w:val="002747C4"/>
    <w:rsid w:val="002747C6"/>
    <w:rsid w:val="00274826"/>
    <w:rsid w:val="0027488D"/>
    <w:rsid w:val="00274A46"/>
    <w:rsid w:val="00274AD7"/>
    <w:rsid w:val="00274AE2"/>
    <w:rsid w:val="00274C61"/>
    <w:rsid w:val="00274EAE"/>
    <w:rsid w:val="00274EFB"/>
    <w:rsid w:val="00274FE0"/>
    <w:rsid w:val="00275088"/>
    <w:rsid w:val="002750B6"/>
    <w:rsid w:val="00275106"/>
    <w:rsid w:val="00275124"/>
    <w:rsid w:val="0027518B"/>
    <w:rsid w:val="002751A8"/>
    <w:rsid w:val="00275200"/>
    <w:rsid w:val="00275268"/>
    <w:rsid w:val="00275404"/>
    <w:rsid w:val="00275450"/>
    <w:rsid w:val="00275524"/>
    <w:rsid w:val="0027554D"/>
    <w:rsid w:val="002756D9"/>
    <w:rsid w:val="002758C2"/>
    <w:rsid w:val="00275AC7"/>
    <w:rsid w:val="00275CFC"/>
    <w:rsid w:val="00275D33"/>
    <w:rsid w:val="00275D97"/>
    <w:rsid w:val="00275F3E"/>
    <w:rsid w:val="00276020"/>
    <w:rsid w:val="00276077"/>
    <w:rsid w:val="00276251"/>
    <w:rsid w:val="00276338"/>
    <w:rsid w:val="00276472"/>
    <w:rsid w:val="002764DC"/>
    <w:rsid w:val="00276564"/>
    <w:rsid w:val="002765D8"/>
    <w:rsid w:val="00276863"/>
    <w:rsid w:val="0027695A"/>
    <w:rsid w:val="002769CC"/>
    <w:rsid w:val="00276A38"/>
    <w:rsid w:val="00276AA6"/>
    <w:rsid w:val="00276BA5"/>
    <w:rsid w:val="00276C41"/>
    <w:rsid w:val="00276D3B"/>
    <w:rsid w:val="00276E57"/>
    <w:rsid w:val="00276F3C"/>
    <w:rsid w:val="00276F57"/>
    <w:rsid w:val="00276FFE"/>
    <w:rsid w:val="00277066"/>
    <w:rsid w:val="00277111"/>
    <w:rsid w:val="00277135"/>
    <w:rsid w:val="0027721C"/>
    <w:rsid w:val="00277240"/>
    <w:rsid w:val="0027725D"/>
    <w:rsid w:val="00277287"/>
    <w:rsid w:val="002772AA"/>
    <w:rsid w:val="00277459"/>
    <w:rsid w:val="002775C9"/>
    <w:rsid w:val="002777B6"/>
    <w:rsid w:val="002778BD"/>
    <w:rsid w:val="002778E8"/>
    <w:rsid w:val="00277985"/>
    <w:rsid w:val="00277B38"/>
    <w:rsid w:val="00277B5C"/>
    <w:rsid w:val="00277C1A"/>
    <w:rsid w:val="00277CAA"/>
    <w:rsid w:val="00277DCD"/>
    <w:rsid w:val="00277E77"/>
    <w:rsid w:val="002800AA"/>
    <w:rsid w:val="0028052E"/>
    <w:rsid w:val="0028053D"/>
    <w:rsid w:val="00280567"/>
    <w:rsid w:val="0028061C"/>
    <w:rsid w:val="002806B5"/>
    <w:rsid w:val="0028081A"/>
    <w:rsid w:val="00280976"/>
    <w:rsid w:val="002809C8"/>
    <w:rsid w:val="002809DF"/>
    <w:rsid w:val="00280A2F"/>
    <w:rsid w:val="00280A86"/>
    <w:rsid w:val="00280A9C"/>
    <w:rsid w:val="00280B5D"/>
    <w:rsid w:val="00280D3C"/>
    <w:rsid w:val="00280D52"/>
    <w:rsid w:val="00280DEB"/>
    <w:rsid w:val="00280DEF"/>
    <w:rsid w:val="00280E27"/>
    <w:rsid w:val="00280E2C"/>
    <w:rsid w:val="00280E36"/>
    <w:rsid w:val="00280E3E"/>
    <w:rsid w:val="00280E64"/>
    <w:rsid w:val="00280ECB"/>
    <w:rsid w:val="00280F7B"/>
    <w:rsid w:val="00281091"/>
    <w:rsid w:val="002810FB"/>
    <w:rsid w:val="00281223"/>
    <w:rsid w:val="00281241"/>
    <w:rsid w:val="00281275"/>
    <w:rsid w:val="00281551"/>
    <w:rsid w:val="00281598"/>
    <w:rsid w:val="002816AC"/>
    <w:rsid w:val="002817A7"/>
    <w:rsid w:val="00281853"/>
    <w:rsid w:val="002818E1"/>
    <w:rsid w:val="002819EC"/>
    <w:rsid w:val="00281B4F"/>
    <w:rsid w:val="00281BD3"/>
    <w:rsid w:val="00281CD8"/>
    <w:rsid w:val="00281D36"/>
    <w:rsid w:val="00281D69"/>
    <w:rsid w:val="00281DA3"/>
    <w:rsid w:val="00281DAA"/>
    <w:rsid w:val="00281E0C"/>
    <w:rsid w:val="00281E3B"/>
    <w:rsid w:val="00281E5C"/>
    <w:rsid w:val="00281F2E"/>
    <w:rsid w:val="00282042"/>
    <w:rsid w:val="0028207E"/>
    <w:rsid w:val="00282438"/>
    <w:rsid w:val="00282492"/>
    <w:rsid w:val="0028266B"/>
    <w:rsid w:val="00282733"/>
    <w:rsid w:val="002827E7"/>
    <w:rsid w:val="0028285A"/>
    <w:rsid w:val="0028287D"/>
    <w:rsid w:val="00282889"/>
    <w:rsid w:val="00282989"/>
    <w:rsid w:val="00282D6D"/>
    <w:rsid w:val="00282D9D"/>
    <w:rsid w:val="00282EB4"/>
    <w:rsid w:val="00282EC2"/>
    <w:rsid w:val="00282FC3"/>
    <w:rsid w:val="00283033"/>
    <w:rsid w:val="00283080"/>
    <w:rsid w:val="0028315B"/>
    <w:rsid w:val="0028315F"/>
    <w:rsid w:val="00283247"/>
    <w:rsid w:val="00283250"/>
    <w:rsid w:val="00283280"/>
    <w:rsid w:val="002832A6"/>
    <w:rsid w:val="0028335F"/>
    <w:rsid w:val="002834F4"/>
    <w:rsid w:val="0028357E"/>
    <w:rsid w:val="002836B6"/>
    <w:rsid w:val="00283721"/>
    <w:rsid w:val="00283967"/>
    <w:rsid w:val="002839E8"/>
    <w:rsid w:val="00283B06"/>
    <w:rsid w:val="00283CA3"/>
    <w:rsid w:val="00283CE4"/>
    <w:rsid w:val="00283DB8"/>
    <w:rsid w:val="00283E8F"/>
    <w:rsid w:val="00283FDD"/>
    <w:rsid w:val="002840B6"/>
    <w:rsid w:val="002840E1"/>
    <w:rsid w:val="0028426B"/>
    <w:rsid w:val="002842D6"/>
    <w:rsid w:val="00284407"/>
    <w:rsid w:val="00284456"/>
    <w:rsid w:val="00284472"/>
    <w:rsid w:val="0028452E"/>
    <w:rsid w:val="00284588"/>
    <w:rsid w:val="00284593"/>
    <w:rsid w:val="002845D3"/>
    <w:rsid w:val="0028469C"/>
    <w:rsid w:val="002846CD"/>
    <w:rsid w:val="0028472E"/>
    <w:rsid w:val="002847E3"/>
    <w:rsid w:val="00284823"/>
    <w:rsid w:val="0028486A"/>
    <w:rsid w:val="0028488B"/>
    <w:rsid w:val="002849CE"/>
    <w:rsid w:val="00284ADD"/>
    <w:rsid w:val="00284AFC"/>
    <w:rsid w:val="00284BCF"/>
    <w:rsid w:val="00284C09"/>
    <w:rsid w:val="00284C39"/>
    <w:rsid w:val="00284D08"/>
    <w:rsid w:val="00284DB0"/>
    <w:rsid w:val="00284E8F"/>
    <w:rsid w:val="00284F06"/>
    <w:rsid w:val="00284F29"/>
    <w:rsid w:val="00285141"/>
    <w:rsid w:val="0028516E"/>
    <w:rsid w:val="002851BE"/>
    <w:rsid w:val="0028520E"/>
    <w:rsid w:val="002852A1"/>
    <w:rsid w:val="0028547B"/>
    <w:rsid w:val="002854BA"/>
    <w:rsid w:val="00285629"/>
    <w:rsid w:val="0028566F"/>
    <w:rsid w:val="0028567D"/>
    <w:rsid w:val="00285703"/>
    <w:rsid w:val="00285713"/>
    <w:rsid w:val="00285749"/>
    <w:rsid w:val="0028583C"/>
    <w:rsid w:val="00285882"/>
    <w:rsid w:val="00285946"/>
    <w:rsid w:val="002859F3"/>
    <w:rsid w:val="00285A1C"/>
    <w:rsid w:val="00285AE3"/>
    <w:rsid w:val="00285B9E"/>
    <w:rsid w:val="00285BAC"/>
    <w:rsid w:val="00285BDD"/>
    <w:rsid w:val="00285BF3"/>
    <w:rsid w:val="00285D32"/>
    <w:rsid w:val="00285D64"/>
    <w:rsid w:val="00285D7B"/>
    <w:rsid w:val="00285D96"/>
    <w:rsid w:val="00285E1E"/>
    <w:rsid w:val="00286019"/>
    <w:rsid w:val="00286041"/>
    <w:rsid w:val="00286127"/>
    <w:rsid w:val="00286147"/>
    <w:rsid w:val="00286193"/>
    <w:rsid w:val="002861C7"/>
    <w:rsid w:val="0028622A"/>
    <w:rsid w:val="0028623B"/>
    <w:rsid w:val="002862A7"/>
    <w:rsid w:val="002862C0"/>
    <w:rsid w:val="002862D7"/>
    <w:rsid w:val="002862EA"/>
    <w:rsid w:val="0028630A"/>
    <w:rsid w:val="002863A7"/>
    <w:rsid w:val="002863B7"/>
    <w:rsid w:val="002863C9"/>
    <w:rsid w:val="00286596"/>
    <w:rsid w:val="002865C2"/>
    <w:rsid w:val="00286626"/>
    <w:rsid w:val="002866C2"/>
    <w:rsid w:val="002866CE"/>
    <w:rsid w:val="0028672E"/>
    <w:rsid w:val="00286959"/>
    <w:rsid w:val="00286B27"/>
    <w:rsid w:val="00286B2F"/>
    <w:rsid w:val="00286C50"/>
    <w:rsid w:val="00286C87"/>
    <w:rsid w:val="00286C97"/>
    <w:rsid w:val="00286CEF"/>
    <w:rsid w:val="00286D0E"/>
    <w:rsid w:val="00286DC0"/>
    <w:rsid w:val="00286DC9"/>
    <w:rsid w:val="00286E63"/>
    <w:rsid w:val="00286EA5"/>
    <w:rsid w:val="00286F5C"/>
    <w:rsid w:val="00286F6E"/>
    <w:rsid w:val="002871A5"/>
    <w:rsid w:val="002873DB"/>
    <w:rsid w:val="002874AF"/>
    <w:rsid w:val="002874E4"/>
    <w:rsid w:val="0028752D"/>
    <w:rsid w:val="00287558"/>
    <w:rsid w:val="002875AE"/>
    <w:rsid w:val="00287761"/>
    <w:rsid w:val="00287801"/>
    <w:rsid w:val="0028780F"/>
    <w:rsid w:val="00287849"/>
    <w:rsid w:val="00287851"/>
    <w:rsid w:val="002879D9"/>
    <w:rsid w:val="00287AD5"/>
    <w:rsid w:val="00287AF8"/>
    <w:rsid w:val="00287B4C"/>
    <w:rsid w:val="00287B61"/>
    <w:rsid w:val="00287B80"/>
    <w:rsid w:val="00287BF2"/>
    <w:rsid w:val="00287E61"/>
    <w:rsid w:val="00287F06"/>
    <w:rsid w:val="00287F5C"/>
    <w:rsid w:val="00287FAE"/>
    <w:rsid w:val="00287FC9"/>
    <w:rsid w:val="0029013C"/>
    <w:rsid w:val="002901D5"/>
    <w:rsid w:val="002904FD"/>
    <w:rsid w:val="0029054B"/>
    <w:rsid w:val="00290649"/>
    <w:rsid w:val="002906DC"/>
    <w:rsid w:val="0029075A"/>
    <w:rsid w:val="00290777"/>
    <w:rsid w:val="002907C2"/>
    <w:rsid w:val="00290A7F"/>
    <w:rsid w:val="00290C28"/>
    <w:rsid w:val="00290D4A"/>
    <w:rsid w:val="00290D7D"/>
    <w:rsid w:val="00290D84"/>
    <w:rsid w:val="00290E0F"/>
    <w:rsid w:val="00290E93"/>
    <w:rsid w:val="00290ECF"/>
    <w:rsid w:val="00290F74"/>
    <w:rsid w:val="00290FDA"/>
    <w:rsid w:val="002912A5"/>
    <w:rsid w:val="002912E4"/>
    <w:rsid w:val="002915F7"/>
    <w:rsid w:val="00291648"/>
    <w:rsid w:val="002916B5"/>
    <w:rsid w:val="002916CA"/>
    <w:rsid w:val="00291768"/>
    <w:rsid w:val="0029177D"/>
    <w:rsid w:val="0029180D"/>
    <w:rsid w:val="00291AA3"/>
    <w:rsid w:val="00291C00"/>
    <w:rsid w:val="00291D26"/>
    <w:rsid w:val="00291E35"/>
    <w:rsid w:val="00291ECA"/>
    <w:rsid w:val="00291F62"/>
    <w:rsid w:val="00292022"/>
    <w:rsid w:val="00292053"/>
    <w:rsid w:val="00292081"/>
    <w:rsid w:val="00292145"/>
    <w:rsid w:val="002921A0"/>
    <w:rsid w:val="00292371"/>
    <w:rsid w:val="002925A9"/>
    <w:rsid w:val="002925BA"/>
    <w:rsid w:val="0029264D"/>
    <w:rsid w:val="002926E3"/>
    <w:rsid w:val="002927C0"/>
    <w:rsid w:val="00292907"/>
    <w:rsid w:val="00292947"/>
    <w:rsid w:val="00292969"/>
    <w:rsid w:val="00292A32"/>
    <w:rsid w:val="00292D31"/>
    <w:rsid w:val="002930FF"/>
    <w:rsid w:val="0029316D"/>
    <w:rsid w:val="0029338C"/>
    <w:rsid w:val="002933EA"/>
    <w:rsid w:val="0029341A"/>
    <w:rsid w:val="00293522"/>
    <w:rsid w:val="00293546"/>
    <w:rsid w:val="00293592"/>
    <w:rsid w:val="00293663"/>
    <w:rsid w:val="00293670"/>
    <w:rsid w:val="00293697"/>
    <w:rsid w:val="0029369D"/>
    <w:rsid w:val="002936FD"/>
    <w:rsid w:val="00293709"/>
    <w:rsid w:val="00293801"/>
    <w:rsid w:val="0029387A"/>
    <w:rsid w:val="0029390F"/>
    <w:rsid w:val="00293A16"/>
    <w:rsid w:val="00293A72"/>
    <w:rsid w:val="00293A95"/>
    <w:rsid w:val="00293AD0"/>
    <w:rsid w:val="00293DE8"/>
    <w:rsid w:val="00293EA6"/>
    <w:rsid w:val="00293EAA"/>
    <w:rsid w:val="00293EF1"/>
    <w:rsid w:val="00293F22"/>
    <w:rsid w:val="0029416C"/>
    <w:rsid w:val="0029425A"/>
    <w:rsid w:val="0029429A"/>
    <w:rsid w:val="002942C8"/>
    <w:rsid w:val="00294474"/>
    <w:rsid w:val="0029449E"/>
    <w:rsid w:val="0029453B"/>
    <w:rsid w:val="0029477E"/>
    <w:rsid w:val="002947E5"/>
    <w:rsid w:val="00294C6F"/>
    <w:rsid w:val="00294D3D"/>
    <w:rsid w:val="00294E5D"/>
    <w:rsid w:val="00294F7D"/>
    <w:rsid w:val="00295088"/>
    <w:rsid w:val="00295308"/>
    <w:rsid w:val="0029543A"/>
    <w:rsid w:val="002954DE"/>
    <w:rsid w:val="00295527"/>
    <w:rsid w:val="0029554B"/>
    <w:rsid w:val="0029567B"/>
    <w:rsid w:val="00295760"/>
    <w:rsid w:val="002957BF"/>
    <w:rsid w:val="00295892"/>
    <w:rsid w:val="0029599E"/>
    <w:rsid w:val="00295B0E"/>
    <w:rsid w:val="00295CF0"/>
    <w:rsid w:val="00295DB1"/>
    <w:rsid w:val="002960BD"/>
    <w:rsid w:val="0029612B"/>
    <w:rsid w:val="002961B8"/>
    <w:rsid w:val="0029630F"/>
    <w:rsid w:val="0029640D"/>
    <w:rsid w:val="00296424"/>
    <w:rsid w:val="0029645B"/>
    <w:rsid w:val="0029663E"/>
    <w:rsid w:val="0029663F"/>
    <w:rsid w:val="00296644"/>
    <w:rsid w:val="00296646"/>
    <w:rsid w:val="002966BF"/>
    <w:rsid w:val="00296703"/>
    <w:rsid w:val="0029675E"/>
    <w:rsid w:val="00296778"/>
    <w:rsid w:val="00296827"/>
    <w:rsid w:val="0029684B"/>
    <w:rsid w:val="002968DF"/>
    <w:rsid w:val="00296932"/>
    <w:rsid w:val="00296BD2"/>
    <w:rsid w:val="00296C14"/>
    <w:rsid w:val="00296C4B"/>
    <w:rsid w:val="00296C52"/>
    <w:rsid w:val="00296C65"/>
    <w:rsid w:val="00296CCE"/>
    <w:rsid w:val="00296CE4"/>
    <w:rsid w:val="00296D07"/>
    <w:rsid w:val="00296F6E"/>
    <w:rsid w:val="0029702A"/>
    <w:rsid w:val="002970A5"/>
    <w:rsid w:val="002973B9"/>
    <w:rsid w:val="002974BE"/>
    <w:rsid w:val="00297593"/>
    <w:rsid w:val="002975F6"/>
    <w:rsid w:val="00297635"/>
    <w:rsid w:val="002976F7"/>
    <w:rsid w:val="002977C9"/>
    <w:rsid w:val="002977FA"/>
    <w:rsid w:val="002978EF"/>
    <w:rsid w:val="0029790A"/>
    <w:rsid w:val="0029794D"/>
    <w:rsid w:val="00297A39"/>
    <w:rsid w:val="00297AB5"/>
    <w:rsid w:val="00297B2C"/>
    <w:rsid w:val="00297B85"/>
    <w:rsid w:val="00297B97"/>
    <w:rsid w:val="00297C0E"/>
    <w:rsid w:val="00297D3E"/>
    <w:rsid w:val="00297DB9"/>
    <w:rsid w:val="00297E19"/>
    <w:rsid w:val="00297ED5"/>
    <w:rsid w:val="002A0024"/>
    <w:rsid w:val="002A002A"/>
    <w:rsid w:val="002A030E"/>
    <w:rsid w:val="002A032A"/>
    <w:rsid w:val="002A0378"/>
    <w:rsid w:val="002A038E"/>
    <w:rsid w:val="002A03B8"/>
    <w:rsid w:val="002A04BB"/>
    <w:rsid w:val="002A04FD"/>
    <w:rsid w:val="002A050B"/>
    <w:rsid w:val="002A053C"/>
    <w:rsid w:val="002A060E"/>
    <w:rsid w:val="002A0615"/>
    <w:rsid w:val="002A069A"/>
    <w:rsid w:val="002A0802"/>
    <w:rsid w:val="002A08BB"/>
    <w:rsid w:val="002A09D9"/>
    <w:rsid w:val="002A0A0C"/>
    <w:rsid w:val="002A0A4B"/>
    <w:rsid w:val="002A0A76"/>
    <w:rsid w:val="002A0A91"/>
    <w:rsid w:val="002A0B17"/>
    <w:rsid w:val="002A0C1F"/>
    <w:rsid w:val="002A0C30"/>
    <w:rsid w:val="002A0CFE"/>
    <w:rsid w:val="002A0D09"/>
    <w:rsid w:val="002A0D49"/>
    <w:rsid w:val="002A0D7F"/>
    <w:rsid w:val="002A0D96"/>
    <w:rsid w:val="002A0E90"/>
    <w:rsid w:val="002A0F02"/>
    <w:rsid w:val="002A0F55"/>
    <w:rsid w:val="002A0FC4"/>
    <w:rsid w:val="002A128D"/>
    <w:rsid w:val="002A138C"/>
    <w:rsid w:val="002A1414"/>
    <w:rsid w:val="002A1439"/>
    <w:rsid w:val="002A14A8"/>
    <w:rsid w:val="002A154E"/>
    <w:rsid w:val="002A180B"/>
    <w:rsid w:val="002A1938"/>
    <w:rsid w:val="002A1981"/>
    <w:rsid w:val="002A1A50"/>
    <w:rsid w:val="002A1AB5"/>
    <w:rsid w:val="002A1B57"/>
    <w:rsid w:val="002A1E1A"/>
    <w:rsid w:val="002A1EBB"/>
    <w:rsid w:val="002A1F8F"/>
    <w:rsid w:val="002A1FC9"/>
    <w:rsid w:val="002A1FF5"/>
    <w:rsid w:val="002A2094"/>
    <w:rsid w:val="002A2193"/>
    <w:rsid w:val="002A224E"/>
    <w:rsid w:val="002A2303"/>
    <w:rsid w:val="002A239D"/>
    <w:rsid w:val="002A23EE"/>
    <w:rsid w:val="002A2474"/>
    <w:rsid w:val="002A2489"/>
    <w:rsid w:val="002A24F3"/>
    <w:rsid w:val="002A2574"/>
    <w:rsid w:val="002A2680"/>
    <w:rsid w:val="002A28E5"/>
    <w:rsid w:val="002A297A"/>
    <w:rsid w:val="002A2A23"/>
    <w:rsid w:val="002A2B45"/>
    <w:rsid w:val="002A2B49"/>
    <w:rsid w:val="002A2B67"/>
    <w:rsid w:val="002A2B83"/>
    <w:rsid w:val="002A2C1D"/>
    <w:rsid w:val="002A2CCB"/>
    <w:rsid w:val="002A2D32"/>
    <w:rsid w:val="002A2E7A"/>
    <w:rsid w:val="002A2F52"/>
    <w:rsid w:val="002A2F72"/>
    <w:rsid w:val="002A3028"/>
    <w:rsid w:val="002A302B"/>
    <w:rsid w:val="002A3175"/>
    <w:rsid w:val="002A329E"/>
    <w:rsid w:val="002A3304"/>
    <w:rsid w:val="002A3345"/>
    <w:rsid w:val="002A3588"/>
    <w:rsid w:val="002A35E5"/>
    <w:rsid w:val="002A36DA"/>
    <w:rsid w:val="002A36F3"/>
    <w:rsid w:val="002A37A4"/>
    <w:rsid w:val="002A3815"/>
    <w:rsid w:val="002A3825"/>
    <w:rsid w:val="002A38B0"/>
    <w:rsid w:val="002A3941"/>
    <w:rsid w:val="002A3A23"/>
    <w:rsid w:val="002A3BA7"/>
    <w:rsid w:val="002A3D53"/>
    <w:rsid w:val="002A3E3C"/>
    <w:rsid w:val="002A3FC8"/>
    <w:rsid w:val="002A3FD7"/>
    <w:rsid w:val="002A3FE4"/>
    <w:rsid w:val="002A3FFE"/>
    <w:rsid w:val="002A4045"/>
    <w:rsid w:val="002A407F"/>
    <w:rsid w:val="002A4086"/>
    <w:rsid w:val="002A4248"/>
    <w:rsid w:val="002A4268"/>
    <w:rsid w:val="002A42F7"/>
    <w:rsid w:val="002A44CB"/>
    <w:rsid w:val="002A475A"/>
    <w:rsid w:val="002A4832"/>
    <w:rsid w:val="002A4947"/>
    <w:rsid w:val="002A49E6"/>
    <w:rsid w:val="002A49EF"/>
    <w:rsid w:val="002A4AC6"/>
    <w:rsid w:val="002A4ADC"/>
    <w:rsid w:val="002A4C89"/>
    <w:rsid w:val="002A4DAF"/>
    <w:rsid w:val="002A4ECA"/>
    <w:rsid w:val="002A4FDA"/>
    <w:rsid w:val="002A5006"/>
    <w:rsid w:val="002A504C"/>
    <w:rsid w:val="002A5165"/>
    <w:rsid w:val="002A5239"/>
    <w:rsid w:val="002A5269"/>
    <w:rsid w:val="002A52B4"/>
    <w:rsid w:val="002A5347"/>
    <w:rsid w:val="002A53E3"/>
    <w:rsid w:val="002A549E"/>
    <w:rsid w:val="002A5528"/>
    <w:rsid w:val="002A55C6"/>
    <w:rsid w:val="002A5636"/>
    <w:rsid w:val="002A5814"/>
    <w:rsid w:val="002A588F"/>
    <w:rsid w:val="002A58BB"/>
    <w:rsid w:val="002A58C0"/>
    <w:rsid w:val="002A591A"/>
    <w:rsid w:val="002A5ADB"/>
    <w:rsid w:val="002A5E4E"/>
    <w:rsid w:val="002A5F6E"/>
    <w:rsid w:val="002A61AC"/>
    <w:rsid w:val="002A6400"/>
    <w:rsid w:val="002A648E"/>
    <w:rsid w:val="002A64FB"/>
    <w:rsid w:val="002A6535"/>
    <w:rsid w:val="002A655A"/>
    <w:rsid w:val="002A6568"/>
    <w:rsid w:val="002A65D8"/>
    <w:rsid w:val="002A6744"/>
    <w:rsid w:val="002A6752"/>
    <w:rsid w:val="002A67AB"/>
    <w:rsid w:val="002A685B"/>
    <w:rsid w:val="002A688E"/>
    <w:rsid w:val="002A6893"/>
    <w:rsid w:val="002A6B6B"/>
    <w:rsid w:val="002A6BA6"/>
    <w:rsid w:val="002A6BB9"/>
    <w:rsid w:val="002A6D45"/>
    <w:rsid w:val="002A6EFF"/>
    <w:rsid w:val="002A716C"/>
    <w:rsid w:val="002A7176"/>
    <w:rsid w:val="002A71BA"/>
    <w:rsid w:val="002A720B"/>
    <w:rsid w:val="002A7403"/>
    <w:rsid w:val="002A7451"/>
    <w:rsid w:val="002A74CF"/>
    <w:rsid w:val="002A7639"/>
    <w:rsid w:val="002A7695"/>
    <w:rsid w:val="002A76AF"/>
    <w:rsid w:val="002A771E"/>
    <w:rsid w:val="002A7769"/>
    <w:rsid w:val="002A779C"/>
    <w:rsid w:val="002A7839"/>
    <w:rsid w:val="002A7885"/>
    <w:rsid w:val="002A78B4"/>
    <w:rsid w:val="002A78BD"/>
    <w:rsid w:val="002A796F"/>
    <w:rsid w:val="002A7B7D"/>
    <w:rsid w:val="002A7B89"/>
    <w:rsid w:val="002A7BEC"/>
    <w:rsid w:val="002A7D27"/>
    <w:rsid w:val="002A7FAC"/>
    <w:rsid w:val="002B0159"/>
    <w:rsid w:val="002B016D"/>
    <w:rsid w:val="002B01F5"/>
    <w:rsid w:val="002B032C"/>
    <w:rsid w:val="002B034F"/>
    <w:rsid w:val="002B05CF"/>
    <w:rsid w:val="002B06DE"/>
    <w:rsid w:val="002B0788"/>
    <w:rsid w:val="002B07F3"/>
    <w:rsid w:val="002B09B8"/>
    <w:rsid w:val="002B0C19"/>
    <w:rsid w:val="002B0CA2"/>
    <w:rsid w:val="002B0CE4"/>
    <w:rsid w:val="002B0DEC"/>
    <w:rsid w:val="002B0E52"/>
    <w:rsid w:val="002B0E6D"/>
    <w:rsid w:val="002B0E8D"/>
    <w:rsid w:val="002B0F3D"/>
    <w:rsid w:val="002B0F50"/>
    <w:rsid w:val="002B1024"/>
    <w:rsid w:val="002B11A7"/>
    <w:rsid w:val="002B1377"/>
    <w:rsid w:val="002B1393"/>
    <w:rsid w:val="002B15AF"/>
    <w:rsid w:val="002B165F"/>
    <w:rsid w:val="002B1743"/>
    <w:rsid w:val="002B17E8"/>
    <w:rsid w:val="002B184B"/>
    <w:rsid w:val="002B195D"/>
    <w:rsid w:val="002B19BA"/>
    <w:rsid w:val="002B19C9"/>
    <w:rsid w:val="002B1A61"/>
    <w:rsid w:val="002B1A8C"/>
    <w:rsid w:val="002B1AEE"/>
    <w:rsid w:val="002B1B73"/>
    <w:rsid w:val="002B1BC0"/>
    <w:rsid w:val="002B1C02"/>
    <w:rsid w:val="002B1D01"/>
    <w:rsid w:val="002B2038"/>
    <w:rsid w:val="002B2119"/>
    <w:rsid w:val="002B2236"/>
    <w:rsid w:val="002B2267"/>
    <w:rsid w:val="002B2272"/>
    <w:rsid w:val="002B2292"/>
    <w:rsid w:val="002B22FE"/>
    <w:rsid w:val="002B2511"/>
    <w:rsid w:val="002B256C"/>
    <w:rsid w:val="002B25BA"/>
    <w:rsid w:val="002B25E6"/>
    <w:rsid w:val="002B25EC"/>
    <w:rsid w:val="002B2633"/>
    <w:rsid w:val="002B26B9"/>
    <w:rsid w:val="002B271B"/>
    <w:rsid w:val="002B2766"/>
    <w:rsid w:val="002B2773"/>
    <w:rsid w:val="002B278D"/>
    <w:rsid w:val="002B2808"/>
    <w:rsid w:val="002B28B6"/>
    <w:rsid w:val="002B297E"/>
    <w:rsid w:val="002B2B6F"/>
    <w:rsid w:val="002B2C9B"/>
    <w:rsid w:val="002B2EF4"/>
    <w:rsid w:val="002B3002"/>
    <w:rsid w:val="002B3061"/>
    <w:rsid w:val="002B3111"/>
    <w:rsid w:val="002B317E"/>
    <w:rsid w:val="002B31BC"/>
    <w:rsid w:val="002B32DC"/>
    <w:rsid w:val="002B3311"/>
    <w:rsid w:val="002B3337"/>
    <w:rsid w:val="002B3393"/>
    <w:rsid w:val="002B3463"/>
    <w:rsid w:val="002B34D0"/>
    <w:rsid w:val="002B35A3"/>
    <w:rsid w:val="002B35DE"/>
    <w:rsid w:val="002B362E"/>
    <w:rsid w:val="002B367A"/>
    <w:rsid w:val="002B36BA"/>
    <w:rsid w:val="002B3742"/>
    <w:rsid w:val="002B3747"/>
    <w:rsid w:val="002B37C8"/>
    <w:rsid w:val="002B37DE"/>
    <w:rsid w:val="002B3BA5"/>
    <w:rsid w:val="002B3D13"/>
    <w:rsid w:val="002B3DB1"/>
    <w:rsid w:val="002B3DF2"/>
    <w:rsid w:val="002B3E14"/>
    <w:rsid w:val="002B3E42"/>
    <w:rsid w:val="002B3EC3"/>
    <w:rsid w:val="002B3F1B"/>
    <w:rsid w:val="002B4002"/>
    <w:rsid w:val="002B4229"/>
    <w:rsid w:val="002B4262"/>
    <w:rsid w:val="002B42C6"/>
    <w:rsid w:val="002B42E3"/>
    <w:rsid w:val="002B42E8"/>
    <w:rsid w:val="002B439C"/>
    <w:rsid w:val="002B4460"/>
    <w:rsid w:val="002B4792"/>
    <w:rsid w:val="002B48C3"/>
    <w:rsid w:val="002B48E0"/>
    <w:rsid w:val="002B4948"/>
    <w:rsid w:val="002B4969"/>
    <w:rsid w:val="002B4A6A"/>
    <w:rsid w:val="002B4AC2"/>
    <w:rsid w:val="002B4C06"/>
    <w:rsid w:val="002B4D31"/>
    <w:rsid w:val="002B4D54"/>
    <w:rsid w:val="002B4D5B"/>
    <w:rsid w:val="002B4D91"/>
    <w:rsid w:val="002B4D9E"/>
    <w:rsid w:val="002B4EF0"/>
    <w:rsid w:val="002B5079"/>
    <w:rsid w:val="002B52C7"/>
    <w:rsid w:val="002B52D5"/>
    <w:rsid w:val="002B5312"/>
    <w:rsid w:val="002B54DE"/>
    <w:rsid w:val="002B55C8"/>
    <w:rsid w:val="002B56F2"/>
    <w:rsid w:val="002B578F"/>
    <w:rsid w:val="002B583F"/>
    <w:rsid w:val="002B58B3"/>
    <w:rsid w:val="002B5960"/>
    <w:rsid w:val="002B59AA"/>
    <w:rsid w:val="002B5A3F"/>
    <w:rsid w:val="002B5A45"/>
    <w:rsid w:val="002B5CF5"/>
    <w:rsid w:val="002B5D05"/>
    <w:rsid w:val="002B5E41"/>
    <w:rsid w:val="002B5E5C"/>
    <w:rsid w:val="002B5E95"/>
    <w:rsid w:val="002B5E9E"/>
    <w:rsid w:val="002B5F05"/>
    <w:rsid w:val="002B5F44"/>
    <w:rsid w:val="002B5F61"/>
    <w:rsid w:val="002B63D0"/>
    <w:rsid w:val="002B645E"/>
    <w:rsid w:val="002B64D4"/>
    <w:rsid w:val="002B64F7"/>
    <w:rsid w:val="002B6545"/>
    <w:rsid w:val="002B6604"/>
    <w:rsid w:val="002B66A5"/>
    <w:rsid w:val="002B671F"/>
    <w:rsid w:val="002B68C9"/>
    <w:rsid w:val="002B6BD7"/>
    <w:rsid w:val="002B6CBC"/>
    <w:rsid w:val="002B6D13"/>
    <w:rsid w:val="002B6E0C"/>
    <w:rsid w:val="002B6FF3"/>
    <w:rsid w:val="002B7088"/>
    <w:rsid w:val="002B71EF"/>
    <w:rsid w:val="002B72D4"/>
    <w:rsid w:val="002B7336"/>
    <w:rsid w:val="002B7359"/>
    <w:rsid w:val="002B7422"/>
    <w:rsid w:val="002B74A1"/>
    <w:rsid w:val="002B7544"/>
    <w:rsid w:val="002B76E3"/>
    <w:rsid w:val="002B772A"/>
    <w:rsid w:val="002B7772"/>
    <w:rsid w:val="002B7831"/>
    <w:rsid w:val="002B783D"/>
    <w:rsid w:val="002B7865"/>
    <w:rsid w:val="002B788F"/>
    <w:rsid w:val="002B79D2"/>
    <w:rsid w:val="002B7A18"/>
    <w:rsid w:val="002B7AFC"/>
    <w:rsid w:val="002B7B14"/>
    <w:rsid w:val="002B7B52"/>
    <w:rsid w:val="002B7BB9"/>
    <w:rsid w:val="002C0139"/>
    <w:rsid w:val="002C0154"/>
    <w:rsid w:val="002C01D3"/>
    <w:rsid w:val="002C02BC"/>
    <w:rsid w:val="002C02FF"/>
    <w:rsid w:val="002C0524"/>
    <w:rsid w:val="002C0583"/>
    <w:rsid w:val="002C0614"/>
    <w:rsid w:val="002C06B3"/>
    <w:rsid w:val="002C06DD"/>
    <w:rsid w:val="002C0727"/>
    <w:rsid w:val="002C0733"/>
    <w:rsid w:val="002C0885"/>
    <w:rsid w:val="002C089B"/>
    <w:rsid w:val="002C0908"/>
    <w:rsid w:val="002C0A99"/>
    <w:rsid w:val="002C0AEE"/>
    <w:rsid w:val="002C0BC2"/>
    <w:rsid w:val="002C0BD6"/>
    <w:rsid w:val="002C0BF3"/>
    <w:rsid w:val="002C1257"/>
    <w:rsid w:val="002C12E5"/>
    <w:rsid w:val="002C12FA"/>
    <w:rsid w:val="002C1353"/>
    <w:rsid w:val="002C13FF"/>
    <w:rsid w:val="002C1663"/>
    <w:rsid w:val="002C1719"/>
    <w:rsid w:val="002C173A"/>
    <w:rsid w:val="002C1796"/>
    <w:rsid w:val="002C1826"/>
    <w:rsid w:val="002C1859"/>
    <w:rsid w:val="002C1A3A"/>
    <w:rsid w:val="002C1A99"/>
    <w:rsid w:val="002C1C53"/>
    <w:rsid w:val="002C1C97"/>
    <w:rsid w:val="002C1D20"/>
    <w:rsid w:val="002C1D39"/>
    <w:rsid w:val="002C1D6E"/>
    <w:rsid w:val="002C1DA1"/>
    <w:rsid w:val="002C1E45"/>
    <w:rsid w:val="002C1FB9"/>
    <w:rsid w:val="002C2026"/>
    <w:rsid w:val="002C20EF"/>
    <w:rsid w:val="002C21BB"/>
    <w:rsid w:val="002C21F5"/>
    <w:rsid w:val="002C2214"/>
    <w:rsid w:val="002C228C"/>
    <w:rsid w:val="002C2419"/>
    <w:rsid w:val="002C245D"/>
    <w:rsid w:val="002C247A"/>
    <w:rsid w:val="002C2482"/>
    <w:rsid w:val="002C2602"/>
    <w:rsid w:val="002C2718"/>
    <w:rsid w:val="002C2803"/>
    <w:rsid w:val="002C2898"/>
    <w:rsid w:val="002C2911"/>
    <w:rsid w:val="002C2C57"/>
    <w:rsid w:val="002C2CE9"/>
    <w:rsid w:val="002C30C0"/>
    <w:rsid w:val="002C3110"/>
    <w:rsid w:val="002C3148"/>
    <w:rsid w:val="002C3166"/>
    <w:rsid w:val="002C3260"/>
    <w:rsid w:val="002C327A"/>
    <w:rsid w:val="002C32DE"/>
    <w:rsid w:val="002C32DF"/>
    <w:rsid w:val="002C32FD"/>
    <w:rsid w:val="002C3371"/>
    <w:rsid w:val="002C33FF"/>
    <w:rsid w:val="002C356D"/>
    <w:rsid w:val="002C3688"/>
    <w:rsid w:val="002C370E"/>
    <w:rsid w:val="002C381C"/>
    <w:rsid w:val="002C3838"/>
    <w:rsid w:val="002C3944"/>
    <w:rsid w:val="002C3B58"/>
    <w:rsid w:val="002C3B8E"/>
    <w:rsid w:val="002C3B97"/>
    <w:rsid w:val="002C3BBE"/>
    <w:rsid w:val="002C3C8A"/>
    <w:rsid w:val="002C3CBB"/>
    <w:rsid w:val="002C3D86"/>
    <w:rsid w:val="002C3F48"/>
    <w:rsid w:val="002C3FF8"/>
    <w:rsid w:val="002C4022"/>
    <w:rsid w:val="002C4085"/>
    <w:rsid w:val="002C41B1"/>
    <w:rsid w:val="002C4342"/>
    <w:rsid w:val="002C4513"/>
    <w:rsid w:val="002C458B"/>
    <w:rsid w:val="002C464D"/>
    <w:rsid w:val="002C467F"/>
    <w:rsid w:val="002C46F8"/>
    <w:rsid w:val="002C477C"/>
    <w:rsid w:val="002C4855"/>
    <w:rsid w:val="002C4B0E"/>
    <w:rsid w:val="002C4B57"/>
    <w:rsid w:val="002C4CCE"/>
    <w:rsid w:val="002C4D76"/>
    <w:rsid w:val="002C4DC8"/>
    <w:rsid w:val="002C504E"/>
    <w:rsid w:val="002C5174"/>
    <w:rsid w:val="002C5291"/>
    <w:rsid w:val="002C5601"/>
    <w:rsid w:val="002C5695"/>
    <w:rsid w:val="002C56C5"/>
    <w:rsid w:val="002C570C"/>
    <w:rsid w:val="002C5777"/>
    <w:rsid w:val="002C5846"/>
    <w:rsid w:val="002C587B"/>
    <w:rsid w:val="002C58B5"/>
    <w:rsid w:val="002C5961"/>
    <w:rsid w:val="002C59FC"/>
    <w:rsid w:val="002C5AC6"/>
    <w:rsid w:val="002C5B33"/>
    <w:rsid w:val="002C5C0B"/>
    <w:rsid w:val="002C5C2B"/>
    <w:rsid w:val="002C5C4F"/>
    <w:rsid w:val="002C5D82"/>
    <w:rsid w:val="002C5DF8"/>
    <w:rsid w:val="002C5E0B"/>
    <w:rsid w:val="002C5F5E"/>
    <w:rsid w:val="002C6161"/>
    <w:rsid w:val="002C62AF"/>
    <w:rsid w:val="002C6340"/>
    <w:rsid w:val="002C6449"/>
    <w:rsid w:val="002C66EC"/>
    <w:rsid w:val="002C674B"/>
    <w:rsid w:val="002C67C2"/>
    <w:rsid w:val="002C69A7"/>
    <w:rsid w:val="002C6B15"/>
    <w:rsid w:val="002C6BAD"/>
    <w:rsid w:val="002C6C6E"/>
    <w:rsid w:val="002C6CE0"/>
    <w:rsid w:val="002C6D0F"/>
    <w:rsid w:val="002C6F4E"/>
    <w:rsid w:val="002C6FD4"/>
    <w:rsid w:val="002C7432"/>
    <w:rsid w:val="002C743D"/>
    <w:rsid w:val="002C74BC"/>
    <w:rsid w:val="002C7539"/>
    <w:rsid w:val="002C7577"/>
    <w:rsid w:val="002C767F"/>
    <w:rsid w:val="002C77E3"/>
    <w:rsid w:val="002C78C1"/>
    <w:rsid w:val="002C79F6"/>
    <w:rsid w:val="002C7B65"/>
    <w:rsid w:val="002C7BA5"/>
    <w:rsid w:val="002C7BB1"/>
    <w:rsid w:val="002C7C4A"/>
    <w:rsid w:val="002C7DF2"/>
    <w:rsid w:val="002C7EB8"/>
    <w:rsid w:val="002C7F32"/>
    <w:rsid w:val="002C7F3A"/>
    <w:rsid w:val="002D0158"/>
    <w:rsid w:val="002D0511"/>
    <w:rsid w:val="002D0517"/>
    <w:rsid w:val="002D05DF"/>
    <w:rsid w:val="002D072C"/>
    <w:rsid w:val="002D07AB"/>
    <w:rsid w:val="002D08B9"/>
    <w:rsid w:val="002D0A83"/>
    <w:rsid w:val="002D0B65"/>
    <w:rsid w:val="002D0BD7"/>
    <w:rsid w:val="002D0D39"/>
    <w:rsid w:val="002D0F3D"/>
    <w:rsid w:val="002D0FC2"/>
    <w:rsid w:val="002D0FDE"/>
    <w:rsid w:val="002D1055"/>
    <w:rsid w:val="002D11CF"/>
    <w:rsid w:val="002D159C"/>
    <w:rsid w:val="002D1667"/>
    <w:rsid w:val="002D18FC"/>
    <w:rsid w:val="002D1A0F"/>
    <w:rsid w:val="002D1A23"/>
    <w:rsid w:val="002D1C3D"/>
    <w:rsid w:val="002D1CA0"/>
    <w:rsid w:val="002D1D1F"/>
    <w:rsid w:val="002D1D77"/>
    <w:rsid w:val="002D1E04"/>
    <w:rsid w:val="002D1FA7"/>
    <w:rsid w:val="002D1FE9"/>
    <w:rsid w:val="002D221E"/>
    <w:rsid w:val="002D233F"/>
    <w:rsid w:val="002D23F3"/>
    <w:rsid w:val="002D245D"/>
    <w:rsid w:val="002D24D5"/>
    <w:rsid w:val="002D259B"/>
    <w:rsid w:val="002D25BA"/>
    <w:rsid w:val="002D25FF"/>
    <w:rsid w:val="002D265A"/>
    <w:rsid w:val="002D26F8"/>
    <w:rsid w:val="002D275A"/>
    <w:rsid w:val="002D2A0D"/>
    <w:rsid w:val="002D2A54"/>
    <w:rsid w:val="002D2AD4"/>
    <w:rsid w:val="002D2D02"/>
    <w:rsid w:val="002D2D1C"/>
    <w:rsid w:val="002D2D67"/>
    <w:rsid w:val="002D2D80"/>
    <w:rsid w:val="002D2DDA"/>
    <w:rsid w:val="002D2F01"/>
    <w:rsid w:val="002D2F74"/>
    <w:rsid w:val="002D30A0"/>
    <w:rsid w:val="002D321A"/>
    <w:rsid w:val="002D3291"/>
    <w:rsid w:val="002D32D5"/>
    <w:rsid w:val="002D32DA"/>
    <w:rsid w:val="002D3406"/>
    <w:rsid w:val="002D344E"/>
    <w:rsid w:val="002D34A9"/>
    <w:rsid w:val="002D34AF"/>
    <w:rsid w:val="002D34E9"/>
    <w:rsid w:val="002D3738"/>
    <w:rsid w:val="002D3814"/>
    <w:rsid w:val="002D3874"/>
    <w:rsid w:val="002D3893"/>
    <w:rsid w:val="002D391F"/>
    <w:rsid w:val="002D39EC"/>
    <w:rsid w:val="002D3A13"/>
    <w:rsid w:val="002D3A64"/>
    <w:rsid w:val="002D3C84"/>
    <w:rsid w:val="002D3CFC"/>
    <w:rsid w:val="002D3D54"/>
    <w:rsid w:val="002D3E34"/>
    <w:rsid w:val="002D3FDD"/>
    <w:rsid w:val="002D4058"/>
    <w:rsid w:val="002D4084"/>
    <w:rsid w:val="002D4210"/>
    <w:rsid w:val="002D4228"/>
    <w:rsid w:val="002D4237"/>
    <w:rsid w:val="002D4259"/>
    <w:rsid w:val="002D42AB"/>
    <w:rsid w:val="002D42FA"/>
    <w:rsid w:val="002D433A"/>
    <w:rsid w:val="002D4504"/>
    <w:rsid w:val="002D4682"/>
    <w:rsid w:val="002D4715"/>
    <w:rsid w:val="002D481B"/>
    <w:rsid w:val="002D48B7"/>
    <w:rsid w:val="002D4A28"/>
    <w:rsid w:val="002D4A47"/>
    <w:rsid w:val="002D4AD9"/>
    <w:rsid w:val="002D4AE1"/>
    <w:rsid w:val="002D4AE8"/>
    <w:rsid w:val="002D4B18"/>
    <w:rsid w:val="002D4B5E"/>
    <w:rsid w:val="002D4CE0"/>
    <w:rsid w:val="002D4E2A"/>
    <w:rsid w:val="002D4E2F"/>
    <w:rsid w:val="002D4E4C"/>
    <w:rsid w:val="002D4F55"/>
    <w:rsid w:val="002D4FA9"/>
    <w:rsid w:val="002D5148"/>
    <w:rsid w:val="002D51A0"/>
    <w:rsid w:val="002D527C"/>
    <w:rsid w:val="002D542E"/>
    <w:rsid w:val="002D54F1"/>
    <w:rsid w:val="002D55E1"/>
    <w:rsid w:val="002D56F7"/>
    <w:rsid w:val="002D574B"/>
    <w:rsid w:val="002D58F1"/>
    <w:rsid w:val="002D5A9D"/>
    <w:rsid w:val="002D5B26"/>
    <w:rsid w:val="002D5B2B"/>
    <w:rsid w:val="002D5B6E"/>
    <w:rsid w:val="002D5B96"/>
    <w:rsid w:val="002D5DE1"/>
    <w:rsid w:val="002D5E8C"/>
    <w:rsid w:val="002D5EC4"/>
    <w:rsid w:val="002D5F2E"/>
    <w:rsid w:val="002D60A7"/>
    <w:rsid w:val="002D619B"/>
    <w:rsid w:val="002D61B0"/>
    <w:rsid w:val="002D6345"/>
    <w:rsid w:val="002D6504"/>
    <w:rsid w:val="002D66D5"/>
    <w:rsid w:val="002D68D3"/>
    <w:rsid w:val="002D68E3"/>
    <w:rsid w:val="002D6938"/>
    <w:rsid w:val="002D6C3A"/>
    <w:rsid w:val="002D6C41"/>
    <w:rsid w:val="002D6C7B"/>
    <w:rsid w:val="002D6D49"/>
    <w:rsid w:val="002D6D5E"/>
    <w:rsid w:val="002D6F39"/>
    <w:rsid w:val="002D7078"/>
    <w:rsid w:val="002D712E"/>
    <w:rsid w:val="002D71C9"/>
    <w:rsid w:val="002D7264"/>
    <w:rsid w:val="002D7418"/>
    <w:rsid w:val="002D746C"/>
    <w:rsid w:val="002D748B"/>
    <w:rsid w:val="002D7578"/>
    <w:rsid w:val="002D76BA"/>
    <w:rsid w:val="002D7959"/>
    <w:rsid w:val="002D7A73"/>
    <w:rsid w:val="002D7B36"/>
    <w:rsid w:val="002D7BC2"/>
    <w:rsid w:val="002D7BC5"/>
    <w:rsid w:val="002D7C46"/>
    <w:rsid w:val="002D7C6F"/>
    <w:rsid w:val="002D7CFE"/>
    <w:rsid w:val="002D7DB3"/>
    <w:rsid w:val="002E0042"/>
    <w:rsid w:val="002E0162"/>
    <w:rsid w:val="002E038D"/>
    <w:rsid w:val="002E0392"/>
    <w:rsid w:val="002E03CA"/>
    <w:rsid w:val="002E043C"/>
    <w:rsid w:val="002E063A"/>
    <w:rsid w:val="002E07FB"/>
    <w:rsid w:val="002E097B"/>
    <w:rsid w:val="002E09C5"/>
    <w:rsid w:val="002E0AE1"/>
    <w:rsid w:val="002E0B27"/>
    <w:rsid w:val="002E0BB4"/>
    <w:rsid w:val="002E0C51"/>
    <w:rsid w:val="002E0D09"/>
    <w:rsid w:val="002E0D1F"/>
    <w:rsid w:val="002E0D3B"/>
    <w:rsid w:val="002E0D9F"/>
    <w:rsid w:val="002E0E0E"/>
    <w:rsid w:val="002E0E8E"/>
    <w:rsid w:val="002E0EAF"/>
    <w:rsid w:val="002E10AA"/>
    <w:rsid w:val="002E10DC"/>
    <w:rsid w:val="002E11A9"/>
    <w:rsid w:val="002E1237"/>
    <w:rsid w:val="002E12A9"/>
    <w:rsid w:val="002E1389"/>
    <w:rsid w:val="002E15CD"/>
    <w:rsid w:val="002E165F"/>
    <w:rsid w:val="002E16C9"/>
    <w:rsid w:val="002E16EE"/>
    <w:rsid w:val="002E1785"/>
    <w:rsid w:val="002E17AF"/>
    <w:rsid w:val="002E1809"/>
    <w:rsid w:val="002E18F8"/>
    <w:rsid w:val="002E18F9"/>
    <w:rsid w:val="002E195A"/>
    <w:rsid w:val="002E19AD"/>
    <w:rsid w:val="002E1BBE"/>
    <w:rsid w:val="002E1EC3"/>
    <w:rsid w:val="002E1F48"/>
    <w:rsid w:val="002E1FDD"/>
    <w:rsid w:val="002E2057"/>
    <w:rsid w:val="002E2285"/>
    <w:rsid w:val="002E22A1"/>
    <w:rsid w:val="002E22A3"/>
    <w:rsid w:val="002E23A8"/>
    <w:rsid w:val="002E2437"/>
    <w:rsid w:val="002E2509"/>
    <w:rsid w:val="002E2548"/>
    <w:rsid w:val="002E26EE"/>
    <w:rsid w:val="002E279D"/>
    <w:rsid w:val="002E28C9"/>
    <w:rsid w:val="002E28CA"/>
    <w:rsid w:val="002E2A90"/>
    <w:rsid w:val="002E2B22"/>
    <w:rsid w:val="002E2BC0"/>
    <w:rsid w:val="002E2C66"/>
    <w:rsid w:val="002E2C8C"/>
    <w:rsid w:val="002E2F60"/>
    <w:rsid w:val="002E30B2"/>
    <w:rsid w:val="002E311E"/>
    <w:rsid w:val="002E31D7"/>
    <w:rsid w:val="002E32F9"/>
    <w:rsid w:val="002E3460"/>
    <w:rsid w:val="002E3471"/>
    <w:rsid w:val="002E34B0"/>
    <w:rsid w:val="002E355B"/>
    <w:rsid w:val="002E361B"/>
    <w:rsid w:val="002E3664"/>
    <w:rsid w:val="002E388C"/>
    <w:rsid w:val="002E3992"/>
    <w:rsid w:val="002E3AC1"/>
    <w:rsid w:val="002E3B11"/>
    <w:rsid w:val="002E3B49"/>
    <w:rsid w:val="002E3B7E"/>
    <w:rsid w:val="002E3CE2"/>
    <w:rsid w:val="002E3D75"/>
    <w:rsid w:val="002E3D9F"/>
    <w:rsid w:val="002E3E6A"/>
    <w:rsid w:val="002E3E76"/>
    <w:rsid w:val="002E3E8C"/>
    <w:rsid w:val="002E3EE0"/>
    <w:rsid w:val="002E3F60"/>
    <w:rsid w:val="002E403B"/>
    <w:rsid w:val="002E40EC"/>
    <w:rsid w:val="002E40FF"/>
    <w:rsid w:val="002E4103"/>
    <w:rsid w:val="002E41DF"/>
    <w:rsid w:val="002E422B"/>
    <w:rsid w:val="002E4351"/>
    <w:rsid w:val="002E43DD"/>
    <w:rsid w:val="002E4816"/>
    <w:rsid w:val="002E483B"/>
    <w:rsid w:val="002E4899"/>
    <w:rsid w:val="002E496D"/>
    <w:rsid w:val="002E49F6"/>
    <w:rsid w:val="002E4A64"/>
    <w:rsid w:val="002E4A91"/>
    <w:rsid w:val="002E4A9F"/>
    <w:rsid w:val="002E4AC7"/>
    <w:rsid w:val="002E4BAF"/>
    <w:rsid w:val="002E4BED"/>
    <w:rsid w:val="002E4BFD"/>
    <w:rsid w:val="002E4D27"/>
    <w:rsid w:val="002E4E1E"/>
    <w:rsid w:val="002E4F46"/>
    <w:rsid w:val="002E4F4C"/>
    <w:rsid w:val="002E509F"/>
    <w:rsid w:val="002E5161"/>
    <w:rsid w:val="002E516A"/>
    <w:rsid w:val="002E53B3"/>
    <w:rsid w:val="002E53D3"/>
    <w:rsid w:val="002E544C"/>
    <w:rsid w:val="002E547D"/>
    <w:rsid w:val="002E548E"/>
    <w:rsid w:val="002E5581"/>
    <w:rsid w:val="002E55A2"/>
    <w:rsid w:val="002E579B"/>
    <w:rsid w:val="002E57B1"/>
    <w:rsid w:val="002E57DC"/>
    <w:rsid w:val="002E5878"/>
    <w:rsid w:val="002E594D"/>
    <w:rsid w:val="002E5964"/>
    <w:rsid w:val="002E59BB"/>
    <w:rsid w:val="002E5C15"/>
    <w:rsid w:val="002E5CD6"/>
    <w:rsid w:val="002E5D62"/>
    <w:rsid w:val="002E5D79"/>
    <w:rsid w:val="002E5DB1"/>
    <w:rsid w:val="002E5DFA"/>
    <w:rsid w:val="002E5FFA"/>
    <w:rsid w:val="002E6034"/>
    <w:rsid w:val="002E6054"/>
    <w:rsid w:val="002E60FF"/>
    <w:rsid w:val="002E6219"/>
    <w:rsid w:val="002E6236"/>
    <w:rsid w:val="002E64CF"/>
    <w:rsid w:val="002E662D"/>
    <w:rsid w:val="002E6630"/>
    <w:rsid w:val="002E6686"/>
    <w:rsid w:val="002E66DE"/>
    <w:rsid w:val="002E66E4"/>
    <w:rsid w:val="002E6732"/>
    <w:rsid w:val="002E676A"/>
    <w:rsid w:val="002E67B6"/>
    <w:rsid w:val="002E695A"/>
    <w:rsid w:val="002E6AAF"/>
    <w:rsid w:val="002E6B4B"/>
    <w:rsid w:val="002E6C27"/>
    <w:rsid w:val="002E6D09"/>
    <w:rsid w:val="002E6E71"/>
    <w:rsid w:val="002E6EAD"/>
    <w:rsid w:val="002E6F1A"/>
    <w:rsid w:val="002E6F1E"/>
    <w:rsid w:val="002E6F8E"/>
    <w:rsid w:val="002E6FA2"/>
    <w:rsid w:val="002E7227"/>
    <w:rsid w:val="002E72F8"/>
    <w:rsid w:val="002E74BD"/>
    <w:rsid w:val="002E75D8"/>
    <w:rsid w:val="002E77FD"/>
    <w:rsid w:val="002E790F"/>
    <w:rsid w:val="002E7C13"/>
    <w:rsid w:val="002E7E27"/>
    <w:rsid w:val="002E7E8B"/>
    <w:rsid w:val="002E7EE1"/>
    <w:rsid w:val="002E7F07"/>
    <w:rsid w:val="002E7F41"/>
    <w:rsid w:val="002E7F52"/>
    <w:rsid w:val="002E7FC7"/>
    <w:rsid w:val="002F0185"/>
    <w:rsid w:val="002F0198"/>
    <w:rsid w:val="002F01A1"/>
    <w:rsid w:val="002F025B"/>
    <w:rsid w:val="002F025E"/>
    <w:rsid w:val="002F0370"/>
    <w:rsid w:val="002F039B"/>
    <w:rsid w:val="002F0626"/>
    <w:rsid w:val="002F069D"/>
    <w:rsid w:val="002F06D9"/>
    <w:rsid w:val="002F06F8"/>
    <w:rsid w:val="002F0766"/>
    <w:rsid w:val="002F083D"/>
    <w:rsid w:val="002F093F"/>
    <w:rsid w:val="002F0A76"/>
    <w:rsid w:val="002F0B67"/>
    <w:rsid w:val="002F0BF5"/>
    <w:rsid w:val="002F0D99"/>
    <w:rsid w:val="002F0DB3"/>
    <w:rsid w:val="002F0DCE"/>
    <w:rsid w:val="002F0DD4"/>
    <w:rsid w:val="002F0E0D"/>
    <w:rsid w:val="002F0ED1"/>
    <w:rsid w:val="002F0ED3"/>
    <w:rsid w:val="002F0F9F"/>
    <w:rsid w:val="002F1062"/>
    <w:rsid w:val="002F10D4"/>
    <w:rsid w:val="002F17FF"/>
    <w:rsid w:val="002F18DA"/>
    <w:rsid w:val="002F18E8"/>
    <w:rsid w:val="002F1945"/>
    <w:rsid w:val="002F19DB"/>
    <w:rsid w:val="002F1A54"/>
    <w:rsid w:val="002F1C1D"/>
    <w:rsid w:val="002F1DD2"/>
    <w:rsid w:val="002F1F4E"/>
    <w:rsid w:val="002F2079"/>
    <w:rsid w:val="002F2171"/>
    <w:rsid w:val="002F21DB"/>
    <w:rsid w:val="002F2204"/>
    <w:rsid w:val="002F221B"/>
    <w:rsid w:val="002F22F0"/>
    <w:rsid w:val="002F23CB"/>
    <w:rsid w:val="002F2439"/>
    <w:rsid w:val="002F2457"/>
    <w:rsid w:val="002F249E"/>
    <w:rsid w:val="002F24FB"/>
    <w:rsid w:val="002F259B"/>
    <w:rsid w:val="002F259C"/>
    <w:rsid w:val="002F25C2"/>
    <w:rsid w:val="002F25F1"/>
    <w:rsid w:val="002F2680"/>
    <w:rsid w:val="002F27E5"/>
    <w:rsid w:val="002F27EC"/>
    <w:rsid w:val="002F285E"/>
    <w:rsid w:val="002F2913"/>
    <w:rsid w:val="002F292C"/>
    <w:rsid w:val="002F296C"/>
    <w:rsid w:val="002F2A87"/>
    <w:rsid w:val="002F2A8B"/>
    <w:rsid w:val="002F2AF7"/>
    <w:rsid w:val="002F2B3C"/>
    <w:rsid w:val="002F2E90"/>
    <w:rsid w:val="002F30AA"/>
    <w:rsid w:val="002F315C"/>
    <w:rsid w:val="002F3195"/>
    <w:rsid w:val="002F31F0"/>
    <w:rsid w:val="002F32DF"/>
    <w:rsid w:val="002F32F8"/>
    <w:rsid w:val="002F337B"/>
    <w:rsid w:val="002F33C5"/>
    <w:rsid w:val="002F3406"/>
    <w:rsid w:val="002F3432"/>
    <w:rsid w:val="002F3489"/>
    <w:rsid w:val="002F365C"/>
    <w:rsid w:val="002F3790"/>
    <w:rsid w:val="002F384C"/>
    <w:rsid w:val="002F3E2C"/>
    <w:rsid w:val="002F3F5F"/>
    <w:rsid w:val="002F4055"/>
    <w:rsid w:val="002F4279"/>
    <w:rsid w:val="002F435A"/>
    <w:rsid w:val="002F43E0"/>
    <w:rsid w:val="002F469C"/>
    <w:rsid w:val="002F47E6"/>
    <w:rsid w:val="002F48AB"/>
    <w:rsid w:val="002F48C9"/>
    <w:rsid w:val="002F48F3"/>
    <w:rsid w:val="002F4ACC"/>
    <w:rsid w:val="002F4AF5"/>
    <w:rsid w:val="002F4C34"/>
    <w:rsid w:val="002F4E00"/>
    <w:rsid w:val="002F4E64"/>
    <w:rsid w:val="002F4FF1"/>
    <w:rsid w:val="002F503B"/>
    <w:rsid w:val="002F508E"/>
    <w:rsid w:val="002F50EC"/>
    <w:rsid w:val="002F5118"/>
    <w:rsid w:val="002F5197"/>
    <w:rsid w:val="002F5439"/>
    <w:rsid w:val="002F5492"/>
    <w:rsid w:val="002F5523"/>
    <w:rsid w:val="002F5654"/>
    <w:rsid w:val="002F5884"/>
    <w:rsid w:val="002F58A1"/>
    <w:rsid w:val="002F59CF"/>
    <w:rsid w:val="002F5BA5"/>
    <w:rsid w:val="002F5D5A"/>
    <w:rsid w:val="002F5D86"/>
    <w:rsid w:val="002F5FC0"/>
    <w:rsid w:val="002F606C"/>
    <w:rsid w:val="002F6072"/>
    <w:rsid w:val="002F6099"/>
    <w:rsid w:val="002F6284"/>
    <w:rsid w:val="002F62B7"/>
    <w:rsid w:val="002F6400"/>
    <w:rsid w:val="002F648D"/>
    <w:rsid w:val="002F65DB"/>
    <w:rsid w:val="002F6604"/>
    <w:rsid w:val="002F6649"/>
    <w:rsid w:val="002F6704"/>
    <w:rsid w:val="002F6726"/>
    <w:rsid w:val="002F673A"/>
    <w:rsid w:val="002F673D"/>
    <w:rsid w:val="002F6763"/>
    <w:rsid w:val="002F68BC"/>
    <w:rsid w:val="002F68D4"/>
    <w:rsid w:val="002F6934"/>
    <w:rsid w:val="002F6A1A"/>
    <w:rsid w:val="002F6A2A"/>
    <w:rsid w:val="002F6A67"/>
    <w:rsid w:val="002F6ACB"/>
    <w:rsid w:val="002F6B11"/>
    <w:rsid w:val="002F6BF6"/>
    <w:rsid w:val="002F6CBC"/>
    <w:rsid w:val="002F6CEE"/>
    <w:rsid w:val="002F6DDE"/>
    <w:rsid w:val="002F7000"/>
    <w:rsid w:val="002F7074"/>
    <w:rsid w:val="002F724E"/>
    <w:rsid w:val="002F7267"/>
    <w:rsid w:val="002F729F"/>
    <w:rsid w:val="002F73D4"/>
    <w:rsid w:val="002F75E6"/>
    <w:rsid w:val="002F7661"/>
    <w:rsid w:val="002F77BE"/>
    <w:rsid w:val="002F77D7"/>
    <w:rsid w:val="002F78EF"/>
    <w:rsid w:val="002F7AF8"/>
    <w:rsid w:val="002F7B0A"/>
    <w:rsid w:val="002F7B66"/>
    <w:rsid w:val="002F7C96"/>
    <w:rsid w:val="002F7CD5"/>
    <w:rsid w:val="002F7D04"/>
    <w:rsid w:val="002F7D15"/>
    <w:rsid w:val="002F7E48"/>
    <w:rsid w:val="002F7ED2"/>
    <w:rsid w:val="002F7F2D"/>
    <w:rsid w:val="00300016"/>
    <w:rsid w:val="00300106"/>
    <w:rsid w:val="003001AF"/>
    <w:rsid w:val="003001F2"/>
    <w:rsid w:val="003002E5"/>
    <w:rsid w:val="00300323"/>
    <w:rsid w:val="0030036A"/>
    <w:rsid w:val="00300433"/>
    <w:rsid w:val="0030065E"/>
    <w:rsid w:val="003006DA"/>
    <w:rsid w:val="00300714"/>
    <w:rsid w:val="00300769"/>
    <w:rsid w:val="003007F5"/>
    <w:rsid w:val="003008F2"/>
    <w:rsid w:val="003008F4"/>
    <w:rsid w:val="00300A1D"/>
    <w:rsid w:val="00300A43"/>
    <w:rsid w:val="00300C83"/>
    <w:rsid w:val="00300CB3"/>
    <w:rsid w:val="00300CCE"/>
    <w:rsid w:val="00300EDA"/>
    <w:rsid w:val="00301009"/>
    <w:rsid w:val="0030115C"/>
    <w:rsid w:val="0030115D"/>
    <w:rsid w:val="0030124C"/>
    <w:rsid w:val="003012FC"/>
    <w:rsid w:val="003013AF"/>
    <w:rsid w:val="0030147B"/>
    <w:rsid w:val="003014B7"/>
    <w:rsid w:val="00301500"/>
    <w:rsid w:val="00301580"/>
    <w:rsid w:val="00301613"/>
    <w:rsid w:val="00301704"/>
    <w:rsid w:val="003017B8"/>
    <w:rsid w:val="00301886"/>
    <w:rsid w:val="003018BF"/>
    <w:rsid w:val="00301BB4"/>
    <w:rsid w:val="00301E34"/>
    <w:rsid w:val="00301E38"/>
    <w:rsid w:val="00301E8E"/>
    <w:rsid w:val="00301EEC"/>
    <w:rsid w:val="00301F03"/>
    <w:rsid w:val="003020BA"/>
    <w:rsid w:val="003022FE"/>
    <w:rsid w:val="00302432"/>
    <w:rsid w:val="00302479"/>
    <w:rsid w:val="00302667"/>
    <w:rsid w:val="003026AA"/>
    <w:rsid w:val="0030289F"/>
    <w:rsid w:val="00302A07"/>
    <w:rsid w:val="00302B8F"/>
    <w:rsid w:val="00302BCD"/>
    <w:rsid w:val="00302E50"/>
    <w:rsid w:val="00302ED7"/>
    <w:rsid w:val="00302F19"/>
    <w:rsid w:val="00303049"/>
    <w:rsid w:val="0030307E"/>
    <w:rsid w:val="00303113"/>
    <w:rsid w:val="00303125"/>
    <w:rsid w:val="00303178"/>
    <w:rsid w:val="003032F7"/>
    <w:rsid w:val="0030335F"/>
    <w:rsid w:val="00303391"/>
    <w:rsid w:val="00303483"/>
    <w:rsid w:val="003034B6"/>
    <w:rsid w:val="003034EA"/>
    <w:rsid w:val="0030358B"/>
    <w:rsid w:val="003035A3"/>
    <w:rsid w:val="003035C5"/>
    <w:rsid w:val="00303625"/>
    <w:rsid w:val="003036DF"/>
    <w:rsid w:val="0030388A"/>
    <w:rsid w:val="00303980"/>
    <w:rsid w:val="0030398A"/>
    <w:rsid w:val="00303A05"/>
    <w:rsid w:val="00303AC0"/>
    <w:rsid w:val="00303B77"/>
    <w:rsid w:val="00303BB3"/>
    <w:rsid w:val="00303BBE"/>
    <w:rsid w:val="00303C67"/>
    <w:rsid w:val="00303CF4"/>
    <w:rsid w:val="00303E6B"/>
    <w:rsid w:val="00303E8F"/>
    <w:rsid w:val="00303E90"/>
    <w:rsid w:val="00303E99"/>
    <w:rsid w:val="0030407C"/>
    <w:rsid w:val="003043CD"/>
    <w:rsid w:val="003044D6"/>
    <w:rsid w:val="00304525"/>
    <w:rsid w:val="003045DA"/>
    <w:rsid w:val="00304647"/>
    <w:rsid w:val="003046E9"/>
    <w:rsid w:val="00304704"/>
    <w:rsid w:val="00304715"/>
    <w:rsid w:val="00304781"/>
    <w:rsid w:val="003048F0"/>
    <w:rsid w:val="003048FA"/>
    <w:rsid w:val="00304B5F"/>
    <w:rsid w:val="00304BC9"/>
    <w:rsid w:val="00304D33"/>
    <w:rsid w:val="00304DA5"/>
    <w:rsid w:val="00304E40"/>
    <w:rsid w:val="00304EB1"/>
    <w:rsid w:val="00304F00"/>
    <w:rsid w:val="00304F29"/>
    <w:rsid w:val="00304F46"/>
    <w:rsid w:val="00304FC6"/>
    <w:rsid w:val="00305256"/>
    <w:rsid w:val="003053AC"/>
    <w:rsid w:val="00305414"/>
    <w:rsid w:val="00305470"/>
    <w:rsid w:val="003056CC"/>
    <w:rsid w:val="0030599F"/>
    <w:rsid w:val="003059A0"/>
    <w:rsid w:val="00305A3E"/>
    <w:rsid w:val="00305B23"/>
    <w:rsid w:val="00305B25"/>
    <w:rsid w:val="00305B42"/>
    <w:rsid w:val="00305CA6"/>
    <w:rsid w:val="00305EA3"/>
    <w:rsid w:val="00306012"/>
    <w:rsid w:val="00306052"/>
    <w:rsid w:val="00306060"/>
    <w:rsid w:val="00306100"/>
    <w:rsid w:val="00306181"/>
    <w:rsid w:val="0030621F"/>
    <w:rsid w:val="00306428"/>
    <w:rsid w:val="00306439"/>
    <w:rsid w:val="0030667B"/>
    <w:rsid w:val="00306736"/>
    <w:rsid w:val="003067A8"/>
    <w:rsid w:val="003067C2"/>
    <w:rsid w:val="003068DB"/>
    <w:rsid w:val="00306959"/>
    <w:rsid w:val="003069F4"/>
    <w:rsid w:val="00306AD6"/>
    <w:rsid w:val="00306B79"/>
    <w:rsid w:val="00306BFC"/>
    <w:rsid w:val="00306C32"/>
    <w:rsid w:val="00306D34"/>
    <w:rsid w:val="00306DE4"/>
    <w:rsid w:val="00306E20"/>
    <w:rsid w:val="00307032"/>
    <w:rsid w:val="003070C7"/>
    <w:rsid w:val="0030713C"/>
    <w:rsid w:val="00307226"/>
    <w:rsid w:val="003073EC"/>
    <w:rsid w:val="0030762F"/>
    <w:rsid w:val="0030778C"/>
    <w:rsid w:val="003077B5"/>
    <w:rsid w:val="003077DB"/>
    <w:rsid w:val="0030783D"/>
    <w:rsid w:val="00307860"/>
    <w:rsid w:val="00307879"/>
    <w:rsid w:val="003078AB"/>
    <w:rsid w:val="0030794A"/>
    <w:rsid w:val="00307952"/>
    <w:rsid w:val="00307A7A"/>
    <w:rsid w:val="00307B8A"/>
    <w:rsid w:val="00307C0F"/>
    <w:rsid w:val="00307CE0"/>
    <w:rsid w:val="00307D2B"/>
    <w:rsid w:val="00307E29"/>
    <w:rsid w:val="00307E86"/>
    <w:rsid w:val="00307EBF"/>
    <w:rsid w:val="00310025"/>
    <w:rsid w:val="00310051"/>
    <w:rsid w:val="0031014A"/>
    <w:rsid w:val="00310225"/>
    <w:rsid w:val="0031022D"/>
    <w:rsid w:val="0031024B"/>
    <w:rsid w:val="00310296"/>
    <w:rsid w:val="00310309"/>
    <w:rsid w:val="00310385"/>
    <w:rsid w:val="003104AE"/>
    <w:rsid w:val="0031052B"/>
    <w:rsid w:val="003106BF"/>
    <w:rsid w:val="0031077C"/>
    <w:rsid w:val="0031089C"/>
    <w:rsid w:val="00310925"/>
    <w:rsid w:val="00310942"/>
    <w:rsid w:val="00310B08"/>
    <w:rsid w:val="00310B88"/>
    <w:rsid w:val="00310B9D"/>
    <w:rsid w:val="00310C7E"/>
    <w:rsid w:val="00310C8A"/>
    <w:rsid w:val="00310CED"/>
    <w:rsid w:val="00310D92"/>
    <w:rsid w:val="00310E4E"/>
    <w:rsid w:val="00310ED6"/>
    <w:rsid w:val="00310F00"/>
    <w:rsid w:val="00310F35"/>
    <w:rsid w:val="00311028"/>
    <w:rsid w:val="003110D9"/>
    <w:rsid w:val="00311329"/>
    <w:rsid w:val="00311398"/>
    <w:rsid w:val="003113B9"/>
    <w:rsid w:val="00311404"/>
    <w:rsid w:val="0031143C"/>
    <w:rsid w:val="00311522"/>
    <w:rsid w:val="003116C7"/>
    <w:rsid w:val="00311A36"/>
    <w:rsid w:val="00311AA3"/>
    <w:rsid w:val="00311B58"/>
    <w:rsid w:val="00311B97"/>
    <w:rsid w:val="00311BFE"/>
    <w:rsid w:val="00311C1C"/>
    <w:rsid w:val="00311C3A"/>
    <w:rsid w:val="00311D55"/>
    <w:rsid w:val="00311D9E"/>
    <w:rsid w:val="00311F42"/>
    <w:rsid w:val="00311F74"/>
    <w:rsid w:val="0031200F"/>
    <w:rsid w:val="0031202E"/>
    <w:rsid w:val="0031217B"/>
    <w:rsid w:val="00312313"/>
    <w:rsid w:val="00312462"/>
    <w:rsid w:val="00312466"/>
    <w:rsid w:val="00312495"/>
    <w:rsid w:val="00312499"/>
    <w:rsid w:val="00312556"/>
    <w:rsid w:val="003126AB"/>
    <w:rsid w:val="00312729"/>
    <w:rsid w:val="00312840"/>
    <w:rsid w:val="00312858"/>
    <w:rsid w:val="00312880"/>
    <w:rsid w:val="003128B7"/>
    <w:rsid w:val="0031294A"/>
    <w:rsid w:val="0031299B"/>
    <w:rsid w:val="00312A91"/>
    <w:rsid w:val="00312AFF"/>
    <w:rsid w:val="00312C45"/>
    <w:rsid w:val="00312D32"/>
    <w:rsid w:val="00312E3D"/>
    <w:rsid w:val="00312E6D"/>
    <w:rsid w:val="00312FD4"/>
    <w:rsid w:val="003130D3"/>
    <w:rsid w:val="0031315D"/>
    <w:rsid w:val="00313360"/>
    <w:rsid w:val="0031336B"/>
    <w:rsid w:val="0031357E"/>
    <w:rsid w:val="003135F1"/>
    <w:rsid w:val="003135F2"/>
    <w:rsid w:val="003136EB"/>
    <w:rsid w:val="00313819"/>
    <w:rsid w:val="003138AF"/>
    <w:rsid w:val="003138B3"/>
    <w:rsid w:val="003138D3"/>
    <w:rsid w:val="003139DE"/>
    <w:rsid w:val="00313AA5"/>
    <w:rsid w:val="00313B07"/>
    <w:rsid w:val="00313BAC"/>
    <w:rsid w:val="00313CC8"/>
    <w:rsid w:val="00313CDB"/>
    <w:rsid w:val="00313DAC"/>
    <w:rsid w:val="00313E69"/>
    <w:rsid w:val="00313E91"/>
    <w:rsid w:val="00313EA3"/>
    <w:rsid w:val="00313FD7"/>
    <w:rsid w:val="00314033"/>
    <w:rsid w:val="0031405C"/>
    <w:rsid w:val="0031411C"/>
    <w:rsid w:val="00314222"/>
    <w:rsid w:val="00314269"/>
    <w:rsid w:val="003143A0"/>
    <w:rsid w:val="00314516"/>
    <w:rsid w:val="00314534"/>
    <w:rsid w:val="00314576"/>
    <w:rsid w:val="00314664"/>
    <w:rsid w:val="003147D5"/>
    <w:rsid w:val="003148DD"/>
    <w:rsid w:val="00314922"/>
    <w:rsid w:val="00314962"/>
    <w:rsid w:val="00314B62"/>
    <w:rsid w:val="00314BF2"/>
    <w:rsid w:val="00314C33"/>
    <w:rsid w:val="00314CB2"/>
    <w:rsid w:val="00314DBE"/>
    <w:rsid w:val="00314EF6"/>
    <w:rsid w:val="00314EFB"/>
    <w:rsid w:val="00315022"/>
    <w:rsid w:val="00315186"/>
    <w:rsid w:val="003151A7"/>
    <w:rsid w:val="003151B3"/>
    <w:rsid w:val="00315276"/>
    <w:rsid w:val="003152C3"/>
    <w:rsid w:val="003152D0"/>
    <w:rsid w:val="003154CC"/>
    <w:rsid w:val="00315633"/>
    <w:rsid w:val="00315655"/>
    <w:rsid w:val="00315675"/>
    <w:rsid w:val="00315699"/>
    <w:rsid w:val="00315825"/>
    <w:rsid w:val="0031583B"/>
    <w:rsid w:val="003158DB"/>
    <w:rsid w:val="003159F7"/>
    <w:rsid w:val="00315A36"/>
    <w:rsid w:val="00315A65"/>
    <w:rsid w:val="00315B10"/>
    <w:rsid w:val="00315FD0"/>
    <w:rsid w:val="00316092"/>
    <w:rsid w:val="00316165"/>
    <w:rsid w:val="00316234"/>
    <w:rsid w:val="0031626C"/>
    <w:rsid w:val="00316305"/>
    <w:rsid w:val="0031636F"/>
    <w:rsid w:val="003163BC"/>
    <w:rsid w:val="003163F4"/>
    <w:rsid w:val="0031648A"/>
    <w:rsid w:val="0031656F"/>
    <w:rsid w:val="0031658A"/>
    <w:rsid w:val="003165D1"/>
    <w:rsid w:val="0031671D"/>
    <w:rsid w:val="003168E9"/>
    <w:rsid w:val="00316CAD"/>
    <w:rsid w:val="00316D2E"/>
    <w:rsid w:val="00316D6A"/>
    <w:rsid w:val="00316ECA"/>
    <w:rsid w:val="00316F16"/>
    <w:rsid w:val="00316FA2"/>
    <w:rsid w:val="00317085"/>
    <w:rsid w:val="0031711C"/>
    <w:rsid w:val="003171B1"/>
    <w:rsid w:val="00317200"/>
    <w:rsid w:val="003173A1"/>
    <w:rsid w:val="00317404"/>
    <w:rsid w:val="00317431"/>
    <w:rsid w:val="00317461"/>
    <w:rsid w:val="003174EA"/>
    <w:rsid w:val="003175CA"/>
    <w:rsid w:val="003175F2"/>
    <w:rsid w:val="00317621"/>
    <w:rsid w:val="0031767F"/>
    <w:rsid w:val="003177F6"/>
    <w:rsid w:val="00317A4C"/>
    <w:rsid w:val="00317B08"/>
    <w:rsid w:val="00317B0B"/>
    <w:rsid w:val="00317B1F"/>
    <w:rsid w:val="00317CBD"/>
    <w:rsid w:val="00317F4E"/>
    <w:rsid w:val="0032013A"/>
    <w:rsid w:val="00320150"/>
    <w:rsid w:val="00320169"/>
    <w:rsid w:val="003201AE"/>
    <w:rsid w:val="003201AF"/>
    <w:rsid w:val="003202FB"/>
    <w:rsid w:val="00320320"/>
    <w:rsid w:val="00320459"/>
    <w:rsid w:val="0032045A"/>
    <w:rsid w:val="00320526"/>
    <w:rsid w:val="003205FC"/>
    <w:rsid w:val="0032060F"/>
    <w:rsid w:val="0032063C"/>
    <w:rsid w:val="0032085B"/>
    <w:rsid w:val="00320930"/>
    <w:rsid w:val="0032098C"/>
    <w:rsid w:val="003209F1"/>
    <w:rsid w:val="00320A9E"/>
    <w:rsid w:val="00320C72"/>
    <w:rsid w:val="00320C78"/>
    <w:rsid w:val="00320C7D"/>
    <w:rsid w:val="00320CA1"/>
    <w:rsid w:val="00320CEC"/>
    <w:rsid w:val="00320ECF"/>
    <w:rsid w:val="00320FCB"/>
    <w:rsid w:val="0032112A"/>
    <w:rsid w:val="0032117A"/>
    <w:rsid w:val="003211BE"/>
    <w:rsid w:val="00321301"/>
    <w:rsid w:val="0032147E"/>
    <w:rsid w:val="00321497"/>
    <w:rsid w:val="003215A6"/>
    <w:rsid w:val="003216AE"/>
    <w:rsid w:val="00321881"/>
    <w:rsid w:val="00321921"/>
    <w:rsid w:val="00321B07"/>
    <w:rsid w:val="00321BDE"/>
    <w:rsid w:val="00321C3A"/>
    <w:rsid w:val="00321E96"/>
    <w:rsid w:val="00321F1F"/>
    <w:rsid w:val="00321FFB"/>
    <w:rsid w:val="003221DC"/>
    <w:rsid w:val="003222B4"/>
    <w:rsid w:val="00322445"/>
    <w:rsid w:val="003225D7"/>
    <w:rsid w:val="0032260A"/>
    <w:rsid w:val="00322633"/>
    <w:rsid w:val="00322805"/>
    <w:rsid w:val="00322855"/>
    <w:rsid w:val="0032289E"/>
    <w:rsid w:val="003229CB"/>
    <w:rsid w:val="00322B09"/>
    <w:rsid w:val="00322B74"/>
    <w:rsid w:val="00322BF2"/>
    <w:rsid w:val="00322C24"/>
    <w:rsid w:val="00322EA3"/>
    <w:rsid w:val="00322EB5"/>
    <w:rsid w:val="00322F43"/>
    <w:rsid w:val="0032307E"/>
    <w:rsid w:val="003230C3"/>
    <w:rsid w:val="003230E5"/>
    <w:rsid w:val="00323115"/>
    <w:rsid w:val="00323131"/>
    <w:rsid w:val="003231CE"/>
    <w:rsid w:val="00323245"/>
    <w:rsid w:val="00323267"/>
    <w:rsid w:val="003232E3"/>
    <w:rsid w:val="00323394"/>
    <w:rsid w:val="0032349D"/>
    <w:rsid w:val="0032356E"/>
    <w:rsid w:val="00323796"/>
    <w:rsid w:val="003237E7"/>
    <w:rsid w:val="00323825"/>
    <w:rsid w:val="0032388B"/>
    <w:rsid w:val="00323A05"/>
    <w:rsid w:val="00323C07"/>
    <w:rsid w:val="00323CBA"/>
    <w:rsid w:val="00323D1D"/>
    <w:rsid w:val="00323DF7"/>
    <w:rsid w:val="00323EC9"/>
    <w:rsid w:val="00323EE9"/>
    <w:rsid w:val="003241EA"/>
    <w:rsid w:val="003241F8"/>
    <w:rsid w:val="0032450C"/>
    <w:rsid w:val="0032453B"/>
    <w:rsid w:val="00324563"/>
    <w:rsid w:val="0032457A"/>
    <w:rsid w:val="00324939"/>
    <w:rsid w:val="003249DA"/>
    <w:rsid w:val="00324B77"/>
    <w:rsid w:val="00324BD8"/>
    <w:rsid w:val="00324D73"/>
    <w:rsid w:val="00324D9A"/>
    <w:rsid w:val="00324F30"/>
    <w:rsid w:val="00324FBE"/>
    <w:rsid w:val="00324FC6"/>
    <w:rsid w:val="0032501B"/>
    <w:rsid w:val="003250CD"/>
    <w:rsid w:val="00325120"/>
    <w:rsid w:val="00325238"/>
    <w:rsid w:val="003256F6"/>
    <w:rsid w:val="00325861"/>
    <w:rsid w:val="00325A43"/>
    <w:rsid w:val="00325B23"/>
    <w:rsid w:val="00325B6B"/>
    <w:rsid w:val="00325CAC"/>
    <w:rsid w:val="00325CCC"/>
    <w:rsid w:val="00325DA3"/>
    <w:rsid w:val="00325F0C"/>
    <w:rsid w:val="00325FB4"/>
    <w:rsid w:val="00326175"/>
    <w:rsid w:val="003261E8"/>
    <w:rsid w:val="00326208"/>
    <w:rsid w:val="00326271"/>
    <w:rsid w:val="003262DE"/>
    <w:rsid w:val="003263E6"/>
    <w:rsid w:val="0032644B"/>
    <w:rsid w:val="00326557"/>
    <w:rsid w:val="003266FD"/>
    <w:rsid w:val="00326758"/>
    <w:rsid w:val="00326848"/>
    <w:rsid w:val="00326883"/>
    <w:rsid w:val="00326966"/>
    <w:rsid w:val="00326A90"/>
    <w:rsid w:val="00326CD8"/>
    <w:rsid w:val="00326CF9"/>
    <w:rsid w:val="00326D81"/>
    <w:rsid w:val="00326DDD"/>
    <w:rsid w:val="00326E78"/>
    <w:rsid w:val="00326F60"/>
    <w:rsid w:val="00326FC5"/>
    <w:rsid w:val="003272FF"/>
    <w:rsid w:val="00327359"/>
    <w:rsid w:val="003273B4"/>
    <w:rsid w:val="0032764E"/>
    <w:rsid w:val="003276BC"/>
    <w:rsid w:val="0032774A"/>
    <w:rsid w:val="00327771"/>
    <w:rsid w:val="003277EB"/>
    <w:rsid w:val="003278DC"/>
    <w:rsid w:val="003278F5"/>
    <w:rsid w:val="003279E3"/>
    <w:rsid w:val="00327A7E"/>
    <w:rsid w:val="00327B76"/>
    <w:rsid w:val="00327B9D"/>
    <w:rsid w:val="00327BD2"/>
    <w:rsid w:val="00327C76"/>
    <w:rsid w:val="00327C97"/>
    <w:rsid w:val="00327D05"/>
    <w:rsid w:val="00327D58"/>
    <w:rsid w:val="00327DC9"/>
    <w:rsid w:val="00327E26"/>
    <w:rsid w:val="00327F0C"/>
    <w:rsid w:val="00327F35"/>
    <w:rsid w:val="003300DE"/>
    <w:rsid w:val="00330187"/>
    <w:rsid w:val="00330232"/>
    <w:rsid w:val="00330250"/>
    <w:rsid w:val="00330270"/>
    <w:rsid w:val="003302B4"/>
    <w:rsid w:val="003302DC"/>
    <w:rsid w:val="0033045C"/>
    <w:rsid w:val="003305BA"/>
    <w:rsid w:val="003305DF"/>
    <w:rsid w:val="003306F8"/>
    <w:rsid w:val="003307A0"/>
    <w:rsid w:val="0033087D"/>
    <w:rsid w:val="003309C5"/>
    <w:rsid w:val="00330AF0"/>
    <w:rsid w:val="00330BA8"/>
    <w:rsid w:val="00330C3E"/>
    <w:rsid w:val="00330D05"/>
    <w:rsid w:val="00330D20"/>
    <w:rsid w:val="00330EB6"/>
    <w:rsid w:val="00330EFA"/>
    <w:rsid w:val="0033100C"/>
    <w:rsid w:val="003311EA"/>
    <w:rsid w:val="0033120F"/>
    <w:rsid w:val="003312E7"/>
    <w:rsid w:val="00331420"/>
    <w:rsid w:val="00331427"/>
    <w:rsid w:val="00331695"/>
    <w:rsid w:val="00331706"/>
    <w:rsid w:val="00331708"/>
    <w:rsid w:val="0033174E"/>
    <w:rsid w:val="0033184C"/>
    <w:rsid w:val="00331871"/>
    <w:rsid w:val="0033188F"/>
    <w:rsid w:val="00331A4F"/>
    <w:rsid w:val="00331AC4"/>
    <w:rsid w:val="00331ADE"/>
    <w:rsid w:val="00331AE8"/>
    <w:rsid w:val="00331B0C"/>
    <w:rsid w:val="00331B21"/>
    <w:rsid w:val="00331BCC"/>
    <w:rsid w:val="00331C1A"/>
    <w:rsid w:val="00331C49"/>
    <w:rsid w:val="00331E58"/>
    <w:rsid w:val="00331FA5"/>
    <w:rsid w:val="0033203F"/>
    <w:rsid w:val="00332100"/>
    <w:rsid w:val="0033218F"/>
    <w:rsid w:val="003322C8"/>
    <w:rsid w:val="003325F1"/>
    <w:rsid w:val="00332658"/>
    <w:rsid w:val="00332855"/>
    <w:rsid w:val="0033288F"/>
    <w:rsid w:val="003329B7"/>
    <w:rsid w:val="003329BA"/>
    <w:rsid w:val="00332A7C"/>
    <w:rsid w:val="00332A9E"/>
    <w:rsid w:val="00332AF2"/>
    <w:rsid w:val="00332CB0"/>
    <w:rsid w:val="00332CC8"/>
    <w:rsid w:val="00332E48"/>
    <w:rsid w:val="00332ECB"/>
    <w:rsid w:val="0033300A"/>
    <w:rsid w:val="00333102"/>
    <w:rsid w:val="00333156"/>
    <w:rsid w:val="00333181"/>
    <w:rsid w:val="003332DF"/>
    <w:rsid w:val="0033341D"/>
    <w:rsid w:val="00333435"/>
    <w:rsid w:val="003334E2"/>
    <w:rsid w:val="003334E4"/>
    <w:rsid w:val="00333552"/>
    <w:rsid w:val="00333556"/>
    <w:rsid w:val="003336F5"/>
    <w:rsid w:val="00333897"/>
    <w:rsid w:val="00333B66"/>
    <w:rsid w:val="00333C3C"/>
    <w:rsid w:val="00333D45"/>
    <w:rsid w:val="00333D4C"/>
    <w:rsid w:val="00333DFD"/>
    <w:rsid w:val="00333DFF"/>
    <w:rsid w:val="00333E25"/>
    <w:rsid w:val="00333E59"/>
    <w:rsid w:val="00333E65"/>
    <w:rsid w:val="00333E7E"/>
    <w:rsid w:val="00333EE6"/>
    <w:rsid w:val="003341A3"/>
    <w:rsid w:val="003342F7"/>
    <w:rsid w:val="00334687"/>
    <w:rsid w:val="003348B2"/>
    <w:rsid w:val="00334A13"/>
    <w:rsid w:val="00334A29"/>
    <w:rsid w:val="00334AA2"/>
    <w:rsid w:val="00334C04"/>
    <w:rsid w:val="00334D00"/>
    <w:rsid w:val="00334DD4"/>
    <w:rsid w:val="00334F4E"/>
    <w:rsid w:val="00334FC9"/>
    <w:rsid w:val="00335148"/>
    <w:rsid w:val="00335180"/>
    <w:rsid w:val="0033518B"/>
    <w:rsid w:val="00335229"/>
    <w:rsid w:val="003352A8"/>
    <w:rsid w:val="00335574"/>
    <w:rsid w:val="003355EF"/>
    <w:rsid w:val="0033564A"/>
    <w:rsid w:val="00335720"/>
    <w:rsid w:val="0033579A"/>
    <w:rsid w:val="00335A19"/>
    <w:rsid w:val="00335AA5"/>
    <w:rsid w:val="00335AFB"/>
    <w:rsid w:val="00335E96"/>
    <w:rsid w:val="00335FC0"/>
    <w:rsid w:val="00336005"/>
    <w:rsid w:val="00336006"/>
    <w:rsid w:val="00336021"/>
    <w:rsid w:val="003360C6"/>
    <w:rsid w:val="003360EE"/>
    <w:rsid w:val="0033614F"/>
    <w:rsid w:val="0033621C"/>
    <w:rsid w:val="003364C0"/>
    <w:rsid w:val="00336512"/>
    <w:rsid w:val="0033668E"/>
    <w:rsid w:val="00336859"/>
    <w:rsid w:val="0033697F"/>
    <w:rsid w:val="00336AD8"/>
    <w:rsid w:val="00336BF4"/>
    <w:rsid w:val="00336CE4"/>
    <w:rsid w:val="00336DDB"/>
    <w:rsid w:val="00336EE2"/>
    <w:rsid w:val="00336F31"/>
    <w:rsid w:val="00336F43"/>
    <w:rsid w:val="00336FE4"/>
    <w:rsid w:val="00336FEB"/>
    <w:rsid w:val="003370C6"/>
    <w:rsid w:val="003370E7"/>
    <w:rsid w:val="0033724E"/>
    <w:rsid w:val="00337279"/>
    <w:rsid w:val="00337491"/>
    <w:rsid w:val="0033771C"/>
    <w:rsid w:val="0033778B"/>
    <w:rsid w:val="003377BD"/>
    <w:rsid w:val="003378AA"/>
    <w:rsid w:val="00337CC9"/>
    <w:rsid w:val="00337E2B"/>
    <w:rsid w:val="00337F61"/>
    <w:rsid w:val="00337FE2"/>
    <w:rsid w:val="00340040"/>
    <w:rsid w:val="0034005C"/>
    <w:rsid w:val="00340070"/>
    <w:rsid w:val="00340096"/>
    <w:rsid w:val="00340125"/>
    <w:rsid w:val="00340126"/>
    <w:rsid w:val="003401AD"/>
    <w:rsid w:val="003401B9"/>
    <w:rsid w:val="00340454"/>
    <w:rsid w:val="003404AC"/>
    <w:rsid w:val="00340535"/>
    <w:rsid w:val="003405D1"/>
    <w:rsid w:val="003409B5"/>
    <w:rsid w:val="00340B23"/>
    <w:rsid w:val="00340C00"/>
    <w:rsid w:val="00340C24"/>
    <w:rsid w:val="00340C3E"/>
    <w:rsid w:val="00340E0C"/>
    <w:rsid w:val="00340F02"/>
    <w:rsid w:val="00340F73"/>
    <w:rsid w:val="00340F88"/>
    <w:rsid w:val="00341055"/>
    <w:rsid w:val="003410E8"/>
    <w:rsid w:val="00341148"/>
    <w:rsid w:val="00341227"/>
    <w:rsid w:val="00341237"/>
    <w:rsid w:val="0034147A"/>
    <w:rsid w:val="00341626"/>
    <w:rsid w:val="00341685"/>
    <w:rsid w:val="00341687"/>
    <w:rsid w:val="003416B5"/>
    <w:rsid w:val="0034179F"/>
    <w:rsid w:val="00341912"/>
    <w:rsid w:val="00341A0C"/>
    <w:rsid w:val="00341A5E"/>
    <w:rsid w:val="00341ADA"/>
    <w:rsid w:val="00341AF4"/>
    <w:rsid w:val="00341AF6"/>
    <w:rsid w:val="00341BDE"/>
    <w:rsid w:val="00341C3B"/>
    <w:rsid w:val="00341CE2"/>
    <w:rsid w:val="00341DDD"/>
    <w:rsid w:val="00341FA0"/>
    <w:rsid w:val="00342071"/>
    <w:rsid w:val="00342208"/>
    <w:rsid w:val="00342231"/>
    <w:rsid w:val="00342299"/>
    <w:rsid w:val="003422D4"/>
    <w:rsid w:val="00342301"/>
    <w:rsid w:val="0034246A"/>
    <w:rsid w:val="00342501"/>
    <w:rsid w:val="003425A0"/>
    <w:rsid w:val="003425C5"/>
    <w:rsid w:val="00342609"/>
    <w:rsid w:val="00342667"/>
    <w:rsid w:val="003426A7"/>
    <w:rsid w:val="00342783"/>
    <w:rsid w:val="00342920"/>
    <w:rsid w:val="00342C96"/>
    <w:rsid w:val="00342D5A"/>
    <w:rsid w:val="00342F5A"/>
    <w:rsid w:val="00342FD6"/>
    <w:rsid w:val="0034305E"/>
    <w:rsid w:val="00343180"/>
    <w:rsid w:val="00343184"/>
    <w:rsid w:val="00343186"/>
    <w:rsid w:val="0034321B"/>
    <w:rsid w:val="0034345A"/>
    <w:rsid w:val="003434D6"/>
    <w:rsid w:val="00343776"/>
    <w:rsid w:val="0034384A"/>
    <w:rsid w:val="0034385E"/>
    <w:rsid w:val="003438F8"/>
    <w:rsid w:val="00343947"/>
    <w:rsid w:val="003439AD"/>
    <w:rsid w:val="003439DE"/>
    <w:rsid w:val="00343A69"/>
    <w:rsid w:val="00343AFE"/>
    <w:rsid w:val="00343B2E"/>
    <w:rsid w:val="00343C1A"/>
    <w:rsid w:val="00343C57"/>
    <w:rsid w:val="00343CCB"/>
    <w:rsid w:val="00343E8D"/>
    <w:rsid w:val="00343F43"/>
    <w:rsid w:val="00343FA8"/>
    <w:rsid w:val="0034422D"/>
    <w:rsid w:val="00344307"/>
    <w:rsid w:val="0034444E"/>
    <w:rsid w:val="003444E3"/>
    <w:rsid w:val="003444F1"/>
    <w:rsid w:val="0034450F"/>
    <w:rsid w:val="00344683"/>
    <w:rsid w:val="003446B9"/>
    <w:rsid w:val="003447D2"/>
    <w:rsid w:val="0034484E"/>
    <w:rsid w:val="00344BD9"/>
    <w:rsid w:val="00344C15"/>
    <w:rsid w:val="00344C4E"/>
    <w:rsid w:val="00344D11"/>
    <w:rsid w:val="00344DE1"/>
    <w:rsid w:val="00344E35"/>
    <w:rsid w:val="00344E88"/>
    <w:rsid w:val="00344F42"/>
    <w:rsid w:val="00344FD5"/>
    <w:rsid w:val="003450AB"/>
    <w:rsid w:val="0034516C"/>
    <w:rsid w:val="00345277"/>
    <w:rsid w:val="00345291"/>
    <w:rsid w:val="00345468"/>
    <w:rsid w:val="0034551A"/>
    <w:rsid w:val="0034561D"/>
    <w:rsid w:val="003456B2"/>
    <w:rsid w:val="00345809"/>
    <w:rsid w:val="0034580D"/>
    <w:rsid w:val="00345920"/>
    <w:rsid w:val="00345A3F"/>
    <w:rsid w:val="00345A4A"/>
    <w:rsid w:val="00345AD5"/>
    <w:rsid w:val="00345B43"/>
    <w:rsid w:val="00345CE0"/>
    <w:rsid w:val="00345DB9"/>
    <w:rsid w:val="00345F31"/>
    <w:rsid w:val="00345F33"/>
    <w:rsid w:val="00346009"/>
    <w:rsid w:val="0034613E"/>
    <w:rsid w:val="0034632C"/>
    <w:rsid w:val="003463BB"/>
    <w:rsid w:val="00346482"/>
    <w:rsid w:val="00346531"/>
    <w:rsid w:val="003465AC"/>
    <w:rsid w:val="00346650"/>
    <w:rsid w:val="0034670D"/>
    <w:rsid w:val="0034691E"/>
    <w:rsid w:val="00346A6A"/>
    <w:rsid w:val="00346B35"/>
    <w:rsid w:val="00346B38"/>
    <w:rsid w:val="00346B94"/>
    <w:rsid w:val="00346D61"/>
    <w:rsid w:val="00346DD7"/>
    <w:rsid w:val="00346DEC"/>
    <w:rsid w:val="00346DFF"/>
    <w:rsid w:val="00346F26"/>
    <w:rsid w:val="0034708C"/>
    <w:rsid w:val="0034710E"/>
    <w:rsid w:val="00347316"/>
    <w:rsid w:val="0034733F"/>
    <w:rsid w:val="003473C5"/>
    <w:rsid w:val="003473D3"/>
    <w:rsid w:val="003474DE"/>
    <w:rsid w:val="003474E5"/>
    <w:rsid w:val="0034768D"/>
    <w:rsid w:val="0034780F"/>
    <w:rsid w:val="00347865"/>
    <w:rsid w:val="00347903"/>
    <w:rsid w:val="0034795F"/>
    <w:rsid w:val="00347C3C"/>
    <w:rsid w:val="00347D85"/>
    <w:rsid w:val="0035001A"/>
    <w:rsid w:val="003500BA"/>
    <w:rsid w:val="00350172"/>
    <w:rsid w:val="003501CC"/>
    <w:rsid w:val="003502F9"/>
    <w:rsid w:val="00350303"/>
    <w:rsid w:val="00350309"/>
    <w:rsid w:val="00350345"/>
    <w:rsid w:val="00350377"/>
    <w:rsid w:val="00350383"/>
    <w:rsid w:val="003503D8"/>
    <w:rsid w:val="00350495"/>
    <w:rsid w:val="003504C3"/>
    <w:rsid w:val="003504CD"/>
    <w:rsid w:val="00350505"/>
    <w:rsid w:val="00350545"/>
    <w:rsid w:val="0035055B"/>
    <w:rsid w:val="0035067C"/>
    <w:rsid w:val="003508BC"/>
    <w:rsid w:val="00350928"/>
    <w:rsid w:val="003509E1"/>
    <w:rsid w:val="00350BF0"/>
    <w:rsid w:val="00350D5B"/>
    <w:rsid w:val="00350E6E"/>
    <w:rsid w:val="00350F37"/>
    <w:rsid w:val="00350F7C"/>
    <w:rsid w:val="003510AB"/>
    <w:rsid w:val="003510F7"/>
    <w:rsid w:val="00351477"/>
    <w:rsid w:val="00351478"/>
    <w:rsid w:val="0035152B"/>
    <w:rsid w:val="0035157B"/>
    <w:rsid w:val="00351679"/>
    <w:rsid w:val="003516A0"/>
    <w:rsid w:val="00351760"/>
    <w:rsid w:val="003518CE"/>
    <w:rsid w:val="003519A7"/>
    <w:rsid w:val="003519B2"/>
    <w:rsid w:val="00351A7A"/>
    <w:rsid w:val="00351AE7"/>
    <w:rsid w:val="00351B7D"/>
    <w:rsid w:val="00351C24"/>
    <w:rsid w:val="00351CD1"/>
    <w:rsid w:val="00351D24"/>
    <w:rsid w:val="00351DA0"/>
    <w:rsid w:val="00351EA8"/>
    <w:rsid w:val="00351FF3"/>
    <w:rsid w:val="00352004"/>
    <w:rsid w:val="0035201D"/>
    <w:rsid w:val="00352024"/>
    <w:rsid w:val="003520AF"/>
    <w:rsid w:val="00352337"/>
    <w:rsid w:val="00352357"/>
    <w:rsid w:val="003523AD"/>
    <w:rsid w:val="00352470"/>
    <w:rsid w:val="0035248D"/>
    <w:rsid w:val="003524A5"/>
    <w:rsid w:val="00352674"/>
    <w:rsid w:val="00352780"/>
    <w:rsid w:val="003528E5"/>
    <w:rsid w:val="00352A41"/>
    <w:rsid w:val="00352A7F"/>
    <w:rsid w:val="00352A8D"/>
    <w:rsid w:val="00352AC3"/>
    <w:rsid w:val="00352AF6"/>
    <w:rsid w:val="00352CE5"/>
    <w:rsid w:val="00352D67"/>
    <w:rsid w:val="00352DCD"/>
    <w:rsid w:val="00352E14"/>
    <w:rsid w:val="00352EB8"/>
    <w:rsid w:val="00352ED7"/>
    <w:rsid w:val="00352F8B"/>
    <w:rsid w:val="00353124"/>
    <w:rsid w:val="0035327F"/>
    <w:rsid w:val="0035330C"/>
    <w:rsid w:val="0035332D"/>
    <w:rsid w:val="0035338C"/>
    <w:rsid w:val="00353436"/>
    <w:rsid w:val="003534C1"/>
    <w:rsid w:val="003535D7"/>
    <w:rsid w:val="003535DB"/>
    <w:rsid w:val="003535F5"/>
    <w:rsid w:val="003536D2"/>
    <w:rsid w:val="00353705"/>
    <w:rsid w:val="00353789"/>
    <w:rsid w:val="00353801"/>
    <w:rsid w:val="003538A3"/>
    <w:rsid w:val="003538DB"/>
    <w:rsid w:val="003539F4"/>
    <w:rsid w:val="00353AC6"/>
    <w:rsid w:val="00353B04"/>
    <w:rsid w:val="00353BCC"/>
    <w:rsid w:val="00353DE0"/>
    <w:rsid w:val="00353EE7"/>
    <w:rsid w:val="00353EF4"/>
    <w:rsid w:val="00353F15"/>
    <w:rsid w:val="0035406B"/>
    <w:rsid w:val="00354297"/>
    <w:rsid w:val="003543D5"/>
    <w:rsid w:val="003543EF"/>
    <w:rsid w:val="0035448A"/>
    <w:rsid w:val="00354533"/>
    <w:rsid w:val="0035460E"/>
    <w:rsid w:val="003546C2"/>
    <w:rsid w:val="00354718"/>
    <w:rsid w:val="00354739"/>
    <w:rsid w:val="003548ED"/>
    <w:rsid w:val="00354B10"/>
    <w:rsid w:val="00354C08"/>
    <w:rsid w:val="00354E2C"/>
    <w:rsid w:val="00355101"/>
    <w:rsid w:val="003551C7"/>
    <w:rsid w:val="00355231"/>
    <w:rsid w:val="00355451"/>
    <w:rsid w:val="00355565"/>
    <w:rsid w:val="00355587"/>
    <w:rsid w:val="00355805"/>
    <w:rsid w:val="00355927"/>
    <w:rsid w:val="00355981"/>
    <w:rsid w:val="00355A52"/>
    <w:rsid w:val="00355B15"/>
    <w:rsid w:val="00355E03"/>
    <w:rsid w:val="00355EB0"/>
    <w:rsid w:val="00355ED7"/>
    <w:rsid w:val="00355F4F"/>
    <w:rsid w:val="00355F8B"/>
    <w:rsid w:val="00356041"/>
    <w:rsid w:val="003560BE"/>
    <w:rsid w:val="00356121"/>
    <w:rsid w:val="0035619F"/>
    <w:rsid w:val="003561BA"/>
    <w:rsid w:val="00356291"/>
    <w:rsid w:val="0035651F"/>
    <w:rsid w:val="00356522"/>
    <w:rsid w:val="00356982"/>
    <w:rsid w:val="00356A96"/>
    <w:rsid w:val="00356B53"/>
    <w:rsid w:val="00356C25"/>
    <w:rsid w:val="00356CD5"/>
    <w:rsid w:val="00356E5F"/>
    <w:rsid w:val="00356E97"/>
    <w:rsid w:val="00356FC1"/>
    <w:rsid w:val="00357050"/>
    <w:rsid w:val="003571BB"/>
    <w:rsid w:val="00357205"/>
    <w:rsid w:val="003573AD"/>
    <w:rsid w:val="00357445"/>
    <w:rsid w:val="003574E6"/>
    <w:rsid w:val="0035785E"/>
    <w:rsid w:val="003578EE"/>
    <w:rsid w:val="0035797C"/>
    <w:rsid w:val="003579AB"/>
    <w:rsid w:val="00357AB6"/>
    <w:rsid w:val="00357ABB"/>
    <w:rsid w:val="00357B68"/>
    <w:rsid w:val="00357BC8"/>
    <w:rsid w:val="00357C43"/>
    <w:rsid w:val="00357E6D"/>
    <w:rsid w:val="00357EC4"/>
    <w:rsid w:val="00357F42"/>
    <w:rsid w:val="003600D7"/>
    <w:rsid w:val="00360119"/>
    <w:rsid w:val="0036015F"/>
    <w:rsid w:val="00360165"/>
    <w:rsid w:val="0036021C"/>
    <w:rsid w:val="0036025C"/>
    <w:rsid w:val="0036040F"/>
    <w:rsid w:val="00360785"/>
    <w:rsid w:val="0036082C"/>
    <w:rsid w:val="003609C1"/>
    <w:rsid w:val="00360A6C"/>
    <w:rsid w:val="00360B41"/>
    <w:rsid w:val="00360B43"/>
    <w:rsid w:val="00360C48"/>
    <w:rsid w:val="00360CD0"/>
    <w:rsid w:val="00360DCD"/>
    <w:rsid w:val="00360EDC"/>
    <w:rsid w:val="00360FE8"/>
    <w:rsid w:val="0036121A"/>
    <w:rsid w:val="00361225"/>
    <w:rsid w:val="00361315"/>
    <w:rsid w:val="00361355"/>
    <w:rsid w:val="00361362"/>
    <w:rsid w:val="00361384"/>
    <w:rsid w:val="00361523"/>
    <w:rsid w:val="00361819"/>
    <w:rsid w:val="0036196E"/>
    <w:rsid w:val="0036199F"/>
    <w:rsid w:val="00361A58"/>
    <w:rsid w:val="00361A69"/>
    <w:rsid w:val="00361AA1"/>
    <w:rsid w:val="00361C2C"/>
    <w:rsid w:val="00361CAA"/>
    <w:rsid w:val="00361DF3"/>
    <w:rsid w:val="00361E13"/>
    <w:rsid w:val="00361E57"/>
    <w:rsid w:val="00361E81"/>
    <w:rsid w:val="00361E86"/>
    <w:rsid w:val="003621BC"/>
    <w:rsid w:val="003621F0"/>
    <w:rsid w:val="00362202"/>
    <w:rsid w:val="003623A2"/>
    <w:rsid w:val="00362429"/>
    <w:rsid w:val="0036245C"/>
    <w:rsid w:val="00362500"/>
    <w:rsid w:val="0036281E"/>
    <w:rsid w:val="00362845"/>
    <w:rsid w:val="00362972"/>
    <w:rsid w:val="00362A16"/>
    <w:rsid w:val="00362A52"/>
    <w:rsid w:val="00362B02"/>
    <w:rsid w:val="00362B60"/>
    <w:rsid w:val="00362B62"/>
    <w:rsid w:val="00362C63"/>
    <w:rsid w:val="00362C68"/>
    <w:rsid w:val="00362C9B"/>
    <w:rsid w:val="00362CA4"/>
    <w:rsid w:val="00362E4B"/>
    <w:rsid w:val="00362FDD"/>
    <w:rsid w:val="00363018"/>
    <w:rsid w:val="00363133"/>
    <w:rsid w:val="00363225"/>
    <w:rsid w:val="003632F9"/>
    <w:rsid w:val="003633A4"/>
    <w:rsid w:val="00363402"/>
    <w:rsid w:val="0036345B"/>
    <w:rsid w:val="00363652"/>
    <w:rsid w:val="0036386C"/>
    <w:rsid w:val="003639A3"/>
    <w:rsid w:val="00363A98"/>
    <w:rsid w:val="00363B37"/>
    <w:rsid w:val="00363B8C"/>
    <w:rsid w:val="00363C26"/>
    <w:rsid w:val="00363CEE"/>
    <w:rsid w:val="00363D09"/>
    <w:rsid w:val="00363E88"/>
    <w:rsid w:val="00363FCC"/>
    <w:rsid w:val="00363FD5"/>
    <w:rsid w:val="0036407B"/>
    <w:rsid w:val="003641BC"/>
    <w:rsid w:val="0036433E"/>
    <w:rsid w:val="0036437A"/>
    <w:rsid w:val="00364399"/>
    <w:rsid w:val="00364415"/>
    <w:rsid w:val="00364439"/>
    <w:rsid w:val="003644AC"/>
    <w:rsid w:val="003644C1"/>
    <w:rsid w:val="003644CC"/>
    <w:rsid w:val="00364513"/>
    <w:rsid w:val="0036456B"/>
    <w:rsid w:val="003645DA"/>
    <w:rsid w:val="003645F1"/>
    <w:rsid w:val="00364657"/>
    <w:rsid w:val="00364695"/>
    <w:rsid w:val="003646BC"/>
    <w:rsid w:val="0036490C"/>
    <w:rsid w:val="00364928"/>
    <w:rsid w:val="00364933"/>
    <w:rsid w:val="00364A93"/>
    <w:rsid w:val="00364AAE"/>
    <w:rsid w:val="00364B87"/>
    <w:rsid w:val="00364BA0"/>
    <w:rsid w:val="00364BA3"/>
    <w:rsid w:val="00364CDB"/>
    <w:rsid w:val="00364DC0"/>
    <w:rsid w:val="00364FC3"/>
    <w:rsid w:val="0036500D"/>
    <w:rsid w:val="003652CF"/>
    <w:rsid w:val="0036539E"/>
    <w:rsid w:val="003654BB"/>
    <w:rsid w:val="0036551C"/>
    <w:rsid w:val="003656D8"/>
    <w:rsid w:val="003657C2"/>
    <w:rsid w:val="003657F7"/>
    <w:rsid w:val="0036591C"/>
    <w:rsid w:val="00365954"/>
    <w:rsid w:val="00365971"/>
    <w:rsid w:val="003659A5"/>
    <w:rsid w:val="003659FD"/>
    <w:rsid w:val="00365B2B"/>
    <w:rsid w:val="00365B89"/>
    <w:rsid w:val="00365C3D"/>
    <w:rsid w:val="00365C66"/>
    <w:rsid w:val="00365C83"/>
    <w:rsid w:val="00365CDC"/>
    <w:rsid w:val="00365DCB"/>
    <w:rsid w:val="00365E11"/>
    <w:rsid w:val="00366153"/>
    <w:rsid w:val="0036649E"/>
    <w:rsid w:val="003664D6"/>
    <w:rsid w:val="0036655B"/>
    <w:rsid w:val="003665C1"/>
    <w:rsid w:val="003667A6"/>
    <w:rsid w:val="003668B2"/>
    <w:rsid w:val="00366A68"/>
    <w:rsid w:val="00366B1C"/>
    <w:rsid w:val="00366B75"/>
    <w:rsid w:val="00366BD2"/>
    <w:rsid w:val="00366DE1"/>
    <w:rsid w:val="00366DE3"/>
    <w:rsid w:val="00366E00"/>
    <w:rsid w:val="00366E82"/>
    <w:rsid w:val="00366E89"/>
    <w:rsid w:val="00366EEA"/>
    <w:rsid w:val="00366F1D"/>
    <w:rsid w:val="00366F23"/>
    <w:rsid w:val="00366F70"/>
    <w:rsid w:val="00366FD9"/>
    <w:rsid w:val="0036700B"/>
    <w:rsid w:val="0036727A"/>
    <w:rsid w:val="003672DF"/>
    <w:rsid w:val="00367366"/>
    <w:rsid w:val="003674A9"/>
    <w:rsid w:val="003674AE"/>
    <w:rsid w:val="003674BF"/>
    <w:rsid w:val="00367501"/>
    <w:rsid w:val="003675E3"/>
    <w:rsid w:val="00367602"/>
    <w:rsid w:val="00367617"/>
    <w:rsid w:val="003677C3"/>
    <w:rsid w:val="003677D3"/>
    <w:rsid w:val="00367945"/>
    <w:rsid w:val="00367BFC"/>
    <w:rsid w:val="00367C27"/>
    <w:rsid w:val="00367C60"/>
    <w:rsid w:val="00367CA7"/>
    <w:rsid w:val="00370083"/>
    <w:rsid w:val="003702D3"/>
    <w:rsid w:val="003705E8"/>
    <w:rsid w:val="003706D4"/>
    <w:rsid w:val="0037073A"/>
    <w:rsid w:val="0037082A"/>
    <w:rsid w:val="0037099B"/>
    <w:rsid w:val="003709FE"/>
    <w:rsid w:val="00370D27"/>
    <w:rsid w:val="00370E0B"/>
    <w:rsid w:val="00370E23"/>
    <w:rsid w:val="00370E7C"/>
    <w:rsid w:val="00370E83"/>
    <w:rsid w:val="00370F09"/>
    <w:rsid w:val="00370FE9"/>
    <w:rsid w:val="00371199"/>
    <w:rsid w:val="003711C8"/>
    <w:rsid w:val="003711CF"/>
    <w:rsid w:val="0037127C"/>
    <w:rsid w:val="0037135B"/>
    <w:rsid w:val="0037144C"/>
    <w:rsid w:val="0037151A"/>
    <w:rsid w:val="003716BC"/>
    <w:rsid w:val="003716D0"/>
    <w:rsid w:val="00371778"/>
    <w:rsid w:val="003718EF"/>
    <w:rsid w:val="003719C6"/>
    <w:rsid w:val="00371AB6"/>
    <w:rsid w:val="00371C23"/>
    <w:rsid w:val="00371DF2"/>
    <w:rsid w:val="00371E75"/>
    <w:rsid w:val="00371F86"/>
    <w:rsid w:val="00372178"/>
    <w:rsid w:val="003721A8"/>
    <w:rsid w:val="003721E7"/>
    <w:rsid w:val="0037221B"/>
    <w:rsid w:val="00372231"/>
    <w:rsid w:val="00372242"/>
    <w:rsid w:val="0037227E"/>
    <w:rsid w:val="00372341"/>
    <w:rsid w:val="00372391"/>
    <w:rsid w:val="003723AC"/>
    <w:rsid w:val="00372444"/>
    <w:rsid w:val="003724B9"/>
    <w:rsid w:val="0037256C"/>
    <w:rsid w:val="0037264F"/>
    <w:rsid w:val="00372670"/>
    <w:rsid w:val="003726D1"/>
    <w:rsid w:val="0037270A"/>
    <w:rsid w:val="00372748"/>
    <w:rsid w:val="003727A1"/>
    <w:rsid w:val="0037283A"/>
    <w:rsid w:val="003728A0"/>
    <w:rsid w:val="003728A9"/>
    <w:rsid w:val="003728BC"/>
    <w:rsid w:val="003728C7"/>
    <w:rsid w:val="00372910"/>
    <w:rsid w:val="00372971"/>
    <w:rsid w:val="00372999"/>
    <w:rsid w:val="00372C64"/>
    <w:rsid w:val="00372D47"/>
    <w:rsid w:val="00372DC8"/>
    <w:rsid w:val="00372F6E"/>
    <w:rsid w:val="00373070"/>
    <w:rsid w:val="00373097"/>
    <w:rsid w:val="0037325E"/>
    <w:rsid w:val="0037342C"/>
    <w:rsid w:val="003736DE"/>
    <w:rsid w:val="0037398A"/>
    <w:rsid w:val="00373B04"/>
    <w:rsid w:val="00373B22"/>
    <w:rsid w:val="00373BF3"/>
    <w:rsid w:val="00373FF1"/>
    <w:rsid w:val="00374096"/>
    <w:rsid w:val="003740AA"/>
    <w:rsid w:val="00374313"/>
    <w:rsid w:val="00374374"/>
    <w:rsid w:val="00374528"/>
    <w:rsid w:val="00374591"/>
    <w:rsid w:val="00374676"/>
    <w:rsid w:val="0037468F"/>
    <w:rsid w:val="00374752"/>
    <w:rsid w:val="003747C8"/>
    <w:rsid w:val="003747F6"/>
    <w:rsid w:val="003748BF"/>
    <w:rsid w:val="0037492D"/>
    <w:rsid w:val="00374959"/>
    <w:rsid w:val="00374A2C"/>
    <w:rsid w:val="00374A90"/>
    <w:rsid w:val="00374C0B"/>
    <w:rsid w:val="00374C5B"/>
    <w:rsid w:val="00374C5D"/>
    <w:rsid w:val="00374C65"/>
    <w:rsid w:val="00374CCC"/>
    <w:rsid w:val="00374D8A"/>
    <w:rsid w:val="00374DF0"/>
    <w:rsid w:val="00374E2F"/>
    <w:rsid w:val="00374EFA"/>
    <w:rsid w:val="00374F15"/>
    <w:rsid w:val="00375038"/>
    <w:rsid w:val="00375058"/>
    <w:rsid w:val="00375101"/>
    <w:rsid w:val="00375123"/>
    <w:rsid w:val="0037520B"/>
    <w:rsid w:val="003752DA"/>
    <w:rsid w:val="003753B5"/>
    <w:rsid w:val="00375538"/>
    <w:rsid w:val="0037561C"/>
    <w:rsid w:val="0037568F"/>
    <w:rsid w:val="0037585C"/>
    <w:rsid w:val="0037588B"/>
    <w:rsid w:val="003758CD"/>
    <w:rsid w:val="00375A15"/>
    <w:rsid w:val="00375A2A"/>
    <w:rsid w:val="00375A31"/>
    <w:rsid w:val="00375BF8"/>
    <w:rsid w:val="00375CB0"/>
    <w:rsid w:val="00375CEE"/>
    <w:rsid w:val="00375D11"/>
    <w:rsid w:val="00375DDA"/>
    <w:rsid w:val="00375DF3"/>
    <w:rsid w:val="00375EF2"/>
    <w:rsid w:val="00375F3F"/>
    <w:rsid w:val="00375FA6"/>
    <w:rsid w:val="00376119"/>
    <w:rsid w:val="003762B4"/>
    <w:rsid w:val="0037630A"/>
    <w:rsid w:val="00376402"/>
    <w:rsid w:val="003764DF"/>
    <w:rsid w:val="0037651F"/>
    <w:rsid w:val="0037653E"/>
    <w:rsid w:val="00376633"/>
    <w:rsid w:val="003766B3"/>
    <w:rsid w:val="003766C3"/>
    <w:rsid w:val="003768E2"/>
    <w:rsid w:val="00376931"/>
    <w:rsid w:val="0037695A"/>
    <w:rsid w:val="00376A5A"/>
    <w:rsid w:val="00376A98"/>
    <w:rsid w:val="00376D36"/>
    <w:rsid w:val="00376D51"/>
    <w:rsid w:val="00376EC9"/>
    <w:rsid w:val="00377088"/>
    <w:rsid w:val="003770A3"/>
    <w:rsid w:val="00377233"/>
    <w:rsid w:val="00377239"/>
    <w:rsid w:val="003775DD"/>
    <w:rsid w:val="00377655"/>
    <w:rsid w:val="00377658"/>
    <w:rsid w:val="0037770F"/>
    <w:rsid w:val="003778C9"/>
    <w:rsid w:val="0037798C"/>
    <w:rsid w:val="0037798D"/>
    <w:rsid w:val="00377A5D"/>
    <w:rsid w:val="00377B48"/>
    <w:rsid w:val="00377C50"/>
    <w:rsid w:val="00377DF3"/>
    <w:rsid w:val="003801BC"/>
    <w:rsid w:val="00380334"/>
    <w:rsid w:val="0038036E"/>
    <w:rsid w:val="003803B8"/>
    <w:rsid w:val="00380424"/>
    <w:rsid w:val="003804BF"/>
    <w:rsid w:val="0038053D"/>
    <w:rsid w:val="00380621"/>
    <w:rsid w:val="00380632"/>
    <w:rsid w:val="003806D4"/>
    <w:rsid w:val="0038072F"/>
    <w:rsid w:val="003807DB"/>
    <w:rsid w:val="00380A2B"/>
    <w:rsid w:val="00380AB2"/>
    <w:rsid w:val="00380B74"/>
    <w:rsid w:val="00380C1F"/>
    <w:rsid w:val="00380D21"/>
    <w:rsid w:val="00380D50"/>
    <w:rsid w:val="00380D68"/>
    <w:rsid w:val="00380DB6"/>
    <w:rsid w:val="00381034"/>
    <w:rsid w:val="00381039"/>
    <w:rsid w:val="003810F5"/>
    <w:rsid w:val="00381426"/>
    <w:rsid w:val="0038143B"/>
    <w:rsid w:val="00381659"/>
    <w:rsid w:val="00381682"/>
    <w:rsid w:val="003816C4"/>
    <w:rsid w:val="0038175B"/>
    <w:rsid w:val="003817C7"/>
    <w:rsid w:val="00381814"/>
    <w:rsid w:val="003818EC"/>
    <w:rsid w:val="00381BF0"/>
    <w:rsid w:val="00381D21"/>
    <w:rsid w:val="00381DC9"/>
    <w:rsid w:val="00381E99"/>
    <w:rsid w:val="00381EAA"/>
    <w:rsid w:val="00381FB2"/>
    <w:rsid w:val="003820F2"/>
    <w:rsid w:val="003821EF"/>
    <w:rsid w:val="0038232B"/>
    <w:rsid w:val="003823AE"/>
    <w:rsid w:val="00382420"/>
    <w:rsid w:val="003825D5"/>
    <w:rsid w:val="003825EF"/>
    <w:rsid w:val="00382615"/>
    <w:rsid w:val="00382677"/>
    <w:rsid w:val="00382941"/>
    <w:rsid w:val="00382AF3"/>
    <w:rsid w:val="00382B53"/>
    <w:rsid w:val="00382CC9"/>
    <w:rsid w:val="00382E00"/>
    <w:rsid w:val="00382E18"/>
    <w:rsid w:val="00382E86"/>
    <w:rsid w:val="00382F00"/>
    <w:rsid w:val="00383098"/>
    <w:rsid w:val="00383211"/>
    <w:rsid w:val="0038324C"/>
    <w:rsid w:val="00383279"/>
    <w:rsid w:val="003832AF"/>
    <w:rsid w:val="003833DE"/>
    <w:rsid w:val="00383452"/>
    <w:rsid w:val="003834BF"/>
    <w:rsid w:val="0038357F"/>
    <w:rsid w:val="003835DB"/>
    <w:rsid w:val="00383815"/>
    <w:rsid w:val="0038389F"/>
    <w:rsid w:val="00383904"/>
    <w:rsid w:val="00383922"/>
    <w:rsid w:val="00383990"/>
    <w:rsid w:val="003839EE"/>
    <w:rsid w:val="00383B76"/>
    <w:rsid w:val="00383BD4"/>
    <w:rsid w:val="00383BE6"/>
    <w:rsid w:val="00383F9F"/>
    <w:rsid w:val="00384028"/>
    <w:rsid w:val="00384035"/>
    <w:rsid w:val="00384046"/>
    <w:rsid w:val="003840AB"/>
    <w:rsid w:val="003840EF"/>
    <w:rsid w:val="0038424C"/>
    <w:rsid w:val="0038430D"/>
    <w:rsid w:val="003843C1"/>
    <w:rsid w:val="003843C8"/>
    <w:rsid w:val="003844E3"/>
    <w:rsid w:val="00384600"/>
    <w:rsid w:val="00384744"/>
    <w:rsid w:val="003847CE"/>
    <w:rsid w:val="00384853"/>
    <w:rsid w:val="003848A2"/>
    <w:rsid w:val="003848BF"/>
    <w:rsid w:val="00384941"/>
    <w:rsid w:val="00384BDE"/>
    <w:rsid w:val="00384BEF"/>
    <w:rsid w:val="00384C1B"/>
    <w:rsid w:val="00384C88"/>
    <w:rsid w:val="00384CE5"/>
    <w:rsid w:val="00384D77"/>
    <w:rsid w:val="00384E07"/>
    <w:rsid w:val="00384E19"/>
    <w:rsid w:val="00384FB9"/>
    <w:rsid w:val="00384FDE"/>
    <w:rsid w:val="0038504C"/>
    <w:rsid w:val="00385089"/>
    <w:rsid w:val="00385141"/>
    <w:rsid w:val="00385168"/>
    <w:rsid w:val="00385221"/>
    <w:rsid w:val="003852AA"/>
    <w:rsid w:val="003853C4"/>
    <w:rsid w:val="003853D3"/>
    <w:rsid w:val="0038549A"/>
    <w:rsid w:val="003854BB"/>
    <w:rsid w:val="003857B0"/>
    <w:rsid w:val="003859C9"/>
    <w:rsid w:val="00385BA9"/>
    <w:rsid w:val="00385C1C"/>
    <w:rsid w:val="00385C7F"/>
    <w:rsid w:val="00385D10"/>
    <w:rsid w:val="00385D6E"/>
    <w:rsid w:val="00385E09"/>
    <w:rsid w:val="00385E14"/>
    <w:rsid w:val="00385E80"/>
    <w:rsid w:val="00385F73"/>
    <w:rsid w:val="00385FC6"/>
    <w:rsid w:val="0038604F"/>
    <w:rsid w:val="0038607B"/>
    <w:rsid w:val="00386108"/>
    <w:rsid w:val="003861AF"/>
    <w:rsid w:val="00386307"/>
    <w:rsid w:val="0038632A"/>
    <w:rsid w:val="0038632F"/>
    <w:rsid w:val="00386362"/>
    <w:rsid w:val="003863F4"/>
    <w:rsid w:val="00386450"/>
    <w:rsid w:val="003864EA"/>
    <w:rsid w:val="003864F2"/>
    <w:rsid w:val="00386516"/>
    <w:rsid w:val="00386582"/>
    <w:rsid w:val="00386602"/>
    <w:rsid w:val="00386649"/>
    <w:rsid w:val="00386838"/>
    <w:rsid w:val="00386844"/>
    <w:rsid w:val="00386ABF"/>
    <w:rsid w:val="00386AC3"/>
    <w:rsid w:val="00386AE0"/>
    <w:rsid w:val="00386C92"/>
    <w:rsid w:val="00386D2D"/>
    <w:rsid w:val="00386D47"/>
    <w:rsid w:val="00386E0E"/>
    <w:rsid w:val="00386EDC"/>
    <w:rsid w:val="00386F31"/>
    <w:rsid w:val="00386F47"/>
    <w:rsid w:val="00386F53"/>
    <w:rsid w:val="0038711B"/>
    <w:rsid w:val="0038713A"/>
    <w:rsid w:val="00387226"/>
    <w:rsid w:val="0038736C"/>
    <w:rsid w:val="00387516"/>
    <w:rsid w:val="00387565"/>
    <w:rsid w:val="003875B8"/>
    <w:rsid w:val="003876CF"/>
    <w:rsid w:val="003876DA"/>
    <w:rsid w:val="0038782C"/>
    <w:rsid w:val="003878F2"/>
    <w:rsid w:val="00387974"/>
    <w:rsid w:val="00387A1F"/>
    <w:rsid w:val="00387A94"/>
    <w:rsid w:val="00387B23"/>
    <w:rsid w:val="00387BE4"/>
    <w:rsid w:val="00387D58"/>
    <w:rsid w:val="00387DD3"/>
    <w:rsid w:val="00387E57"/>
    <w:rsid w:val="00387EC8"/>
    <w:rsid w:val="0039001B"/>
    <w:rsid w:val="003900EF"/>
    <w:rsid w:val="003902BF"/>
    <w:rsid w:val="003902F2"/>
    <w:rsid w:val="00390379"/>
    <w:rsid w:val="003903D5"/>
    <w:rsid w:val="00390467"/>
    <w:rsid w:val="00390570"/>
    <w:rsid w:val="003905B7"/>
    <w:rsid w:val="00390872"/>
    <w:rsid w:val="0039089C"/>
    <w:rsid w:val="003908AC"/>
    <w:rsid w:val="00390A5F"/>
    <w:rsid w:val="00390AC1"/>
    <w:rsid w:val="00390B7A"/>
    <w:rsid w:val="00390B7E"/>
    <w:rsid w:val="00390C2D"/>
    <w:rsid w:val="00390D43"/>
    <w:rsid w:val="00390F14"/>
    <w:rsid w:val="00390F91"/>
    <w:rsid w:val="00391072"/>
    <w:rsid w:val="00391285"/>
    <w:rsid w:val="003912A9"/>
    <w:rsid w:val="00391570"/>
    <w:rsid w:val="003916EC"/>
    <w:rsid w:val="00391895"/>
    <w:rsid w:val="00391982"/>
    <w:rsid w:val="00391A17"/>
    <w:rsid w:val="00391A5C"/>
    <w:rsid w:val="00391A89"/>
    <w:rsid w:val="00391AB7"/>
    <w:rsid w:val="00391BD0"/>
    <w:rsid w:val="00391D58"/>
    <w:rsid w:val="00391E0B"/>
    <w:rsid w:val="00391E21"/>
    <w:rsid w:val="00391E68"/>
    <w:rsid w:val="00391EA2"/>
    <w:rsid w:val="00392242"/>
    <w:rsid w:val="003922C4"/>
    <w:rsid w:val="003924BE"/>
    <w:rsid w:val="0039250E"/>
    <w:rsid w:val="00392732"/>
    <w:rsid w:val="003927AE"/>
    <w:rsid w:val="003928DF"/>
    <w:rsid w:val="00392930"/>
    <w:rsid w:val="00392A60"/>
    <w:rsid w:val="00392B6D"/>
    <w:rsid w:val="00392BD9"/>
    <w:rsid w:val="00392D65"/>
    <w:rsid w:val="00392E83"/>
    <w:rsid w:val="00392EC6"/>
    <w:rsid w:val="00392ED2"/>
    <w:rsid w:val="00392EE2"/>
    <w:rsid w:val="00392F75"/>
    <w:rsid w:val="003930AE"/>
    <w:rsid w:val="003930B3"/>
    <w:rsid w:val="003932F8"/>
    <w:rsid w:val="0039331E"/>
    <w:rsid w:val="003933CB"/>
    <w:rsid w:val="003934B5"/>
    <w:rsid w:val="003934CA"/>
    <w:rsid w:val="00393878"/>
    <w:rsid w:val="0039392C"/>
    <w:rsid w:val="003939CC"/>
    <w:rsid w:val="00393C35"/>
    <w:rsid w:val="00393DC5"/>
    <w:rsid w:val="00393E28"/>
    <w:rsid w:val="00393E93"/>
    <w:rsid w:val="00393EC4"/>
    <w:rsid w:val="0039406A"/>
    <w:rsid w:val="00394190"/>
    <w:rsid w:val="003943DD"/>
    <w:rsid w:val="00394510"/>
    <w:rsid w:val="00394524"/>
    <w:rsid w:val="00394586"/>
    <w:rsid w:val="00394684"/>
    <w:rsid w:val="003946DB"/>
    <w:rsid w:val="00394843"/>
    <w:rsid w:val="0039487C"/>
    <w:rsid w:val="003948D0"/>
    <w:rsid w:val="0039491B"/>
    <w:rsid w:val="00394928"/>
    <w:rsid w:val="003949A3"/>
    <w:rsid w:val="00394A1F"/>
    <w:rsid w:val="00394AF5"/>
    <w:rsid w:val="00394C3C"/>
    <w:rsid w:val="00394C68"/>
    <w:rsid w:val="00394CD6"/>
    <w:rsid w:val="00394CEB"/>
    <w:rsid w:val="00394D61"/>
    <w:rsid w:val="00394D7F"/>
    <w:rsid w:val="00394E3A"/>
    <w:rsid w:val="00394F3C"/>
    <w:rsid w:val="00394F5A"/>
    <w:rsid w:val="00394F69"/>
    <w:rsid w:val="00395117"/>
    <w:rsid w:val="003952B3"/>
    <w:rsid w:val="003953E2"/>
    <w:rsid w:val="003954A5"/>
    <w:rsid w:val="0039553A"/>
    <w:rsid w:val="00395586"/>
    <w:rsid w:val="00395595"/>
    <w:rsid w:val="003955B1"/>
    <w:rsid w:val="0039561B"/>
    <w:rsid w:val="00395749"/>
    <w:rsid w:val="003957AC"/>
    <w:rsid w:val="00395881"/>
    <w:rsid w:val="00395AA9"/>
    <w:rsid w:val="00395B86"/>
    <w:rsid w:val="00395BAE"/>
    <w:rsid w:val="00395BB8"/>
    <w:rsid w:val="00395C90"/>
    <w:rsid w:val="00395CC0"/>
    <w:rsid w:val="00395CCC"/>
    <w:rsid w:val="00395CD8"/>
    <w:rsid w:val="00395D5A"/>
    <w:rsid w:val="00395DA9"/>
    <w:rsid w:val="00395EA9"/>
    <w:rsid w:val="00395F0E"/>
    <w:rsid w:val="00395F34"/>
    <w:rsid w:val="00396008"/>
    <w:rsid w:val="00396058"/>
    <w:rsid w:val="003961C6"/>
    <w:rsid w:val="0039626A"/>
    <w:rsid w:val="003962CB"/>
    <w:rsid w:val="00396344"/>
    <w:rsid w:val="003964C0"/>
    <w:rsid w:val="00396611"/>
    <w:rsid w:val="00396691"/>
    <w:rsid w:val="003967E0"/>
    <w:rsid w:val="00396882"/>
    <w:rsid w:val="00396B7C"/>
    <w:rsid w:val="00396C37"/>
    <w:rsid w:val="00396CEF"/>
    <w:rsid w:val="00396E08"/>
    <w:rsid w:val="00396EC5"/>
    <w:rsid w:val="003970A9"/>
    <w:rsid w:val="00397142"/>
    <w:rsid w:val="0039726A"/>
    <w:rsid w:val="00397273"/>
    <w:rsid w:val="003972FB"/>
    <w:rsid w:val="0039746D"/>
    <w:rsid w:val="0039757D"/>
    <w:rsid w:val="00397595"/>
    <w:rsid w:val="003977E6"/>
    <w:rsid w:val="0039782C"/>
    <w:rsid w:val="00397883"/>
    <w:rsid w:val="0039789D"/>
    <w:rsid w:val="003978A4"/>
    <w:rsid w:val="00397949"/>
    <w:rsid w:val="00397A79"/>
    <w:rsid w:val="00397AAB"/>
    <w:rsid w:val="00397AAE"/>
    <w:rsid w:val="00397D24"/>
    <w:rsid w:val="00397D35"/>
    <w:rsid w:val="00397DE2"/>
    <w:rsid w:val="00397DF6"/>
    <w:rsid w:val="00397E08"/>
    <w:rsid w:val="00397FA2"/>
    <w:rsid w:val="003A0206"/>
    <w:rsid w:val="003A02FE"/>
    <w:rsid w:val="003A040D"/>
    <w:rsid w:val="003A04B6"/>
    <w:rsid w:val="003A0546"/>
    <w:rsid w:val="003A05C4"/>
    <w:rsid w:val="003A0722"/>
    <w:rsid w:val="003A09B8"/>
    <w:rsid w:val="003A0AAF"/>
    <w:rsid w:val="003A0C24"/>
    <w:rsid w:val="003A0DE8"/>
    <w:rsid w:val="003A1029"/>
    <w:rsid w:val="003A10C8"/>
    <w:rsid w:val="003A11C1"/>
    <w:rsid w:val="003A13BF"/>
    <w:rsid w:val="003A14EC"/>
    <w:rsid w:val="003A15B3"/>
    <w:rsid w:val="003A16C3"/>
    <w:rsid w:val="003A1706"/>
    <w:rsid w:val="003A175D"/>
    <w:rsid w:val="003A1813"/>
    <w:rsid w:val="003A1876"/>
    <w:rsid w:val="003A1A9A"/>
    <w:rsid w:val="003A1C3E"/>
    <w:rsid w:val="003A1C65"/>
    <w:rsid w:val="003A1CC4"/>
    <w:rsid w:val="003A1D5B"/>
    <w:rsid w:val="003A1E15"/>
    <w:rsid w:val="003A1F27"/>
    <w:rsid w:val="003A201E"/>
    <w:rsid w:val="003A202A"/>
    <w:rsid w:val="003A2185"/>
    <w:rsid w:val="003A2220"/>
    <w:rsid w:val="003A2353"/>
    <w:rsid w:val="003A244B"/>
    <w:rsid w:val="003A24F8"/>
    <w:rsid w:val="003A2541"/>
    <w:rsid w:val="003A2555"/>
    <w:rsid w:val="003A257B"/>
    <w:rsid w:val="003A2646"/>
    <w:rsid w:val="003A26A8"/>
    <w:rsid w:val="003A26DD"/>
    <w:rsid w:val="003A293C"/>
    <w:rsid w:val="003A29EF"/>
    <w:rsid w:val="003A2A56"/>
    <w:rsid w:val="003A2B46"/>
    <w:rsid w:val="003A2CE9"/>
    <w:rsid w:val="003A2E68"/>
    <w:rsid w:val="003A2EBC"/>
    <w:rsid w:val="003A30B6"/>
    <w:rsid w:val="003A31A1"/>
    <w:rsid w:val="003A32EE"/>
    <w:rsid w:val="003A330A"/>
    <w:rsid w:val="003A33A9"/>
    <w:rsid w:val="003A3418"/>
    <w:rsid w:val="003A3434"/>
    <w:rsid w:val="003A3465"/>
    <w:rsid w:val="003A3570"/>
    <w:rsid w:val="003A360E"/>
    <w:rsid w:val="003A36BC"/>
    <w:rsid w:val="003A3743"/>
    <w:rsid w:val="003A3870"/>
    <w:rsid w:val="003A3879"/>
    <w:rsid w:val="003A3953"/>
    <w:rsid w:val="003A3B7E"/>
    <w:rsid w:val="003A3BB3"/>
    <w:rsid w:val="003A3CC7"/>
    <w:rsid w:val="003A3E82"/>
    <w:rsid w:val="003A3EB0"/>
    <w:rsid w:val="003A4232"/>
    <w:rsid w:val="003A424B"/>
    <w:rsid w:val="003A42CA"/>
    <w:rsid w:val="003A43BC"/>
    <w:rsid w:val="003A4656"/>
    <w:rsid w:val="003A472F"/>
    <w:rsid w:val="003A4732"/>
    <w:rsid w:val="003A479B"/>
    <w:rsid w:val="003A47A6"/>
    <w:rsid w:val="003A48CD"/>
    <w:rsid w:val="003A49A7"/>
    <w:rsid w:val="003A49C8"/>
    <w:rsid w:val="003A49E6"/>
    <w:rsid w:val="003A49EF"/>
    <w:rsid w:val="003A4A75"/>
    <w:rsid w:val="003A4B76"/>
    <w:rsid w:val="003A4C04"/>
    <w:rsid w:val="003A4D38"/>
    <w:rsid w:val="003A4E8D"/>
    <w:rsid w:val="003A4EC2"/>
    <w:rsid w:val="003A4EF6"/>
    <w:rsid w:val="003A4FF8"/>
    <w:rsid w:val="003A5135"/>
    <w:rsid w:val="003A51A5"/>
    <w:rsid w:val="003A529C"/>
    <w:rsid w:val="003A53E8"/>
    <w:rsid w:val="003A53F2"/>
    <w:rsid w:val="003A54E8"/>
    <w:rsid w:val="003A5569"/>
    <w:rsid w:val="003A5582"/>
    <w:rsid w:val="003A56C1"/>
    <w:rsid w:val="003A57A0"/>
    <w:rsid w:val="003A582E"/>
    <w:rsid w:val="003A5899"/>
    <w:rsid w:val="003A5971"/>
    <w:rsid w:val="003A59D6"/>
    <w:rsid w:val="003A5A87"/>
    <w:rsid w:val="003A5AAC"/>
    <w:rsid w:val="003A5B9F"/>
    <w:rsid w:val="003A5C44"/>
    <w:rsid w:val="003A5CAD"/>
    <w:rsid w:val="003A5CF4"/>
    <w:rsid w:val="003A5D9A"/>
    <w:rsid w:val="003A5E4A"/>
    <w:rsid w:val="003A5E67"/>
    <w:rsid w:val="003A5EE9"/>
    <w:rsid w:val="003A5F52"/>
    <w:rsid w:val="003A5FE7"/>
    <w:rsid w:val="003A5FEC"/>
    <w:rsid w:val="003A612B"/>
    <w:rsid w:val="003A63A7"/>
    <w:rsid w:val="003A6426"/>
    <w:rsid w:val="003A64F8"/>
    <w:rsid w:val="003A653A"/>
    <w:rsid w:val="003A659E"/>
    <w:rsid w:val="003A6752"/>
    <w:rsid w:val="003A68A2"/>
    <w:rsid w:val="003A69C5"/>
    <w:rsid w:val="003A6A41"/>
    <w:rsid w:val="003A6B56"/>
    <w:rsid w:val="003A6D4A"/>
    <w:rsid w:val="003A6D53"/>
    <w:rsid w:val="003A6D7F"/>
    <w:rsid w:val="003A6D95"/>
    <w:rsid w:val="003A6E89"/>
    <w:rsid w:val="003A6F64"/>
    <w:rsid w:val="003A6FC2"/>
    <w:rsid w:val="003A705F"/>
    <w:rsid w:val="003A706F"/>
    <w:rsid w:val="003A7099"/>
    <w:rsid w:val="003A72E8"/>
    <w:rsid w:val="003A73A4"/>
    <w:rsid w:val="003A7409"/>
    <w:rsid w:val="003A7474"/>
    <w:rsid w:val="003A7598"/>
    <w:rsid w:val="003A785F"/>
    <w:rsid w:val="003A79C3"/>
    <w:rsid w:val="003A79F9"/>
    <w:rsid w:val="003A7A44"/>
    <w:rsid w:val="003A7C9C"/>
    <w:rsid w:val="003A7DF7"/>
    <w:rsid w:val="003A7E48"/>
    <w:rsid w:val="003A7EE5"/>
    <w:rsid w:val="003B00DE"/>
    <w:rsid w:val="003B016B"/>
    <w:rsid w:val="003B0242"/>
    <w:rsid w:val="003B032F"/>
    <w:rsid w:val="003B0477"/>
    <w:rsid w:val="003B04E1"/>
    <w:rsid w:val="003B055E"/>
    <w:rsid w:val="003B0774"/>
    <w:rsid w:val="003B07AB"/>
    <w:rsid w:val="003B07E7"/>
    <w:rsid w:val="003B0830"/>
    <w:rsid w:val="003B0831"/>
    <w:rsid w:val="003B0A68"/>
    <w:rsid w:val="003B0A97"/>
    <w:rsid w:val="003B0AB4"/>
    <w:rsid w:val="003B0B8B"/>
    <w:rsid w:val="003B0BCF"/>
    <w:rsid w:val="003B0BD1"/>
    <w:rsid w:val="003B0C6F"/>
    <w:rsid w:val="003B0CA4"/>
    <w:rsid w:val="003B0D7C"/>
    <w:rsid w:val="003B0E81"/>
    <w:rsid w:val="003B0EEF"/>
    <w:rsid w:val="003B0F35"/>
    <w:rsid w:val="003B0FFA"/>
    <w:rsid w:val="003B1130"/>
    <w:rsid w:val="003B127E"/>
    <w:rsid w:val="003B1379"/>
    <w:rsid w:val="003B13F3"/>
    <w:rsid w:val="003B1509"/>
    <w:rsid w:val="003B1556"/>
    <w:rsid w:val="003B1586"/>
    <w:rsid w:val="003B15DC"/>
    <w:rsid w:val="003B1673"/>
    <w:rsid w:val="003B1718"/>
    <w:rsid w:val="003B17E9"/>
    <w:rsid w:val="003B1867"/>
    <w:rsid w:val="003B18C2"/>
    <w:rsid w:val="003B198C"/>
    <w:rsid w:val="003B19F1"/>
    <w:rsid w:val="003B1A14"/>
    <w:rsid w:val="003B1A8B"/>
    <w:rsid w:val="003B1D4A"/>
    <w:rsid w:val="003B1E3C"/>
    <w:rsid w:val="003B1FA1"/>
    <w:rsid w:val="003B1FC3"/>
    <w:rsid w:val="003B20F3"/>
    <w:rsid w:val="003B2184"/>
    <w:rsid w:val="003B2197"/>
    <w:rsid w:val="003B2223"/>
    <w:rsid w:val="003B2338"/>
    <w:rsid w:val="003B239D"/>
    <w:rsid w:val="003B23C5"/>
    <w:rsid w:val="003B23D0"/>
    <w:rsid w:val="003B264F"/>
    <w:rsid w:val="003B26FB"/>
    <w:rsid w:val="003B27A6"/>
    <w:rsid w:val="003B27B6"/>
    <w:rsid w:val="003B29A1"/>
    <w:rsid w:val="003B29BB"/>
    <w:rsid w:val="003B2AEA"/>
    <w:rsid w:val="003B2C50"/>
    <w:rsid w:val="003B2CE6"/>
    <w:rsid w:val="003B2F7F"/>
    <w:rsid w:val="003B30ED"/>
    <w:rsid w:val="003B322B"/>
    <w:rsid w:val="003B3238"/>
    <w:rsid w:val="003B3323"/>
    <w:rsid w:val="003B3467"/>
    <w:rsid w:val="003B3582"/>
    <w:rsid w:val="003B35AF"/>
    <w:rsid w:val="003B35C4"/>
    <w:rsid w:val="003B3983"/>
    <w:rsid w:val="003B3A7B"/>
    <w:rsid w:val="003B3AEE"/>
    <w:rsid w:val="003B3B69"/>
    <w:rsid w:val="003B3BA0"/>
    <w:rsid w:val="003B3DB6"/>
    <w:rsid w:val="003B3DDF"/>
    <w:rsid w:val="003B3E2B"/>
    <w:rsid w:val="003B3E6E"/>
    <w:rsid w:val="003B3E88"/>
    <w:rsid w:val="003B3F3D"/>
    <w:rsid w:val="003B3FEF"/>
    <w:rsid w:val="003B4036"/>
    <w:rsid w:val="003B408A"/>
    <w:rsid w:val="003B4121"/>
    <w:rsid w:val="003B41E6"/>
    <w:rsid w:val="003B429D"/>
    <w:rsid w:val="003B42F1"/>
    <w:rsid w:val="003B42F6"/>
    <w:rsid w:val="003B438E"/>
    <w:rsid w:val="003B4501"/>
    <w:rsid w:val="003B4529"/>
    <w:rsid w:val="003B464F"/>
    <w:rsid w:val="003B469C"/>
    <w:rsid w:val="003B4769"/>
    <w:rsid w:val="003B4802"/>
    <w:rsid w:val="003B4834"/>
    <w:rsid w:val="003B4A15"/>
    <w:rsid w:val="003B4ABD"/>
    <w:rsid w:val="003B4C0C"/>
    <w:rsid w:val="003B4D7D"/>
    <w:rsid w:val="003B4D8E"/>
    <w:rsid w:val="003B4DCA"/>
    <w:rsid w:val="003B4E97"/>
    <w:rsid w:val="003B4EA9"/>
    <w:rsid w:val="003B4F85"/>
    <w:rsid w:val="003B4FF6"/>
    <w:rsid w:val="003B504A"/>
    <w:rsid w:val="003B51C8"/>
    <w:rsid w:val="003B522D"/>
    <w:rsid w:val="003B548D"/>
    <w:rsid w:val="003B54AA"/>
    <w:rsid w:val="003B54CC"/>
    <w:rsid w:val="003B551F"/>
    <w:rsid w:val="003B55AA"/>
    <w:rsid w:val="003B5744"/>
    <w:rsid w:val="003B57B5"/>
    <w:rsid w:val="003B5855"/>
    <w:rsid w:val="003B5858"/>
    <w:rsid w:val="003B5873"/>
    <w:rsid w:val="003B587F"/>
    <w:rsid w:val="003B58C2"/>
    <w:rsid w:val="003B5922"/>
    <w:rsid w:val="003B594D"/>
    <w:rsid w:val="003B596E"/>
    <w:rsid w:val="003B5978"/>
    <w:rsid w:val="003B5A6A"/>
    <w:rsid w:val="003B5A6D"/>
    <w:rsid w:val="003B5A77"/>
    <w:rsid w:val="003B5B61"/>
    <w:rsid w:val="003B5B76"/>
    <w:rsid w:val="003B5DBA"/>
    <w:rsid w:val="003B5DC9"/>
    <w:rsid w:val="003B5EDE"/>
    <w:rsid w:val="003B5F7C"/>
    <w:rsid w:val="003B5FC3"/>
    <w:rsid w:val="003B5FC4"/>
    <w:rsid w:val="003B6039"/>
    <w:rsid w:val="003B607A"/>
    <w:rsid w:val="003B6083"/>
    <w:rsid w:val="003B61D0"/>
    <w:rsid w:val="003B61D1"/>
    <w:rsid w:val="003B6224"/>
    <w:rsid w:val="003B6430"/>
    <w:rsid w:val="003B6481"/>
    <w:rsid w:val="003B657D"/>
    <w:rsid w:val="003B66FB"/>
    <w:rsid w:val="003B6726"/>
    <w:rsid w:val="003B67B4"/>
    <w:rsid w:val="003B680B"/>
    <w:rsid w:val="003B6883"/>
    <w:rsid w:val="003B6909"/>
    <w:rsid w:val="003B6A6B"/>
    <w:rsid w:val="003B6A6C"/>
    <w:rsid w:val="003B6C38"/>
    <w:rsid w:val="003B6CFB"/>
    <w:rsid w:val="003B6D4E"/>
    <w:rsid w:val="003B6D6B"/>
    <w:rsid w:val="003B6D74"/>
    <w:rsid w:val="003B6E7D"/>
    <w:rsid w:val="003B6EC9"/>
    <w:rsid w:val="003B703D"/>
    <w:rsid w:val="003B7132"/>
    <w:rsid w:val="003B7140"/>
    <w:rsid w:val="003B71C8"/>
    <w:rsid w:val="003B72C1"/>
    <w:rsid w:val="003B7310"/>
    <w:rsid w:val="003B7315"/>
    <w:rsid w:val="003B7319"/>
    <w:rsid w:val="003B739A"/>
    <w:rsid w:val="003B7454"/>
    <w:rsid w:val="003B750D"/>
    <w:rsid w:val="003B75DD"/>
    <w:rsid w:val="003B75ED"/>
    <w:rsid w:val="003B7619"/>
    <w:rsid w:val="003B76A2"/>
    <w:rsid w:val="003B770F"/>
    <w:rsid w:val="003B781C"/>
    <w:rsid w:val="003B7884"/>
    <w:rsid w:val="003B7936"/>
    <w:rsid w:val="003B79DB"/>
    <w:rsid w:val="003B7A3B"/>
    <w:rsid w:val="003B7A7B"/>
    <w:rsid w:val="003B7ACD"/>
    <w:rsid w:val="003B7B09"/>
    <w:rsid w:val="003B7BB8"/>
    <w:rsid w:val="003B7C3A"/>
    <w:rsid w:val="003B7E74"/>
    <w:rsid w:val="003B7F84"/>
    <w:rsid w:val="003B7FC1"/>
    <w:rsid w:val="003C009D"/>
    <w:rsid w:val="003C00EB"/>
    <w:rsid w:val="003C014C"/>
    <w:rsid w:val="003C0249"/>
    <w:rsid w:val="003C033C"/>
    <w:rsid w:val="003C0457"/>
    <w:rsid w:val="003C0653"/>
    <w:rsid w:val="003C0771"/>
    <w:rsid w:val="003C0809"/>
    <w:rsid w:val="003C08C8"/>
    <w:rsid w:val="003C0900"/>
    <w:rsid w:val="003C0A1F"/>
    <w:rsid w:val="003C0A8A"/>
    <w:rsid w:val="003C0AFD"/>
    <w:rsid w:val="003C0CFE"/>
    <w:rsid w:val="003C0FD5"/>
    <w:rsid w:val="003C111A"/>
    <w:rsid w:val="003C122E"/>
    <w:rsid w:val="003C128A"/>
    <w:rsid w:val="003C1354"/>
    <w:rsid w:val="003C1358"/>
    <w:rsid w:val="003C1370"/>
    <w:rsid w:val="003C169C"/>
    <w:rsid w:val="003C173C"/>
    <w:rsid w:val="003C173F"/>
    <w:rsid w:val="003C17CC"/>
    <w:rsid w:val="003C191D"/>
    <w:rsid w:val="003C1929"/>
    <w:rsid w:val="003C1930"/>
    <w:rsid w:val="003C1965"/>
    <w:rsid w:val="003C1972"/>
    <w:rsid w:val="003C1AF7"/>
    <w:rsid w:val="003C1AFC"/>
    <w:rsid w:val="003C1C69"/>
    <w:rsid w:val="003C1DBA"/>
    <w:rsid w:val="003C1DE8"/>
    <w:rsid w:val="003C1DF6"/>
    <w:rsid w:val="003C1E77"/>
    <w:rsid w:val="003C1FD7"/>
    <w:rsid w:val="003C2096"/>
    <w:rsid w:val="003C209E"/>
    <w:rsid w:val="003C21ED"/>
    <w:rsid w:val="003C22CA"/>
    <w:rsid w:val="003C2490"/>
    <w:rsid w:val="003C250F"/>
    <w:rsid w:val="003C25BC"/>
    <w:rsid w:val="003C25D0"/>
    <w:rsid w:val="003C27C4"/>
    <w:rsid w:val="003C27EC"/>
    <w:rsid w:val="003C2871"/>
    <w:rsid w:val="003C28EE"/>
    <w:rsid w:val="003C2999"/>
    <w:rsid w:val="003C2AFF"/>
    <w:rsid w:val="003C2B24"/>
    <w:rsid w:val="003C2B8E"/>
    <w:rsid w:val="003C2BA4"/>
    <w:rsid w:val="003C2C26"/>
    <w:rsid w:val="003C30A8"/>
    <w:rsid w:val="003C30BE"/>
    <w:rsid w:val="003C3235"/>
    <w:rsid w:val="003C32B4"/>
    <w:rsid w:val="003C3300"/>
    <w:rsid w:val="003C3461"/>
    <w:rsid w:val="003C3567"/>
    <w:rsid w:val="003C3578"/>
    <w:rsid w:val="003C35CB"/>
    <w:rsid w:val="003C35EB"/>
    <w:rsid w:val="003C362C"/>
    <w:rsid w:val="003C365E"/>
    <w:rsid w:val="003C386D"/>
    <w:rsid w:val="003C396A"/>
    <w:rsid w:val="003C3ACF"/>
    <w:rsid w:val="003C3B88"/>
    <w:rsid w:val="003C3B9C"/>
    <w:rsid w:val="003C3BE1"/>
    <w:rsid w:val="003C3BEC"/>
    <w:rsid w:val="003C3C6A"/>
    <w:rsid w:val="003C3EA0"/>
    <w:rsid w:val="003C3FE1"/>
    <w:rsid w:val="003C40AB"/>
    <w:rsid w:val="003C41D5"/>
    <w:rsid w:val="003C4233"/>
    <w:rsid w:val="003C42C9"/>
    <w:rsid w:val="003C430D"/>
    <w:rsid w:val="003C4339"/>
    <w:rsid w:val="003C4380"/>
    <w:rsid w:val="003C451F"/>
    <w:rsid w:val="003C456A"/>
    <w:rsid w:val="003C4580"/>
    <w:rsid w:val="003C47D9"/>
    <w:rsid w:val="003C47EA"/>
    <w:rsid w:val="003C4884"/>
    <w:rsid w:val="003C48A9"/>
    <w:rsid w:val="003C48B9"/>
    <w:rsid w:val="003C4934"/>
    <w:rsid w:val="003C4987"/>
    <w:rsid w:val="003C49A1"/>
    <w:rsid w:val="003C4A98"/>
    <w:rsid w:val="003C4AC3"/>
    <w:rsid w:val="003C4ADA"/>
    <w:rsid w:val="003C4B80"/>
    <w:rsid w:val="003C4BF5"/>
    <w:rsid w:val="003C4C5E"/>
    <w:rsid w:val="003C4EFD"/>
    <w:rsid w:val="003C4F33"/>
    <w:rsid w:val="003C4FA8"/>
    <w:rsid w:val="003C4FBD"/>
    <w:rsid w:val="003C4FD3"/>
    <w:rsid w:val="003C525D"/>
    <w:rsid w:val="003C5440"/>
    <w:rsid w:val="003C5596"/>
    <w:rsid w:val="003C5613"/>
    <w:rsid w:val="003C56F7"/>
    <w:rsid w:val="003C5712"/>
    <w:rsid w:val="003C5A84"/>
    <w:rsid w:val="003C5BCC"/>
    <w:rsid w:val="003C5D04"/>
    <w:rsid w:val="003C5D5D"/>
    <w:rsid w:val="003C5D9B"/>
    <w:rsid w:val="003C5DC3"/>
    <w:rsid w:val="003C5E26"/>
    <w:rsid w:val="003C5E3F"/>
    <w:rsid w:val="003C5F23"/>
    <w:rsid w:val="003C5F4B"/>
    <w:rsid w:val="003C5F7C"/>
    <w:rsid w:val="003C6025"/>
    <w:rsid w:val="003C6066"/>
    <w:rsid w:val="003C6139"/>
    <w:rsid w:val="003C61BE"/>
    <w:rsid w:val="003C6231"/>
    <w:rsid w:val="003C6289"/>
    <w:rsid w:val="003C63A7"/>
    <w:rsid w:val="003C647B"/>
    <w:rsid w:val="003C6485"/>
    <w:rsid w:val="003C64C8"/>
    <w:rsid w:val="003C6526"/>
    <w:rsid w:val="003C67E3"/>
    <w:rsid w:val="003C6851"/>
    <w:rsid w:val="003C6963"/>
    <w:rsid w:val="003C69AC"/>
    <w:rsid w:val="003C6AEF"/>
    <w:rsid w:val="003C6AF3"/>
    <w:rsid w:val="003C6B9F"/>
    <w:rsid w:val="003C6BD3"/>
    <w:rsid w:val="003C6DA0"/>
    <w:rsid w:val="003C6FB5"/>
    <w:rsid w:val="003C7197"/>
    <w:rsid w:val="003C721E"/>
    <w:rsid w:val="003C7249"/>
    <w:rsid w:val="003C7274"/>
    <w:rsid w:val="003C72D3"/>
    <w:rsid w:val="003C738B"/>
    <w:rsid w:val="003C7547"/>
    <w:rsid w:val="003C7693"/>
    <w:rsid w:val="003C772F"/>
    <w:rsid w:val="003C7779"/>
    <w:rsid w:val="003C778D"/>
    <w:rsid w:val="003C77AE"/>
    <w:rsid w:val="003C78AC"/>
    <w:rsid w:val="003C78C2"/>
    <w:rsid w:val="003C7942"/>
    <w:rsid w:val="003C79E1"/>
    <w:rsid w:val="003C7AEA"/>
    <w:rsid w:val="003C7CE2"/>
    <w:rsid w:val="003C7D43"/>
    <w:rsid w:val="003C7E09"/>
    <w:rsid w:val="003C7EBA"/>
    <w:rsid w:val="003D0141"/>
    <w:rsid w:val="003D031A"/>
    <w:rsid w:val="003D0329"/>
    <w:rsid w:val="003D036E"/>
    <w:rsid w:val="003D0429"/>
    <w:rsid w:val="003D0435"/>
    <w:rsid w:val="003D078D"/>
    <w:rsid w:val="003D07B3"/>
    <w:rsid w:val="003D0807"/>
    <w:rsid w:val="003D09D5"/>
    <w:rsid w:val="003D0B91"/>
    <w:rsid w:val="003D0BAE"/>
    <w:rsid w:val="003D0BBE"/>
    <w:rsid w:val="003D0BBF"/>
    <w:rsid w:val="003D0E17"/>
    <w:rsid w:val="003D1020"/>
    <w:rsid w:val="003D11D0"/>
    <w:rsid w:val="003D1249"/>
    <w:rsid w:val="003D12CC"/>
    <w:rsid w:val="003D132A"/>
    <w:rsid w:val="003D14BA"/>
    <w:rsid w:val="003D160E"/>
    <w:rsid w:val="003D162F"/>
    <w:rsid w:val="003D1694"/>
    <w:rsid w:val="003D19D6"/>
    <w:rsid w:val="003D1A5C"/>
    <w:rsid w:val="003D1DED"/>
    <w:rsid w:val="003D2181"/>
    <w:rsid w:val="003D22A3"/>
    <w:rsid w:val="003D2311"/>
    <w:rsid w:val="003D2356"/>
    <w:rsid w:val="003D23CF"/>
    <w:rsid w:val="003D248F"/>
    <w:rsid w:val="003D24D0"/>
    <w:rsid w:val="003D25C7"/>
    <w:rsid w:val="003D2702"/>
    <w:rsid w:val="003D2712"/>
    <w:rsid w:val="003D2955"/>
    <w:rsid w:val="003D295B"/>
    <w:rsid w:val="003D2ACB"/>
    <w:rsid w:val="003D2AF4"/>
    <w:rsid w:val="003D2DA4"/>
    <w:rsid w:val="003D2ED8"/>
    <w:rsid w:val="003D316B"/>
    <w:rsid w:val="003D31B1"/>
    <w:rsid w:val="003D31E0"/>
    <w:rsid w:val="003D331C"/>
    <w:rsid w:val="003D3425"/>
    <w:rsid w:val="003D34F5"/>
    <w:rsid w:val="003D35BF"/>
    <w:rsid w:val="003D3649"/>
    <w:rsid w:val="003D36C9"/>
    <w:rsid w:val="003D36EA"/>
    <w:rsid w:val="003D36FB"/>
    <w:rsid w:val="003D37F9"/>
    <w:rsid w:val="003D3A0D"/>
    <w:rsid w:val="003D3B01"/>
    <w:rsid w:val="003D3B55"/>
    <w:rsid w:val="003D3B9E"/>
    <w:rsid w:val="003D3D6F"/>
    <w:rsid w:val="003D3E2F"/>
    <w:rsid w:val="003D3E33"/>
    <w:rsid w:val="003D4100"/>
    <w:rsid w:val="003D4197"/>
    <w:rsid w:val="003D4200"/>
    <w:rsid w:val="003D42C8"/>
    <w:rsid w:val="003D4315"/>
    <w:rsid w:val="003D442C"/>
    <w:rsid w:val="003D4436"/>
    <w:rsid w:val="003D444D"/>
    <w:rsid w:val="003D445C"/>
    <w:rsid w:val="003D4548"/>
    <w:rsid w:val="003D474D"/>
    <w:rsid w:val="003D4869"/>
    <w:rsid w:val="003D4912"/>
    <w:rsid w:val="003D4A3A"/>
    <w:rsid w:val="003D4AE1"/>
    <w:rsid w:val="003D4C68"/>
    <w:rsid w:val="003D4C92"/>
    <w:rsid w:val="003D4CA8"/>
    <w:rsid w:val="003D4E53"/>
    <w:rsid w:val="003D4EB9"/>
    <w:rsid w:val="003D4F2D"/>
    <w:rsid w:val="003D4FD3"/>
    <w:rsid w:val="003D5018"/>
    <w:rsid w:val="003D5095"/>
    <w:rsid w:val="003D50D1"/>
    <w:rsid w:val="003D50E4"/>
    <w:rsid w:val="003D5114"/>
    <w:rsid w:val="003D5162"/>
    <w:rsid w:val="003D51D4"/>
    <w:rsid w:val="003D5264"/>
    <w:rsid w:val="003D53E3"/>
    <w:rsid w:val="003D53E5"/>
    <w:rsid w:val="003D5816"/>
    <w:rsid w:val="003D59E4"/>
    <w:rsid w:val="003D5A41"/>
    <w:rsid w:val="003D5B04"/>
    <w:rsid w:val="003D5B0D"/>
    <w:rsid w:val="003D5D67"/>
    <w:rsid w:val="003D5E86"/>
    <w:rsid w:val="003D5FF9"/>
    <w:rsid w:val="003D6022"/>
    <w:rsid w:val="003D61BF"/>
    <w:rsid w:val="003D6295"/>
    <w:rsid w:val="003D62C8"/>
    <w:rsid w:val="003D6312"/>
    <w:rsid w:val="003D6455"/>
    <w:rsid w:val="003D64C4"/>
    <w:rsid w:val="003D64CA"/>
    <w:rsid w:val="003D64F2"/>
    <w:rsid w:val="003D6534"/>
    <w:rsid w:val="003D65F7"/>
    <w:rsid w:val="003D6663"/>
    <w:rsid w:val="003D674B"/>
    <w:rsid w:val="003D67E1"/>
    <w:rsid w:val="003D696B"/>
    <w:rsid w:val="003D6AE7"/>
    <w:rsid w:val="003D6DEC"/>
    <w:rsid w:val="003D6E8C"/>
    <w:rsid w:val="003D6EA0"/>
    <w:rsid w:val="003D6FB3"/>
    <w:rsid w:val="003D6FB5"/>
    <w:rsid w:val="003D710E"/>
    <w:rsid w:val="003D7177"/>
    <w:rsid w:val="003D71E6"/>
    <w:rsid w:val="003D7234"/>
    <w:rsid w:val="003D73A6"/>
    <w:rsid w:val="003D7546"/>
    <w:rsid w:val="003D755A"/>
    <w:rsid w:val="003D75EC"/>
    <w:rsid w:val="003D7693"/>
    <w:rsid w:val="003D76DC"/>
    <w:rsid w:val="003D7787"/>
    <w:rsid w:val="003D787C"/>
    <w:rsid w:val="003D789E"/>
    <w:rsid w:val="003D7919"/>
    <w:rsid w:val="003D7961"/>
    <w:rsid w:val="003D7964"/>
    <w:rsid w:val="003D79CF"/>
    <w:rsid w:val="003D7A3A"/>
    <w:rsid w:val="003D7C12"/>
    <w:rsid w:val="003D7C9B"/>
    <w:rsid w:val="003D7D81"/>
    <w:rsid w:val="003D7E2D"/>
    <w:rsid w:val="003D7E4D"/>
    <w:rsid w:val="003D7F18"/>
    <w:rsid w:val="003D7F75"/>
    <w:rsid w:val="003E008B"/>
    <w:rsid w:val="003E00A7"/>
    <w:rsid w:val="003E0336"/>
    <w:rsid w:val="003E048F"/>
    <w:rsid w:val="003E0597"/>
    <w:rsid w:val="003E0629"/>
    <w:rsid w:val="003E0745"/>
    <w:rsid w:val="003E07E0"/>
    <w:rsid w:val="003E0937"/>
    <w:rsid w:val="003E0972"/>
    <w:rsid w:val="003E0A6E"/>
    <w:rsid w:val="003E0AF8"/>
    <w:rsid w:val="003E0B07"/>
    <w:rsid w:val="003E0B79"/>
    <w:rsid w:val="003E0C38"/>
    <w:rsid w:val="003E0E15"/>
    <w:rsid w:val="003E0F72"/>
    <w:rsid w:val="003E11CB"/>
    <w:rsid w:val="003E13CC"/>
    <w:rsid w:val="003E140A"/>
    <w:rsid w:val="003E141E"/>
    <w:rsid w:val="003E145D"/>
    <w:rsid w:val="003E14EE"/>
    <w:rsid w:val="003E15FB"/>
    <w:rsid w:val="003E16DE"/>
    <w:rsid w:val="003E1740"/>
    <w:rsid w:val="003E1846"/>
    <w:rsid w:val="003E191E"/>
    <w:rsid w:val="003E1983"/>
    <w:rsid w:val="003E19B2"/>
    <w:rsid w:val="003E1B04"/>
    <w:rsid w:val="003E1C9A"/>
    <w:rsid w:val="003E1D3B"/>
    <w:rsid w:val="003E1D5F"/>
    <w:rsid w:val="003E1DCE"/>
    <w:rsid w:val="003E1E77"/>
    <w:rsid w:val="003E1F62"/>
    <w:rsid w:val="003E2038"/>
    <w:rsid w:val="003E204B"/>
    <w:rsid w:val="003E208F"/>
    <w:rsid w:val="003E20DE"/>
    <w:rsid w:val="003E2133"/>
    <w:rsid w:val="003E21D1"/>
    <w:rsid w:val="003E21F0"/>
    <w:rsid w:val="003E2339"/>
    <w:rsid w:val="003E23A5"/>
    <w:rsid w:val="003E2453"/>
    <w:rsid w:val="003E25C9"/>
    <w:rsid w:val="003E2788"/>
    <w:rsid w:val="003E283A"/>
    <w:rsid w:val="003E2890"/>
    <w:rsid w:val="003E296B"/>
    <w:rsid w:val="003E2995"/>
    <w:rsid w:val="003E29B3"/>
    <w:rsid w:val="003E2A9D"/>
    <w:rsid w:val="003E2CD5"/>
    <w:rsid w:val="003E2F1D"/>
    <w:rsid w:val="003E2F5C"/>
    <w:rsid w:val="003E2FD1"/>
    <w:rsid w:val="003E30DF"/>
    <w:rsid w:val="003E344C"/>
    <w:rsid w:val="003E3452"/>
    <w:rsid w:val="003E3580"/>
    <w:rsid w:val="003E35CE"/>
    <w:rsid w:val="003E361F"/>
    <w:rsid w:val="003E365D"/>
    <w:rsid w:val="003E397B"/>
    <w:rsid w:val="003E3A85"/>
    <w:rsid w:val="003E3B1A"/>
    <w:rsid w:val="003E3BCB"/>
    <w:rsid w:val="003E3D13"/>
    <w:rsid w:val="003E3E30"/>
    <w:rsid w:val="003E3E95"/>
    <w:rsid w:val="003E3F32"/>
    <w:rsid w:val="003E3FB0"/>
    <w:rsid w:val="003E3FF9"/>
    <w:rsid w:val="003E4138"/>
    <w:rsid w:val="003E413E"/>
    <w:rsid w:val="003E4269"/>
    <w:rsid w:val="003E42D3"/>
    <w:rsid w:val="003E4453"/>
    <w:rsid w:val="003E44B3"/>
    <w:rsid w:val="003E44C3"/>
    <w:rsid w:val="003E4556"/>
    <w:rsid w:val="003E4675"/>
    <w:rsid w:val="003E467F"/>
    <w:rsid w:val="003E46E8"/>
    <w:rsid w:val="003E4831"/>
    <w:rsid w:val="003E48C8"/>
    <w:rsid w:val="003E48D0"/>
    <w:rsid w:val="003E48FB"/>
    <w:rsid w:val="003E499D"/>
    <w:rsid w:val="003E4C41"/>
    <w:rsid w:val="003E4CBB"/>
    <w:rsid w:val="003E4D30"/>
    <w:rsid w:val="003E4D37"/>
    <w:rsid w:val="003E4EF8"/>
    <w:rsid w:val="003E4F02"/>
    <w:rsid w:val="003E4F3E"/>
    <w:rsid w:val="003E4F66"/>
    <w:rsid w:val="003E4FC8"/>
    <w:rsid w:val="003E5015"/>
    <w:rsid w:val="003E5163"/>
    <w:rsid w:val="003E516A"/>
    <w:rsid w:val="003E51DE"/>
    <w:rsid w:val="003E5207"/>
    <w:rsid w:val="003E528B"/>
    <w:rsid w:val="003E540F"/>
    <w:rsid w:val="003E548C"/>
    <w:rsid w:val="003E552B"/>
    <w:rsid w:val="003E5572"/>
    <w:rsid w:val="003E55F5"/>
    <w:rsid w:val="003E56CB"/>
    <w:rsid w:val="003E56E8"/>
    <w:rsid w:val="003E5761"/>
    <w:rsid w:val="003E5796"/>
    <w:rsid w:val="003E57A7"/>
    <w:rsid w:val="003E583C"/>
    <w:rsid w:val="003E59AF"/>
    <w:rsid w:val="003E59ED"/>
    <w:rsid w:val="003E5ABA"/>
    <w:rsid w:val="003E5AD6"/>
    <w:rsid w:val="003E5C05"/>
    <w:rsid w:val="003E5C91"/>
    <w:rsid w:val="003E5CA7"/>
    <w:rsid w:val="003E5D38"/>
    <w:rsid w:val="003E5D63"/>
    <w:rsid w:val="003E5E3F"/>
    <w:rsid w:val="003E5EC2"/>
    <w:rsid w:val="003E5F0E"/>
    <w:rsid w:val="003E5F88"/>
    <w:rsid w:val="003E5FC7"/>
    <w:rsid w:val="003E5FCF"/>
    <w:rsid w:val="003E601A"/>
    <w:rsid w:val="003E60A8"/>
    <w:rsid w:val="003E60D2"/>
    <w:rsid w:val="003E632E"/>
    <w:rsid w:val="003E6373"/>
    <w:rsid w:val="003E63DD"/>
    <w:rsid w:val="003E6421"/>
    <w:rsid w:val="003E645D"/>
    <w:rsid w:val="003E6551"/>
    <w:rsid w:val="003E66BB"/>
    <w:rsid w:val="003E66D5"/>
    <w:rsid w:val="003E67BA"/>
    <w:rsid w:val="003E6AD2"/>
    <w:rsid w:val="003E6B02"/>
    <w:rsid w:val="003E6B04"/>
    <w:rsid w:val="003E6B47"/>
    <w:rsid w:val="003E6B8C"/>
    <w:rsid w:val="003E6C07"/>
    <w:rsid w:val="003E6CA2"/>
    <w:rsid w:val="003E6CC5"/>
    <w:rsid w:val="003E6CFB"/>
    <w:rsid w:val="003E6D0F"/>
    <w:rsid w:val="003E6D46"/>
    <w:rsid w:val="003E6D67"/>
    <w:rsid w:val="003E6D7D"/>
    <w:rsid w:val="003E6DC4"/>
    <w:rsid w:val="003E70A9"/>
    <w:rsid w:val="003E70E8"/>
    <w:rsid w:val="003E716C"/>
    <w:rsid w:val="003E717C"/>
    <w:rsid w:val="003E737A"/>
    <w:rsid w:val="003E7460"/>
    <w:rsid w:val="003E75AC"/>
    <w:rsid w:val="003E772B"/>
    <w:rsid w:val="003E7756"/>
    <w:rsid w:val="003E7873"/>
    <w:rsid w:val="003E793D"/>
    <w:rsid w:val="003E7A3F"/>
    <w:rsid w:val="003E7A73"/>
    <w:rsid w:val="003E7B46"/>
    <w:rsid w:val="003E7B9C"/>
    <w:rsid w:val="003E7BAD"/>
    <w:rsid w:val="003E7C7A"/>
    <w:rsid w:val="003E7D8A"/>
    <w:rsid w:val="003E7DAD"/>
    <w:rsid w:val="003E7F07"/>
    <w:rsid w:val="003F005A"/>
    <w:rsid w:val="003F013A"/>
    <w:rsid w:val="003F02FD"/>
    <w:rsid w:val="003F0306"/>
    <w:rsid w:val="003F0324"/>
    <w:rsid w:val="003F0487"/>
    <w:rsid w:val="003F0621"/>
    <w:rsid w:val="003F0676"/>
    <w:rsid w:val="003F0690"/>
    <w:rsid w:val="003F070A"/>
    <w:rsid w:val="003F071A"/>
    <w:rsid w:val="003F077B"/>
    <w:rsid w:val="003F07BD"/>
    <w:rsid w:val="003F08BE"/>
    <w:rsid w:val="003F0B2B"/>
    <w:rsid w:val="003F0BD0"/>
    <w:rsid w:val="003F0C39"/>
    <w:rsid w:val="003F0D17"/>
    <w:rsid w:val="003F0DA3"/>
    <w:rsid w:val="003F0DCC"/>
    <w:rsid w:val="003F0F89"/>
    <w:rsid w:val="003F0FFD"/>
    <w:rsid w:val="003F1175"/>
    <w:rsid w:val="003F1183"/>
    <w:rsid w:val="003F125D"/>
    <w:rsid w:val="003F129B"/>
    <w:rsid w:val="003F13A8"/>
    <w:rsid w:val="003F1798"/>
    <w:rsid w:val="003F17A9"/>
    <w:rsid w:val="003F196A"/>
    <w:rsid w:val="003F19E0"/>
    <w:rsid w:val="003F1B16"/>
    <w:rsid w:val="003F1B4E"/>
    <w:rsid w:val="003F1C55"/>
    <w:rsid w:val="003F1D0E"/>
    <w:rsid w:val="003F1DE4"/>
    <w:rsid w:val="003F1E68"/>
    <w:rsid w:val="003F1F62"/>
    <w:rsid w:val="003F1FB1"/>
    <w:rsid w:val="003F210A"/>
    <w:rsid w:val="003F2177"/>
    <w:rsid w:val="003F223E"/>
    <w:rsid w:val="003F22D8"/>
    <w:rsid w:val="003F2316"/>
    <w:rsid w:val="003F2436"/>
    <w:rsid w:val="003F249A"/>
    <w:rsid w:val="003F252A"/>
    <w:rsid w:val="003F2535"/>
    <w:rsid w:val="003F2560"/>
    <w:rsid w:val="003F2573"/>
    <w:rsid w:val="003F26A2"/>
    <w:rsid w:val="003F2807"/>
    <w:rsid w:val="003F2978"/>
    <w:rsid w:val="003F2A8D"/>
    <w:rsid w:val="003F2A92"/>
    <w:rsid w:val="003F2AB3"/>
    <w:rsid w:val="003F2B32"/>
    <w:rsid w:val="003F2B41"/>
    <w:rsid w:val="003F2DB7"/>
    <w:rsid w:val="003F2E06"/>
    <w:rsid w:val="003F2F57"/>
    <w:rsid w:val="003F2FB4"/>
    <w:rsid w:val="003F2FBB"/>
    <w:rsid w:val="003F30B1"/>
    <w:rsid w:val="003F31E8"/>
    <w:rsid w:val="003F3295"/>
    <w:rsid w:val="003F3528"/>
    <w:rsid w:val="003F3602"/>
    <w:rsid w:val="003F3609"/>
    <w:rsid w:val="003F3697"/>
    <w:rsid w:val="003F3712"/>
    <w:rsid w:val="003F37F4"/>
    <w:rsid w:val="003F380D"/>
    <w:rsid w:val="003F380E"/>
    <w:rsid w:val="003F381F"/>
    <w:rsid w:val="003F38C1"/>
    <w:rsid w:val="003F3993"/>
    <w:rsid w:val="003F39B3"/>
    <w:rsid w:val="003F3A65"/>
    <w:rsid w:val="003F3C00"/>
    <w:rsid w:val="003F3C77"/>
    <w:rsid w:val="003F3CD5"/>
    <w:rsid w:val="003F3D4F"/>
    <w:rsid w:val="003F3E24"/>
    <w:rsid w:val="003F3F93"/>
    <w:rsid w:val="003F4255"/>
    <w:rsid w:val="003F4358"/>
    <w:rsid w:val="003F43D9"/>
    <w:rsid w:val="003F450C"/>
    <w:rsid w:val="003F4556"/>
    <w:rsid w:val="003F45A4"/>
    <w:rsid w:val="003F4655"/>
    <w:rsid w:val="003F468E"/>
    <w:rsid w:val="003F471B"/>
    <w:rsid w:val="003F47C6"/>
    <w:rsid w:val="003F47E4"/>
    <w:rsid w:val="003F4810"/>
    <w:rsid w:val="003F4831"/>
    <w:rsid w:val="003F484D"/>
    <w:rsid w:val="003F490E"/>
    <w:rsid w:val="003F4A33"/>
    <w:rsid w:val="003F4BE1"/>
    <w:rsid w:val="003F4CFF"/>
    <w:rsid w:val="003F4DBB"/>
    <w:rsid w:val="003F4F50"/>
    <w:rsid w:val="003F50F1"/>
    <w:rsid w:val="003F5154"/>
    <w:rsid w:val="003F51D4"/>
    <w:rsid w:val="003F5220"/>
    <w:rsid w:val="003F52D0"/>
    <w:rsid w:val="003F5442"/>
    <w:rsid w:val="003F5493"/>
    <w:rsid w:val="003F559B"/>
    <w:rsid w:val="003F55DF"/>
    <w:rsid w:val="003F5604"/>
    <w:rsid w:val="003F5675"/>
    <w:rsid w:val="003F577A"/>
    <w:rsid w:val="003F5806"/>
    <w:rsid w:val="003F5872"/>
    <w:rsid w:val="003F58F0"/>
    <w:rsid w:val="003F5915"/>
    <w:rsid w:val="003F5A0A"/>
    <w:rsid w:val="003F5A15"/>
    <w:rsid w:val="003F5B3D"/>
    <w:rsid w:val="003F5B72"/>
    <w:rsid w:val="003F5CBD"/>
    <w:rsid w:val="003F5E69"/>
    <w:rsid w:val="003F5EB6"/>
    <w:rsid w:val="003F6065"/>
    <w:rsid w:val="003F6070"/>
    <w:rsid w:val="003F60AC"/>
    <w:rsid w:val="003F6106"/>
    <w:rsid w:val="003F6184"/>
    <w:rsid w:val="003F6197"/>
    <w:rsid w:val="003F6217"/>
    <w:rsid w:val="003F64B1"/>
    <w:rsid w:val="003F64B8"/>
    <w:rsid w:val="003F6598"/>
    <w:rsid w:val="003F664B"/>
    <w:rsid w:val="003F68D7"/>
    <w:rsid w:val="003F69DF"/>
    <w:rsid w:val="003F6AB1"/>
    <w:rsid w:val="003F6AB7"/>
    <w:rsid w:val="003F6AD5"/>
    <w:rsid w:val="003F6AF9"/>
    <w:rsid w:val="003F6C3F"/>
    <w:rsid w:val="003F6D02"/>
    <w:rsid w:val="003F6E2B"/>
    <w:rsid w:val="003F6F67"/>
    <w:rsid w:val="003F702F"/>
    <w:rsid w:val="003F7154"/>
    <w:rsid w:val="003F725A"/>
    <w:rsid w:val="003F72A4"/>
    <w:rsid w:val="003F7377"/>
    <w:rsid w:val="003F7420"/>
    <w:rsid w:val="003F744F"/>
    <w:rsid w:val="003F7593"/>
    <w:rsid w:val="003F75CE"/>
    <w:rsid w:val="003F76E4"/>
    <w:rsid w:val="003F76FF"/>
    <w:rsid w:val="003F7737"/>
    <w:rsid w:val="003F778E"/>
    <w:rsid w:val="003F7790"/>
    <w:rsid w:val="003F7823"/>
    <w:rsid w:val="003F7843"/>
    <w:rsid w:val="003F79CF"/>
    <w:rsid w:val="003F7A95"/>
    <w:rsid w:val="003F7AE1"/>
    <w:rsid w:val="003F7B38"/>
    <w:rsid w:val="003F7B81"/>
    <w:rsid w:val="003F7B9E"/>
    <w:rsid w:val="003F7BE4"/>
    <w:rsid w:val="003F7DD2"/>
    <w:rsid w:val="003F7E74"/>
    <w:rsid w:val="003F7EFC"/>
    <w:rsid w:val="003F7F7F"/>
    <w:rsid w:val="003F7F95"/>
    <w:rsid w:val="00400012"/>
    <w:rsid w:val="004001BC"/>
    <w:rsid w:val="004001CC"/>
    <w:rsid w:val="004002A7"/>
    <w:rsid w:val="00400334"/>
    <w:rsid w:val="00400336"/>
    <w:rsid w:val="0040040B"/>
    <w:rsid w:val="00400416"/>
    <w:rsid w:val="00400536"/>
    <w:rsid w:val="004006A7"/>
    <w:rsid w:val="00400747"/>
    <w:rsid w:val="004007FC"/>
    <w:rsid w:val="00400853"/>
    <w:rsid w:val="0040087B"/>
    <w:rsid w:val="00400900"/>
    <w:rsid w:val="00400915"/>
    <w:rsid w:val="00400B37"/>
    <w:rsid w:val="00400B3D"/>
    <w:rsid w:val="00400B45"/>
    <w:rsid w:val="00400EE3"/>
    <w:rsid w:val="00400F45"/>
    <w:rsid w:val="004011BE"/>
    <w:rsid w:val="004012A7"/>
    <w:rsid w:val="004012F5"/>
    <w:rsid w:val="0040131C"/>
    <w:rsid w:val="0040148C"/>
    <w:rsid w:val="00401537"/>
    <w:rsid w:val="00401867"/>
    <w:rsid w:val="004018F0"/>
    <w:rsid w:val="00401B06"/>
    <w:rsid w:val="00401B2B"/>
    <w:rsid w:val="00401B37"/>
    <w:rsid w:val="00401C4D"/>
    <w:rsid w:val="00401CED"/>
    <w:rsid w:val="00401EB5"/>
    <w:rsid w:val="00401EF9"/>
    <w:rsid w:val="00401F08"/>
    <w:rsid w:val="00401F56"/>
    <w:rsid w:val="0040205A"/>
    <w:rsid w:val="0040218A"/>
    <w:rsid w:val="004021FE"/>
    <w:rsid w:val="00402201"/>
    <w:rsid w:val="0040226F"/>
    <w:rsid w:val="004022F8"/>
    <w:rsid w:val="0040237B"/>
    <w:rsid w:val="00402447"/>
    <w:rsid w:val="00402460"/>
    <w:rsid w:val="0040259E"/>
    <w:rsid w:val="004025B6"/>
    <w:rsid w:val="00402639"/>
    <w:rsid w:val="00402696"/>
    <w:rsid w:val="004026F7"/>
    <w:rsid w:val="0040283D"/>
    <w:rsid w:val="0040289F"/>
    <w:rsid w:val="004028E5"/>
    <w:rsid w:val="00402DEC"/>
    <w:rsid w:val="00402E9A"/>
    <w:rsid w:val="00402EB8"/>
    <w:rsid w:val="00402F0E"/>
    <w:rsid w:val="00402F5E"/>
    <w:rsid w:val="0040320C"/>
    <w:rsid w:val="00403230"/>
    <w:rsid w:val="004032CC"/>
    <w:rsid w:val="0040333D"/>
    <w:rsid w:val="0040337A"/>
    <w:rsid w:val="00403416"/>
    <w:rsid w:val="00403478"/>
    <w:rsid w:val="004034F4"/>
    <w:rsid w:val="00403565"/>
    <w:rsid w:val="004035E4"/>
    <w:rsid w:val="004035EF"/>
    <w:rsid w:val="004036D3"/>
    <w:rsid w:val="00403A4E"/>
    <w:rsid w:val="00403AF0"/>
    <w:rsid w:val="00403B5D"/>
    <w:rsid w:val="00403CB3"/>
    <w:rsid w:val="00403E2F"/>
    <w:rsid w:val="00403EC4"/>
    <w:rsid w:val="00403F11"/>
    <w:rsid w:val="00403FAA"/>
    <w:rsid w:val="00404157"/>
    <w:rsid w:val="004041F7"/>
    <w:rsid w:val="00404419"/>
    <w:rsid w:val="004045AD"/>
    <w:rsid w:val="0040467A"/>
    <w:rsid w:val="004046F1"/>
    <w:rsid w:val="00404738"/>
    <w:rsid w:val="004047C5"/>
    <w:rsid w:val="004047CF"/>
    <w:rsid w:val="004047FE"/>
    <w:rsid w:val="00404822"/>
    <w:rsid w:val="00404917"/>
    <w:rsid w:val="0040497C"/>
    <w:rsid w:val="00404A80"/>
    <w:rsid w:val="00404C87"/>
    <w:rsid w:val="00404C94"/>
    <w:rsid w:val="00404CA0"/>
    <w:rsid w:val="00404D89"/>
    <w:rsid w:val="00404DB5"/>
    <w:rsid w:val="00404EF2"/>
    <w:rsid w:val="004051A5"/>
    <w:rsid w:val="004052C4"/>
    <w:rsid w:val="00405310"/>
    <w:rsid w:val="00405328"/>
    <w:rsid w:val="0040540B"/>
    <w:rsid w:val="0040540F"/>
    <w:rsid w:val="00405779"/>
    <w:rsid w:val="00405823"/>
    <w:rsid w:val="00405950"/>
    <w:rsid w:val="00405B32"/>
    <w:rsid w:val="00405C1A"/>
    <w:rsid w:val="00405C66"/>
    <w:rsid w:val="00405DEE"/>
    <w:rsid w:val="00405E2C"/>
    <w:rsid w:val="00405E4E"/>
    <w:rsid w:val="00405EAA"/>
    <w:rsid w:val="0040608C"/>
    <w:rsid w:val="004060CE"/>
    <w:rsid w:val="0040619E"/>
    <w:rsid w:val="004061D8"/>
    <w:rsid w:val="0040632C"/>
    <w:rsid w:val="0040646A"/>
    <w:rsid w:val="004064CE"/>
    <w:rsid w:val="00406533"/>
    <w:rsid w:val="00406566"/>
    <w:rsid w:val="0040657F"/>
    <w:rsid w:val="00406652"/>
    <w:rsid w:val="004066E2"/>
    <w:rsid w:val="004066E4"/>
    <w:rsid w:val="0040675E"/>
    <w:rsid w:val="004067E5"/>
    <w:rsid w:val="00406823"/>
    <w:rsid w:val="004069AD"/>
    <w:rsid w:val="004069D5"/>
    <w:rsid w:val="00406A56"/>
    <w:rsid w:val="00406B1B"/>
    <w:rsid w:val="00406B79"/>
    <w:rsid w:val="00406BDA"/>
    <w:rsid w:val="00406C15"/>
    <w:rsid w:val="00406E72"/>
    <w:rsid w:val="00406ED1"/>
    <w:rsid w:val="00406F85"/>
    <w:rsid w:val="00406FAC"/>
    <w:rsid w:val="00406FB3"/>
    <w:rsid w:val="00407019"/>
    <w:rsid w:val="0040709E"/>
    <w:rsid w:val="00407104"/>
    <w:rsid w:val="00407240"/>
    <w:rsid w:val="00407381"/>
    <w:rsid w:val="0040758D"/>
    <w:rsid w:val="0040758E"/>
    <w:rsid w:val="004075A8"/>
    <w:rsid w:val="004075C7"/>
    <w:rsid w:val="00407605"/>
    <w:rsid w:val="0040769A"/>
    <w:rsid w:val="0040775E"/>
    <w:rsid w:val="004077E3"/>
    <w:rsid w:val="00407836"/>
    <w:rsid w:val="00407840"/>
    <w:rsid w:val="004078C1"/>
    <w:rsid w:val="00407A72"/>
    <w:rsid w:val="00407C0B"/>
    <w:rsid w:val="00407F34"/>
    <w:rsid w:val="00407FA1"/>
    <w:rsid w:val="0041004D"/>
    <w:rsid w:val="00410066"/>
    <w:rsid w:val="00410158"/>
    <w:rsid w:val="004101A1"/>
    <w:rsid w:val="004102B3"/>
    <w:rsid w:val="0041031A"/>
    <w:rsid w:val="00410339"/>
    <w:rsid w:val="00410599"/>
    <w:rsid w:val="00410738"/>
    <w:rsid w:val="00410849"/>
    <w:rsid w:val="00410940"/>
    <w:rsid w:val="00410991"/>
    <w:rsid w:val="00410BA2"/>
    <w:rsid w:val="00410C5C"/>
    <w:rsid w:val="00410D52"/>
    <w:rsid w:val="00410F3D"/>
    <w:rsid w:val="00410F91"/>
    <w:rsid w:val="00410FB3"/>
    <w:rsid w:val="0041104E"/>
    <w:rsid w:val="00411161"/>
    <w:rsid w:val="00411214"/>
    <w:rsid w:val="0041121F"/>
    <w:rsid w:val="0041133C"/>
    <w:rsid w:val="00411380"/>
    <w:rsid w:val="0041167B"/>
    <w:rsid w:val="004117F4"/>
    <w:rsid w:val="00411815"/>
    <w:rsid w:val="00411950"/>
    <w:rsid w:val="00411B2F"/>
    <w:rsid w:val="00411DAD"/>
    <w:rsid w:val="00411EF2"/>
    <w:rsid w:val="00411F21"/>
    <w:rsid w:val="00411F29"/>
    <w:rsid w:val="0041206D"/>
    <w:rsid w:val="004120BF"/>
    <w:rsid w:val="004120E3"/>
    <w:rsid w:val="0041215A"/>
    <w:rsid w:val="00412172"/>
    <w:rsid w:val="00412179"/>
    <w:rsid w:val="004122FB"/>
    <w:rsid w:val="004123E6"/>
    <w:rsid w:val="00412481"/>
    <w:rsid w:val="00412492"/>
    <w:rsid w:val="00412556"/>
    <w:rsid w:val="0041262D"/>
    <w:rsid w:val="0041271C"/>
    <w:rsid w:val="004127E6"/>
    <w:rsid w:val="00412948"/>
    <w:rsid w:val="004129C8"/>
    <w:rsid w:val="00412A6D"/>
    <w:rsid w:val="00412A94"/>
    <w:rsid w:val="00412CF9"/>
    <w:rsid w:val="00412D49"/>
    <w:rsid w:val="00412D7B"/>
    <w:rsid w:val="00412D89"/>
    <w:rsid w:val="00412E49"/>
    <w:rsid w:val="00412EBF"/>
    <w:rsid w:val="00412EE2"/>
    <w:rsid w:val="004130D5"/>
    <w:rsid w:val="004130D6"/>
    <w:rsid w:val="00413158"/>
    <w:rsid w:val="0041316C"/>
    <w:rsid w:val="004131EB"/>
    <w:rsid w:val="00413203"/>
    <w:rsid w:val="0041326A"/>
    <w:rsid w:val="004132B5"/>
    <w:rsid w:val="0041333F"/>
    <w:rsid w:val="00413426"/>
    <w:rsid w:val="00413581"/>
    <w:rsid w:val="004135F6"/>
    <w:rsid w:val="0041369A"/>
    <w:rsid w:val="004138B6"/>
    <w:rsid w:val="00413B4B"/>
    <w:rsid w:val="00413BFF"/>
    <w:rsid w:val="00413CE2"/>
    <w:rsid w:val="00413DE5"/>
    <w:rsid w:val="00413E37"/>
    <w:rsid w:val="00413E3B"/>
    <w:rsid w:val="00413F8E"/>
    <w:rsid w:val="004140FD"/>
    <w:rsid w:val="0041415C"/>
    <w:rsid w:val="0041416B"/>
    <w:rsid w:val="00414252"/>
    <w:rsid w:val="00414324"/>
    <w:rsid w:val="00414520"/>
    <w:rsid w:val="004146C8"/>
    <w:rsid w:val="00414717"/>
    <w:rsid w:val="00414793"/>
    <w:rsid w:val="004147EC"/>
    <w:rsid w:val="00414875"/>
    <w:rsid w:val="004149A8"/>
    <w:rsid w:val="00414A09"/>
    <w:rsid w:val="00414A47"/>
    <w:rsid w:val="00414AD4"/>
    <w:rsid w:val="00414BDE"/>
    <w:rsid w:val="00414CBC"/>
    <w:rsid w:val="00414D1B"/>
    <w:rsid w:val="00414D74"/>
    <w:rsid w:val="00414E65"/>
    <w:rsid w:val="00414FC7"/>
    <w:rsid w:val="004150A0"/>
    <w:rsid w:val="0041513D"/>
    <w:rsid w:val="004151CE"/>
    <w:rsid w:val="004151F7"/>
    <w:rsid w:val="004152B7"/>
    <w:rsid w:val="00415446"/>
    <w:rsid w:val="00415530"/>
    <w:rsid w:val="00415532"/>
    <w:rsid w:val="00415644"/>
    <w:rsid w:val="004156D4"/>
    <w:rsid w:val="0041570E"/>
    <w:rsid w:val="004157DF"/>
    <w:rsid w:val="00415BA5"/>
    <w:rsid w:val="00415E1E"/>
    <w:rsid w:val="00415F56"/>
    <w:rsid w:val="004160D5"/>
    <w:rsid w:val="0041611B"/>
    <w:rsid w:val="0041613A"/>
    <w:rsid w:val="004161AB"/>
    <w:rsid w:val="0041631A"/>
    <w:rsid w:val="004163BA"/>
    <w:rsid w:val="00416450"/>
    <w:rsid w:val="0041645F"/>
    <w:rsid w:val="0041648E"/>
    <w:rsid w:val="00416577"/>
    <w:rsid w:val="0041659F"/>
    <w:rsid w:val="00416764"/>
    <w:rsid w:val="00416773"/>
    <w:rsid w:val="00416901"/>
    <w:rsid w:val="00416AE6"/>
    <w:rsid w:val="00416AEF"/>
    <w:rsid w:val="00416BFA"/>
    <w:rsid w:val="00416C7F"/>
    <w:rsid w:val="00416D86"/>
    <w:rsid w:val="00416E41"/>
    <w:rsid w:val="00416E88"/>
    <w:rsid w:val="00416ECE"/>
    <w:rsid w:val="00416FD8"/>
    <w:rsid w:val="004171A3"/>
    <w:rsid w:val="004171E7"/>
    <w:rsid w:val="004172D6"/>
    <w:rsid w:val="0041730D"/>
    <w:rsid w:val="0041730F"/>
    <w:rsid w:val="0041743D"/>
    <w:rsid w:val="004174CA"/>
    <w:rsid w:val="00417551"/>
    <w:rsid w:val="00417632"/>
    <w:rsid w:val="00417651"/>
    <w:rsid w:val="0041770D"/>
    <w:rsid w:val="0041778B"/>
    <w:rsid w:val="00417944"/>
    <w:rsid w:val="00417957"/>
    <w:rsid w:val="00417986"/>
    <w:rsid w:val="00417B08"/>
    <w:rsid w:val="00417B6E"/>
    <w:rsid w:val="00417BDC"/>
    <w:rsid w:val="00417E05"/>
    <w:rsid w:val="00417EF8"/>
    <w:rsid w:val="00417F19"/>
    <w:rsid w:val="00417F1A"/>
    <w:rsid w:val="00417F6C"/>
    <w:rsid w:val="00417F8C"/>
    <w:rsid w:val="00417FDA"/>
    <w:rsid w:val="00420152"/>
    <w:rsid w:val="00420159"/>
    <w:rsid w:val="004201E8"/>
    <w:rsid w:val="004204B8"/>
    <w:rsid w:val="00420553"/>
    <w:rsid w:val="00420603"/>
    <w:rsid w:val="00420622"/>
    <w:rsid w:val="0042063B"/>
    <w:rsid w:val="0042068B"/>
    <w:rsid w:val="00420855"/>
    <w:rsid w:val="0042095C"/>
    <w:rsid w:val="00420A8F"/>
    <w:rsid w:val="00420AA4"/>
    <w:rsid w:val="00420CCE"/>
    <w:rsid w:val="00420D12"/>
    <w:rsid w:val="00420DD8"/>
    <w:rsid w:val="00420ED9"/>
    <w:rsid w:val="00420F30"/>
    <w:rsid w:val="00420F68"/>
    <w:rsid w:val="00420FFA"/>
    <w:rsid w:val="00421022"/>
    <w:rsid w:val="0042102A"/>
    <w:rsid w:val="00421034"/>
    <w:rsid w:val="00421039"/>
    <w:rsid w:val="00421060"/>
    <w:rsid w:val="00421183"/>
    <w:rsid w:val="004212C6"/>
    <w:rsid w:val="00421351"/>
    <w:rsid w:val="004217C3"/>
    <w:rsid w:val="004219B3"/>
    <w:rsid w:val="00421A32"/>
    <w:rsid w:val="00421A80"/>
    <w:rsid w:val="00421AAA"/>
    <w:rsid w:val="00421B04"/>
    <w:rsid w:val="00421C45"/>
    <w:rsid w:val="00421D89"/>
    <w:rsid w:val="00421E6D"/>
    <w:rsid w:val="004220CB"/>
    <w:rsid w:val="0042216F"/>
    <w:rsid w:val="004222BD"/>
    <w:rsid w:val="004226E2"/>
    <w:rsid w:val="0042271B"/>
    <w:rsid w:val="00422819"/>
    <w:rsid w:val="00422900"/>
    <w:rsid w:val="00422A0F"/>
    <w:rsid w:val="00422BD3"/>
    <w:rsid w:val="00422C2E"/>
    <w:rsid w:val="00422C44"/>
    <w:rsid w:val="00422D35"/>
    <w:rsid w:val="00422D3A"/>
    <w:rsid w:val="00422FAF"/>
    <w:rsid w:val="00422FD4"/>
    <w:rsid w:val="00423052"/>
    <w:rsid w:val="00423258"/>
    <w:rsid w:val="004232AB"/>
    <w:rsid w:val="004232DC"/>
    <w:rsid w:val="00423378"/>
    <w:rsid w:val="0042354E"/>
    <w:rsid w:val="004235BD"/>
    <w:rsid w:val="00423634"/>
    <w:rsid w:val="0042363D"/>
    <w:rsid w:val="0042376B"/>
    <w:rsid w:val="004237E6"/>
    <w:rsid w:val="004237EB"/>
    <w:rsid w:val="004237FF"/>
    <w:rsid w:val="00423856"/>
    <w:rsid w:val="00423AB7"/>
    <w:rsid w:val="00423CF4"/>
    <w:rsid w:val="00423DC6"/>
    <w:rsid w:val="00423F0B"/>
    <w:rsid w:val="004240FF"/>
    <w:rsid w:val="0042419B"/>
    <w:rsid w:val="004243A0"/>
    <w:rsid w:val="00424534"/>
    <w:rsid w:val="00424569"/>
    <w:rsid w:val="004245E8"/>
    <w:rsid w:val="004246F6"/>
    <w:rsid w:val="00424726"/>
    <w:rsid w:val="0042481C"/>
    <w:rsid w:val="00424916"/>
    <w:rsid w:val="004249CD"/>
    <w:rsid w:val="00424A1E"/>
    <w:rsid w:val="00424A63"/>
    <w:rsid w:val="00424AE7"/>
    <w:rsid w:val="00424AEF"/>
    <w:rsid w:val="00424C09"/>
    <w:rsid w:val="00424C75"/>
    <w:rsid w:val="00424C78"/>
    <w:rsid w:val="00424D78"/>
    <w:rsid w:val="00424E07"/>
    <w:rsid w:val="00425029"/>
    <w:rsid w:val="004250F7"/>
    <w:rsid w:val="00425361"/>
    <w:rsid w:val="0042548B"/>
    <w:rsid w:val="00425569"/>
    <w:rsid w:val="00425582"/>
    <w:rsid w:val="0042560D"/>
    <w:rsid w:val="00425711"/>
    <w:rsid w:val="004257B4"/>
    <w:rsid w:val="0042584D"/>
    <w:rsid w:val="00425858"/>
    <w:rsid w:val="004258E8"/>
    <w:rsid w:val="00425908"/>
    <w:rsid w:val="0042593A"/>
    <w:rsid w:val="00425945"/>
    <w:rsid w:val="00425A3D"/>
    <w:rsid w:val="00425A6B"/>
    <w:rsid w:val="00425C32"/>
    <w:rsid w:val="00425D97"/>
    <w:rsid w:val="00425DF4"/>
    <w:rsid w:val="00425EF3"/>
    <w:rsid w:val="00425EFB"/>
    <w:rsid w:val="00426060"/>
    <w:rsid w:val="00426138"/>
    <w:rsid w:val="00426171"/>
    <w:rsid w:val="004261AD"/>
    <w:rsid w:val="004261BC"/>
    <w:rsid w:val="00426497"/>
    <w:rsid w:val="00426581"/>
    <w:rsid w:val="004265B4"/>
    <w:rsid w:val="004265E8"/>
    <w:rsid w:val="004266A7"/>
    <w:rsid w:val="004267A6"/>
    <w:rsid w:val="0042685E"/>
    <w:rsid w:val="004268C3"/>
    <w:rsid w:val="004269BD"/>
    <w:rsid w:val="004269E7"/>
    <w:rsid w:val="00426A61"/>
    <w:rsid w:val="00426C04"/>
    <w:rsid w:val="00426C41"/>
    <w:rsid w:val="00426CD0"/>
    <w:rsid w:val="00426EB6"/>
    <w:rsid w:val="0042716F"/>
    <w:rsid w:val="004272B3"/>
    <w:rsid w:val="0042730E"/>
    <w:rsid w:val="00427312"/>
    <w:rsid w:val="004274BC"/>
    <w:rsid w:val="004276DE"/>
    <w:rsid w:val="00427705"/>
    <w:rsid w:val="004277BC"/>
    <w:rsid w:val="004277C7"/>
    <w:rsid w:val="00427851"/>
    <w:rsid w:val="00427858"/>
    <w:rsid w:val="004279CB"/>
    <w:rsid w:val="00427A71"/>
    <w:rsid w:val="00427B0B"/>
    <w:rsid w:val="00427BF4"/>
    <w:rsid w:val="00427D9E"/>
    <w:rsid w:val="00427DBC"/>
    <w:rsid w:val="00427E61"/>
    <w:rsid w:val="00430134"/>
    <w:rsid w:val="00430194"/>
    <w:rsid w:val="004301D3"/>
    <w:rsid w:val="00430217"/>
    <w:rsid w:val="004302CE"/>
    <w:rsid w:val="0043035A"/>
    <w:rsid w:val="004303C8"/>
    <w:rsid w:val="004304A3"/>
    <w:rsid w:val="004304EF"/>
    <w:rsid w:val="004306EC"/>
    <w:rsid w:val="004306F6"/>
    <w:rsid w:val="0043082A"/>
    <w:rsid w:val="004309A7"/>
    <w:rsid w:val="00430A65"/>
    <w:rsid w:val="00430A75"/>
    <w:rsid w:val="00430AA8"/>
    <w:rsid w:val="00430AC3"/>
    <w:rsid w:val="00430AFC"/>
    <w:rsid w:val="00430B2D"/>
    <w:rsid w:val="00430D2C"/>
    <w:rsid w:val="00430D7F"/>
    <w:rsid w:val="00430E2D"/>
    <w:rsid w:val="00430F92"/>
    <w:rsid w:val="00430F97"/>
    <w:rsid w:val="004310F7"/>
    <w:rsid w:val="00431223"/>
    <w:rsid w:val="0043125C"/>
    <w:rsid w:val="00431265"/>
    <w:rsid w:val="0043139F"/>
    <w:rsid w:val="004313C1"/>
    <w:rsid w:val="004313F3"/>
    <w:rsid w:val="00431414"/>
    <w:rsid w:val="004314BA"/>
    <w:rsid w:val="00431546"/>
    <w:rsid w:val="00431551"/>
    <w:rsid w:val="00431684"/>
    <w:rsid w:val="00431799"/>
    <w:rsid w:val="004317DC"/>
    <w:rsid w:val="00431804"/>
    <w:rsid w:val="00431A26"/>
    <w:rsid w:val="00431A49"/>
    <w:rsid w:val="00431ADF"/>
    <w:rsid w:val="00431BEC"/>
    <w:rsid w:val="00431D76"/>
    <w:rsid w:val="00431EC7"/>
    <w:rsid w:val="00431ED6"/>
    <w:rsid w:val="00431EE8"/>
    <w:rsid w:val="00431FBB"/>
    <w:rsid w:val="004320CF"/>
    <w:rsid w:val="004320EA"/>
    <w:rsid w:val="00432198"/>
    <w:rsid w:val="004321F8"/>
    <w:rsid w:val="00432496"/>
    <w:rsid w:val="00432505"/>
    <w:rsid w:val="00432522"/>
    <w:rsid w:val="0043255A"/>
    <w:rsid w:val="0043256B"/>
    <w:rsid w:val="004325E3"/>
    <w:rsid w:val="0043260C"/>
    <w:rsid w:val="004326CA"/>
    <w:rsid w:val="004327BA"/>
    <w:rsid w:val="004329DE"/>
    <w:rsid w:val="00432C32"/>
    <w:rsid w:val="00432C90"/>
    <w:rsid w:val="00432DE4"/>
    <w:rsid w:val="00432DE7"/>
    <w:rsid w:val="00432ED4"/>
    <w:rsid w:val="0043302F"/>
    <w:rsid w:val="00433357"/>
    <w:rsid w:val="004334C6"/>
    <w:rsid w:val="00433565"/>
    <w:rsid w:val="0043372D"/>
    <w:rsid w:val="004337A8"/>
    <w:rsid w:val="004337ED"/>
    <w:rsid w:val="004338AA"/>
    <w:rsid w:val="004339D3"/>
    <w:rsid w:val="00433A21"/>
    <w:rsid w:val="00433ADD"/>
    <w:rsid w:val="00433C29"/>
    <w:rsid w:val="00433C34"/>
    <w:rsid w:val="00433CC8"/>
    <w:rsid w:val="00433EE1"/>
    <w:rsid w:val="00433F12"/>
    <w:rsid w:val="00433FCC"/>
    <w:rsid w:val="004340C0"/>
    <w:rsid w:val="0043410A"/>
    <w:rsid w:val="00434146"/>
    <w:rsid w:val="00434309"/>
    <w:rsid w:val="0043431E"/>
    <w:rsid w:val="004343E6"/>
    <w:rsid w:val="004343FC"/>
    <w:rsid w:val="0043452C"/>
    <w:rsid w:val="00434649"/>
    <w:rsid w:val="004346EE"/>
    <w:rsid w:val="004347AF"/>
    <w:rsid w:val="004348F5"/>
    <w:rsid w:val="004349D4"/>
    <w:rsid w:val="00434AAA"/>
    <w:rsid w:val="00434B3A"/>
    <w:rsid w:val="00434B4E"/>
    <w:rsid w:val="00434B5C"/>
    <w:rsid w:val="00434B98"/>
    <w:rsid w:val="00434C26"/>
    <w:rsid w:val="00434E3A"/>
    <w:rsid w:val="00434F9A"/>
    <w:rsid w:val="004350FB"/>
    <w:rsid w:val="004352DF"/>
    <w:rsid w:val="00435348"/>
    <w:rsid w:val="0043539C"/>
    <w:rsid w:val="00435507"/>
    <w:rsid w:val="00435600"/>
    <w:rsid w:val="00435649"/>
    <w:rsid w:val="00435668"/>
    <w:rsid w:val="004356EA"/>
    <w:rsid w:val="00435727"/>
    <w:rsid w:val="004357D4"/>
    <w:rsid w:val="00435906"/>
    <w:rsid w:val="00435976"/>
    <w:rsid w:val="00435A40"/>
    <w:rsid w:val="00435AAE"/>
    <w:rsid w:val="00435B34"/>
    <w:rsid w:val="00435BDF"/>
    <w:rsid w:val="00435C47"/>
    <w:rsid w:val="00435CDD"/>
    <w:rsid w:val="00435E7E"/>
    <w:rsid w:val="00435F93"/>
    <w:rsid w:val="0043609A"/>
    <w:rsid w:val="00436303"/>
    <w:rsid w:val="00436445"/>
    <w:rsid w:val="004364D9"/>
    <w:rsid w:val="00436529"/>
    <w:rsid w:val="0043656F"/>
    <w:rsid w:val="00436609"/>
    <w:rsid w:val="00436679"/>
    <w:rsid w:val="00436705"/>
    <w:rsid w:val="00436715"/>
    <w:rsid w:val="00436824"/>
    <w:rsid w:val="00436E6D"/>
    <w:rsid w:val="00436F92"/>
    <w:rsid w:val="00436F9B"/>
    <w:rsid w:val="00436FA6"/>
    <w:rsid w:val="00436FFA"/>
    <w:rsid w:val="004371A7"/>
    <w:rsid w:val="004372C4"/>
    <w:rsid w:val="004372EB"/>
    <w:rsid w:val="00437401"/>
    <w:rsid w:val="0043741A"/>
    <w:rsid w:val="00437453"/>
    <w:rsid w:val="00437594"/>
    <w:rsid w:val="004376F3"/>
    <w:rsid w:val="00437768"/>
    <w:rsid w:val="004378BC"/>
    <w:rsid w:val="00437992"/>
    <w:rsid w:val="00437BC9"/>
    <w:rsid w:val="00437BD8"/>
    <w:rsid w:val="00437CF7"/>
    <w:rsid w:val="00437D1F"/>
    <w:rsid w:val="00437E6A"/>
    <w:rsid w:val="00437E85"/>
    <w:rsid w:val="00437EEB"/>
    <w:rsid w:val="00437F69"/>
    <w:rsid w:val="0044002D"/>
    <w:rsid w:val="00440069"/>
    <w:rsid w:val="004400E1"/>
    <w:rsid w:val="00440112"/>
    <w:rsid w:val="004401C0"/>
    <w:rsid w:val="00440267"/>
    <w:rsid w:val="0044026A"/>
    <w:rsid w:val="00440295"/>
    <w:rsid w:val="004404E2"/>
    <w:rsid w:val="00440793"/>
    <w:rsid w:val="004407A4"/>
    <w:rsid w:val="004407BB"/>
    <w:rsid w:val="00440919"/>
    <w:rsid w:val="00440925"/>
    <w:rsid w:val="00440A30"/>
    <w:rsid w:val="00440B81"/>
    <w:rsid w:val="00440CF3"/>
    <w:rsid w:val="00440E07"/>
    <w:rsid w:val="00440E4D"/>
    <w:rsid w:val="00440E5F"/>
    <w:rsid w:val="00440EEC"/>
    <w:rsid w:val="00440FD8"/>
    <w:rsid w:val="00441068"/>
    <w:rsid w:val="004410BC"/>
    <w:rsid w:val="00441121"/>
    <w:rsid w:val="0044119B"/>
    <w:rsid w:val="004411A6"/>
    <w:rsid w:val="004411B7"/>
    <w:rsid w:val="004411F6"/>
    <w:rsid w:val="0044120F"/>
    <w:rsid w:val="00441217"/>
    <w:rsid w:val="0044145D"/>
    <w:rsid w:val="00441717"/>
    <w:rsid w:val="00441790"/>
    <w:rsid w:val="00441794"/>
    <w:rsid w:val="00441800"/>
    <w:rsid w:val="00441843"/>
    <w:rsid w:val="00441868"/>
    <w:rsid w:val="00441886"/>
    <w:rsid w:val="0044192B"/>
    <w:rsid w:val="00441AB3"/>
    <w:rsid w:val="00441AD7"/>
    <w:rsid w:val="00441B7B"/>
    <w:rsid w:val="00441D1C"/>
    <w:rsid w:val="00441E27"/>
    <w:rsid w:val="00441F24"/>
    <w:rsid w:val="004420A6"/>
    <w:rsid w:val="00442215"/>
    <w:rsid w:val="00442247"/>
    <w:rsid w:val="004424AA"/>
    <w:rsid w:val="00442533"/>
    <w:rsid w:val="004425E7"/>
    <w:rsid w:val="0044285B"/>
    <w:rsid w:val="00442867"/>
    <w:rsid w:val="004429C8"/>
    <w:rsid w:val="00442B27"/>
    <w:rsid w:val="00442C1E"/>
    <w:rsid w:val="00442C3F"/>
    <w:rsid w:val="00442D2A"/>
    <w:rsid w:val="00442DFD"/>
    <w:rsid w:val="00442E3E"/>
    <w:rsid w:val="00442F80"/>
    <w:rsid w:val="00442F99"/>
    <w:rsid w:val="00442FD4"/>
    <w:rsid w:val="004430DC"/>
    <w:rsid w:val="0044346B"/>
    <w:rsid w:val="0044354A"/>
    <w:rsid w:val="004436A3"/>
    <w:rsid w:val="00443792"/>
    <w:rsid w:val="004437F3"/>
    <w:rsid w:val="0044383A"/>
    <w:rsid w:val="00443A47"/>
    <w:rsid w:val="00443B02"/>
    <w:rsid w:val="00443C6A"/>
    <w:rsid w:val="00443D48"/>
    <w:rsid w:val="00443D4A"/>
    <w:rsid w:val="00443D4B"/>
    <w:rsid w:val="00443D90"/>
    <w:rsid w:val="00443DCF"/>
    <w:rsid w:val="00443F74"/>
    <w:rsid w:val="00444042"/>
    <w:rsid w:val="004440CE"/>
    <w:rsid w:val="00444327"/>
    <w:rsid w:val="0044433D"/>
    <w:rsid w:val="00444592"/>
    <w:rsid w:val="004446D6"/>
    <w:rsid w:val="004448BA"/>
    <w:rsid w:val="004448EA"/>
    <w:rsid w:val="0044497F"/>
    <w:rsid w:val="00444A43"/>
    <w:rsid w:val="00444A4B"/>
    <w:rsid w:val="00444AA6"/>
    <w:rsid w:val="00444AE7"/>
    <w:rsid w:val="00444B19"/>
    <w:rsid w:val="00444B95"/>
    <w:rsid w:val="00444DA4"/>
    <w:rsid w:val="00444EF9"/>
    <w:rsid w:val="00445069"/>
    <w:rsid w:val="004451DB"/>
    <w:rsid w:val="004452E8"/>
    <w:rsid w:val="004454C1"/>
    <w:rsid w:val="00445585"/>
    <w:rsid w:val="00445629"/>
    <w:rsid w:val="0044572A"/>
    <w:rsid w:val="004458AC"/>
    <w:rsid w:val="0044599B"/>
    <w:rsid w:val="004459EE"/>
    <w:rsid w:val="00445ACF"/>
    <w:rsid w:val="00445ADD"/>
    <w:rsid w:val="00445B8E"/>
    <w:rsid w:val="00445BD7"/>
    <w:rsid w:val="00445CF0"/>
    <w:rsid w:val="00445D98"/>
    <w:rsid w:val="00445E7B"/>
    <w:rsid w:val="0044612A"/>
    <w:rsid w:val="00446132"/>
    <w:rsid w:val="0044622E"/>
    <w:rsid w:val="00446244"/>
    <w:rsid w:val="0044632E"/>
    <w:rsid w:val="0044637C"/>
    <w:rsid w:val="004463DB"/>
    <w:rsid w:val="004463E7"/>
    <w:rsid w:val="0044642A"/>
    <w:rsid w:val="00446506"/>
    <w:rsid w:val="00446682"/>
    <w:rsid w:val="00446756"/>
    <w:rsid w:val="004467A9"/>
    <w:rsid w:val="004467BA"/>
    <w:rsid w:val="00446812"/>
    <w:rsid w:val="0044685D"/>
    <w:rsid w:val="00446862"/>
    <w:rsid w:val="00446916"/>
    <w:rsid w:val="00446ABB"/>
    <w:rsid w:val="00446E88"/>
    <w:rsid w:val="00446F36"/>
    <w:rsid w:val="00446FDF"/>
    <w:rsid w:val="00447034"/>
    <w:rsid w:val="00447039"/>
    <w:rsid w:val="0044704C"/>
    <w:rsid w:val="0044730F"/>
    <w:rsid w:val="0044735C"/>
    <w:rsid w:val="004473E9"/>
    <w:rsid w:val="00447481"/>
    <w:rsid w:val="00447575"/>
    <w:rsid w:val="004475C6"/>
    <w:rsid w:val="00447634"/>
    <w:rsid w:val="0044763A"/>
    <w:rsid w:val="00447868"/>
    <w:rsid w:val="00447874"/>
    <w:rsid w:val="00447940"/>
    <w:rsid w:val="00447949"/>
    <w:rsid w:val="0044799B"/>
    <w:rsid w:val="00447A76"/>
    <w:rsid w:val="00447AC5"/>
    <w:rsid w:val="00447B4C"/>
    <w:rsid w:val="00447BC1"/>
    <w:rsid w:val="00447BD7"/>
    <w:rsid w:val="00447DF9"/>
    <w:rsid w:val="00447ECA"/>
    <w:rsid w:val="00447F1B"/>
    <w:rsid w:val="00450000"/>
    <w:rsid w:val="00450011"/>
    <w:rsid w:val="0045002F"/>
    <w:rsid w:val="00450099"/>
    <w:rsid w:val="0045063B"/>
    <w:rsid w:val="0045067E"/>
    <w:rsid w:val="004506CC"/>
    <w:rsid w:val="004507B2"/>
    <w:rsid w:val="0045082B"/>
    <w:rsid w:val="00450A02"/>
    <w:rsid w:val="00450A50"/>
    <w:rsid w:val="00450B12"/>
    <w:rsid w:val="00450B9F"/>
    <w:rsid w:val="00450C23"/>
    <w:rsid w:val="00450D5C"/>
    <w:rsid w:val="00450DBB"/>
    <w:rsid w:val="00450E33"/>
    <w:rsid w:val="00450ED5"/>
    <w:rsid w:val="004510CC"/>
    <w:rsid w:val="004510DE"/>
    <w:rsid w:val="004511A4"/>
    <w:rsid w:val="00451363"/>
    <w:rsid w:val="00451384"/>
    <w:rsid w:val="004514D4"/>
    <w:rsid w:val="004514E2"/>
    <w:rsid w:val="0045151A"/>
    <w:rsid w:val="004515FD"/>
    <w:rsid w:val="0045170C"/>
    <w:rsid w:val="00451779"/>
    <w:rsid w:val="00451877"/>
    <w:rsid w:val="00451895"/>
    <w:rsid w:val="004518D3"/>
    <w:rsid w:val="00451A66"/>
    <w:rsid w:val="00451A93"/>
    <w:rsid w:val="00451ADD"/>
    <w:rsid w:val="00451E25"/>
    <w:rsid w:val="00451E86"/>
    <w:rsid w:val="00451EF1"/>
    <w:rsid w:val="00451F52"/>
    <w:rsid w:val="00451F69"/>
    <w:rsid w:val="00451FC0"/>
    <w:rsid w:val="00451FEC"/>
    <w:rsid w:val="00451FEF"/>
    <w:rsid w:val="00452013"/>
    <w:rsid w:val="0045225D"/>
    <w:rsid w:val="0045243E"/>
    <w:rsid w:val="00452479"/>
    <w:rsid w:val="0045257C"/>
    <w:rsid w:val="004525C3"/>
    <w:rsid w:val="0045289E"/>
    <w:rsid w:val="004528AB"/>
    <w:rsid w:val="004528F5"/>
    <w:rsid w:val="004529D7"/>
    <w:rsid w:val="00452B39"/>
    <w:rsid w:val="00452BF4"/>
    <w:rsid w:val="00452C58"/>
    <w:rsid w:val="00452CF6"/>
    <w:rsid w:val="00452D60"/>
    <w:rsid w:val="00452E76"/>
    <w:rsid w:val="00452F84"/>
    <w:rsid w:val="00453020"/>
    <w:rsid w:val="004530DA"/>
    <w:rsid w:val="0045322E"/>
    <w:rsid w:val="00453353"/>
    <w:rsid w:val="00453552"/>
    <w:rsid w:val="004535CD"/>
    <w:rsid w:val="0045362D"/>
    <w:rsid w:val="00453770"/>
    <w:rsid w:val="004538E5"/>
    <w:rsid w:val="00453901"/>
    <w:rsid w:val="00453A93"/>
    <w:rsid w:val="00453BF0"/>
    <w:rsid w:val="00453BF4"/>
    <w:rsid w:val="00453C70"/>
    <w:rsid w:val="00453CA1"/>
    <w:rsid w:val="00453E5F"/>
    <w:rsid w:val="00453ECB"/>
    <w:rsid w:val="00453EFA"/>
    <w:rsid w:val="00453FB8"/>
    <w:rsid w:val="00454058"/>
    <w:rsid w:val="0045405A"/>
    <w:rsid w:val="00454108"/>
    <w:rsid w:val="00454195"/>
    <w:rsid w:val="004541B8"/>
    <w:rsid w:val="00454319"/>
    <w:rsid w:val="00454378"/>
    <w:rsid w:val="00454393"/>
    <w:rsid w:val="00454394"/>
    <w:rsid w:val="004544D3"/>
    <w:rsid w:val="00454613"/>
    <w:rsid w:val="00454704"/>
    <w:rsid w:val="00454717"/>
    <w:rsid w:val="004547D7"/>
    <w:rsid w:val="0045484A"/>
    <w:rsid w:val="00454872"/>
    <w:rsid w:val="00454894"/>
    <w:rsid w:val="004549E3"/>
    <w:rsid w:val="00454A2F"/>
    <w:rsid w:val="00454A97"/>
    <w:rsid w:val="00454B98"/>
    <w:rsid w:val="00454BF5"/>
    <w:rsid w:val="00454C24"/>
    <w:rsid w:val="00454C26"/>
    <w:rsid w:val="00454C2A"/>
    <w:rsid w:val="00454F76"/>
    <w:rsid w:val="00454FBF"/>
    <w:rsid w:val="0045501C"/>
    <w:rsid w:val="00455029"/>
    <w:rsid w:val="004550D2"/>
    <w:rsid w:val="0045516D"/>
    <w:rsid w:val="0045517C"/>
    <w:rsid w:val="00455185"/>
    <w:rsid w:val="00455224"/>
    <w:rsid w:val="004552F4"/>
    <w:rsid w:val="004552FE"/>
    <w:rsid w:val="00455498"/>
    <w:rsid w:val="00455552"/>
    <w:rsid w:val="004555FA"/>
    <w:rsid w:val="00455704"/>
    <w:rsid w:val="00455725"/>
    <w:rsid w:val="004557A4"/>
    <w:rsid w:val="004557B6"/>
    <w:rsid w:val="0045582D"/>
    <w:rsid w:val="00455898"/>
    <w:rsid w:val="0045595E"/>
    <w:rsid w:val="0045599E"/>
    <w:rsid w:val="00455A6C"/>
    <w:rsid w:val="00455B05"/>
    <w:rsid w:val="00455C1F"/>
    <w:rsid w:val="00455CA4"/>
    <w:rsid w:val="00455E5D"/>
    <w:rsid w:val="00455EEE"/>
    <w:rsid w:val="004560E8"/>
    <w:rsid w:val="00456193"/>
    <w:rsid w:val="0045628F"/>
    <w:rsid w:val="00456341"/>
    <w:rsid w:val="00456438"/>
    <w:rsid w:val="0045647F"/>
    <w:rsid w:val="00456593"/>
    <w:rsid w:val="00456618"/>
    <w:rsid w:val="0045662C"/>
    <w:rsid w:val="00456757"/>
    <w:rsid w:val="0045677F"/>
    <w:rsid w:val="004567B3"/>
    <w:rsid w:val="00456866"/>
    <w:rsid w:val="004568E7"/>
    <w:rsid w:val="004569D5"/>
    <w:rsid w:val="00456A78"/>
    <w:rsid w:val="00456BE7"/>
    <w:rsid w:val="00456CE7"/>
    <w:rsid w:val="00456D92"/>
    <w:rsid w:val="00456E05"/>
    <w:rsid w:val="00456E67"/>
    <w:rsid w:val="00456F26"/>
    <w:rsid w:val="00456F40"/>
    <w:rsid w:val="00456F4D"/>
    <w:rsid w:val="00456F6A"/>
    <w:rsid w:val="00456F6F"/>
    <w:rsid w:val="00456FF4"/>
    <w:rsid w:val="0045734B"/>
    <w:rsid w:val="00457404"/>
    <w:rsid w:val="00457408"/>
    <w:rsid w:val="00457823"/>
    <w:rsid w:val="00457A06"/>
    <w:rsid w:val="00457B65"/>
    <w:rsid w:val="00457B6D"/>
    <w:rsid w:val="00457D57"/>
    <w:rsid w:val="00457E1D"/>
    <w:rsid w:val="00457E6E"/>
    <w:rsid w:val="00457E9E"/>
    <w:rsid w:val="00457FAE"/>
    <w:rsid w:val="00457FF1"/>
    <w:rsid w:val="00460022"/>
    <w:rsid w:val="00460136"/>
    <w:rsid w:val="00460140"/>
    <w:rsid w:val="0046024F"/>
    <w:rsid w:val="004603D8"/>
    <w:rsid w:val="0046044A"/>
    <w:rsid w:val="0046050B"/>
    <w:rsid w:val="004606B3"/>
    <w:rsid w:val="0046076B"/>
    <w:rsid w:val="0046078F"/>
    <w:rsid w:val="004608C4"/>
    <w:rsid w:val="00460A6C"/>
    <w:rsid w:val="00460B22"/>
    <w:rsid w:val="00460C71"/>
    <w:rsid w:val="00460CC8"/>
    <w:rsid w:val="00460D14"/>
    <w:rsid w:val="00460D73"/>
    <w:rsid w:val="00460E98"/>
    <w:rsid w:val="00460EAE"/>
    <w:rsid w:val="00461019"/>
    <w:rsid w:val="00461020"/>
    <w:rsid w:val="00461099"/>
    <w:rsid w:val="004610A6"/>
    <w:rsid w:val="004610BA"/>
    <w:rsid w:val="0046115F"/>
    <w:rsid w:val="004611BF"/>
    <w:rsid w:val="004611D5"/>
    <w:rsid w:val="004611D7"/>
    <w:rsid w:val="0046122B"/>
    <w:rsid w:val="0046130D"/>
    <w:rsid w:val="00461396"/>
    <w:rsid w:val="0046148C"/>
    <w:rsid w:val="00461572"/>
    <w:rsid w:val="00461637"/>
    <w:rsid w:val="00461677"/>
    <w:rsid w:val="0046175F"/>
    <w:rsid w:val="0046183B"/>
    <w:rsid w:val="0046184E"/>
    <w:rsid w:val="004618FF"/>
    <w:rsid w:val="00461ABD"/>
    <w:rsid w:val="00461B76"/>
    <w:rsid w:val="00461DE5"/>
    <w:rsid w:val="00461E7F"/>
    <w:rsid w:val="00461FDA"/>
    <w:rsid w:val="0046202C"/>
    <w:rsid w:val="004620F9"/>
    <w:rsid w:val="00462149"/>
    <w:rsid w:val="004621DF"/>
    <w:rsid w:val="00462221"/>
    <w:rsid w:val="004623CC"/>
    <w:rsid w:val="00462463"/>
    <w:rsid w:val="00462472"/>
    <w:rsid w:val="004625B5"/>
    <w:rsid w:val="004625B7"/>
    <w:rsid w:val="0046270A"/>
    <w:rsid w:val="0046282D"/>
    <w:rsid w:val="0046289D"/>
    <w:rsid w:val="0046297E"/>
    <w:rsid w:val="00462A7A"/>
    <w:rsid w:val="00462B76"/>
    <w:rsid w:val="00462BE1"/>
    <w:rsid w:val="00462BF4"/>
    <w:rsid w:val="00462DD3"/>
    <w:rsid w:val="00462DFE"/>
    <w:rsid w:val="00462E36"/>
    <w:rsid w:val="00462FD1"/>
    <w:rsid w:val="0046307E"/>
    <w:rsid w:val="00463122"/>
    <w:rsid w:val="00463142"/>
    <w:rsid w:val="004632C6"/>
    <w:rsid w:val="00463502"/>
    <w:rsid w:val="004635BA"/>
    <w:rsid w:val="00463683"/>
    <w:rsid w:val="00463700"/>
    <w:rsid w:val="00463732"/>
    <w:rsid w:val="00463769"/>
    <w:rsid w:val="00463811"/>
    <w:rsid w:val="00463823"/>
    <w:rsid w:val="00463941"/>
    <w:rsid w:val="004639EF"/>
    <w:rsid w:val="00463AA5"/>
    <w:rsid w:val="00463C1B"/>
    <w:rsid w:val="00463C72"/>
    <w:rsid w:val="00463DD2"/>
    <w:rsid w:val="00464015"/>
    <w:rsid w:val="00464016"/>
    <w:rsid w:val="004641D3"/>
    <w:rsid w:val="0046431D"/>
    <w:rsid w:val="0046434F"/>
    <w:rsid w:val="0046451C"/>
    <w:rsid w:val="004646C1"/>
    <w:rsid w:val="00464760"/>
    <w:rsid w:val="004647B9"/>
    <w:rsid w:val="004648A5"/>
    <w:rsid w:val="004648B3"/>
    <w:rsid w:val="00464A69"/>
    <w:rsid w:val="00464AB8"/>
    <w:rsid w:val="00464BC7"/>
    <w:rsid w:val="00464C4A"/>
    <w:rsid w:val="00464D0D"/>
    <w:rsid w:val="00464FC3"/>
    <w:rsid w:val="0046508B"/>
    <w:rsid w:val="004650AC"/>
    <w:rsid w:val="00465115"/>
    <w:rsid w:val="0046511F"/>
    <w:rsid w:val="004652BF"/>
    <w:rsid w:val="00465537"/>
    <w:rsid w:val="004655F3"/>
    <w:rsid w:val="004657AC"/>
    <w:rsid w:val="004657F4"/>
    <w:rsid w:val="0046583C"/>
    <w:rsid w:val="004658FA"/>
    <w:rsid w:val="00465ABB"/>
    <w:rsid w:val="00465BFD"/>
    <w:rsid w:val="00465C00"/>
    <w:rsid w:val="00465C4D"/>
    <w:rsid w:val="00465D53"/>
    <w:rsid w:val="00465EBA"/>
    <w:rsid w:val="00465EE3"/>
    <w:rsid w:val="00465FB2"/>
    <w:rsid w:val="00465FEA"/>
    <w:rsid w:val="00466125"/>
    <w:rsid w:val="004661DB"/>
    <w:rsid w:val="0046620D"/>
    <w:rsid w:val="00466225"/>
    <w:rsid w:val="00466266"/>
    <w:rsid w:val="004662A8"/>
    <w:rsid w:val="00466347"/>
    <w:rsid w:val="004663BE"/>
    <w:rsid w:val="004663C2"/>
    <w:rsid w:val="004666AD"/>
    <w:rsid w:val="00466A99"/>
    <w:rsid w:val="00466AA0"/>
    <w:rsid w:val="00466ABD"/>
    <w:rsid w:val="00466C07"/>
    <w:rsid w:val="00466C77"/>
    <w:rsid w:val="00466E54"/>
    <w:rsid w:val="00467002"/>
    <w:rsid w:val="0046758E"/>
    <w:rsid w:val="0046778C"/>
    <w:rsid w:val="004678A0"/>
    <w:rsid w:val="00467921"/>
    <w:rsid w:val="00467B6D"/>
    <w:rsid w:val="00467B74"/>
    <w:rsid w:val="00467CBD"/>
    <w:rsid w:val="00467D10"/>
    <w:rsid w:val="00467D24"/>
    <w:rsid w:val="00467E3D"/>
    <w:rsid w:val="00467F23"/>
    <w:rsid w:val="00467F8F"/>
    <w:rsid w:val="00467FDD"/>
    <w:rsid w:val="00467FE8"/>
    <w:rsid w:val="00470097"/>
    <w:rsid w:val="0047019F"/>
    <w:rsid w:val="004701CC"/>
    <w:rsid w:val="004702C9"/>
    <w:rsid w:val="004702D3"/>
    <w:rsid w:val="00470346"/>
    <w:rsid w:val="00470445"/>
    <w:rsid w:val="00470540"/>
    <w:rsid w:val="0047059C"/>
    <w:rsid w:val="004705A5"/>
    <w:rsid w:val="004706FB"/>
    <w:rsid w:val="00470791"/>
    <w:rsid w:val="00470831"/>
    <w:rsid w:val="00470857"/>
    <w:rsid w:val="00470861"/>
    <w:rsid w:val="00470A1F"/>
    <w:rsid w:val="00470A84"/>
    <w:rsid w:val="00470AD9"/>
    <w:rsid w:val="00470CC8"/>
    <w:rsid w:val="00470D3B"/>
    <w:rsid w:val="00470EB0"/>
    <w:rsid w:val="00470EE1"/>
    <w:rsid w:val="00470F1A"/>
    <w:rsid w:val="00470F4F"/>
    <w:rsid w:val="00470F95"/>
    <w:rsid w:val="00471150"/>
    <w:rsid w:val="0047127A"/>
    <w:rsid w:val="004712EB"/>
    <w:rsid w:val="00471596"/>
    <w:rsid w:val="004715CA"/>
    <w:rsid w:val="004715E5"/>
    <w:rsid w:val="004718E8"/>
    <w:rsid w:val="00471937"/>
    <w:rsid w:val="00471A92"/>
    <w:rsid w:val="00471B17"/>
    <w:rsid w:val="00471F4A"/>
    <w:rsid w:val="0047208C"/>
    <w:rsid w:val="004720DC"/>
    <w:rsid w:val="00472147"/>
    <w:rsid w:val="00472188"/>
    <w:rsid w:val="00472193"/>
    <w:rsid w:val="004722CE"/>
    <w:rsid w:val="004722E6"/>
    <w:rsid w:val="00472306"/>
    <w:rsid w:val="00472357"/>
    <w:rsid w:val="00472370"/>
    <w:rsid w:val="00472395"/>
    <w:rsid w:val="004724CD"/>
    <w:rsid w:val="0047263A"/>
    <w:rsid w:val="004726E7"/>
    <w:rsid w:val="00472898"/>
    <w:rsid w:val="00472AF7"/>
    <w:rsid w:val="00472BA5"/>
    <w:rsid w:val="00472C11"/>
    <w:rsid w:val="00472C7E"/>
    <w:rsid w:val="00472DAB"/>
    <w:rsid w:val="00472DF3"/>
    <w:rsid w:val="00472EAC"/>
    <w:rsid w:val="00472F25"/>
    <w:rsid w:val="00472FE0"/>
    <w:rsid w:val="00473010"/>
    <w:rsid w:val="004731D9"/>
    <w:rsid w:val="00473289"/>
    <w:rsid w:val="004732E0"/>
    <w:rsid w:val="004733C2"/>
    <w:rsid w:val="004733DB"/>
    <w:rsid w:val="00473546"/>
    <w:rsid w:val="00473730"/>
    <w:rsid w:val="00473989"/>
    <w:rsid w:val="00473AC7"/>
    <w:rsid w:val="00473BBC"/>
    <w:rsid w:val="00473C68"/>
    <w:rsid w:val="00473C6C"/>
    <w:rsid w:val="00473D80"/>
    <w:rsid w:val="00473ED2"/>
    <w:rsid w:val="00473F38"/>
    <w:rsid w:val="00473FE8"/>
    <w:rsid w:val="0047405A"/>
    <w:rsid w:val="0047406F"/>
    <w:rsid w:val="004740BD"/>
    <w:rsid w:val="004741E0"/>
    <w:rsid w:val="00474201"/>
    <w:rsid w:val="0047430B"/>
    <w:rsid w:val="004745F1"/>
    <w:rsid w:val="0047461E"/>
    <w:rsid w:val="00474626"/>
    <w:rsid w:val="00474654"/>
    <w:rsid w:val="00474B1F"/>
    <w:rsid w:val="00474BA6"/>
    <w:rsid w:val="00474BDC"/>
    <w:rsid w:val="00474C41"/>
    <w:rsid w:val="00474CCB"/>
    <w:rsid w:val="00474D11"/>
    <w:rsid w:val="00474D3E"/>
    <w:rsid w:val="00474FE5"/>
    <w:rsid w:val="00475118"/>
    <w:rsid w:val="00475137"/>
    <w:rsid w:val="00475155"/>
    <w:rsid w:val="004751B6"/>
    <w:rsid w:val="004751CE"/>
    <w:rsid w:val="004752AA"/>
    <w:rsid w:val="0047545E"/>
    <w:rsid w:val="004754E2"/>
    <w:rsid w:val="00475520"/>
    <w:rsid w:val="0047555E"/>
    <w:rsid w:val="00475587"/>
    <w:rsid w:val="0047561F"/>
    <w:rsid w:val="00475716"/>
    <w:rsid w:val="00475822"/>
    <w:rsid w:val="00475834"/>
    <w:rsid w:val="0047595B"/>
    <w:rsid w:val="0047597E"/>
    <w:rsid w:val="00475A3E"/>
    <w:rsid w:val="00475A7A"/>
    <w:rsid w:val="00475D12"/>
    <w:rsid w:val="00475E8F"/>
    <w:rsid w:val="00475F0C"/>
    <w:rsid w:val="00476041"/>
    <w:rsid w:val="00476060"/>
    <w:rsid w:val="0047618B"/>
    <w:rsid w:val="004762B4"/>
    <w:rsid w:val="0047636B"/>
    <w:rsid w:val="0047663D"/>
    <w:rsid w:val="00476779"/>
    <w:rsid w:val="0047678F"/>
    <w:rsid w:val="00476904"/>
    <w:rsid w:val="00476A26"/>
    <w:rsid w:val="00476AD6"/>
    <w:rsid w:val="00476B87"/>
    <w:rsid w:val="00476E57"/>
    <w:rsid w:val="00476FCD"/>
    <w:rsid w:val="00477057"/>
    <w:rsid w:val="00477063"/>
    <w:rsid w:val="00477078"/>
    <w:rsid w:val="00477125"/>
    <w:rsid w:val="004771A1"/>
    <w:rsid w:val="004771F8"/>
    <w:rsid w:val="0047721A"/>
    <w:rsid w:val="00477328"/>
    <w:rsid w:val="004773A5"/>
    <w:rsid w:val="004774A5"/>
    <w:rsid w:val="00477519"/>
    <w:rsid w:val="00477544"/>
    <w:rsid w:val="0047754B"/>
    <w:rsid w:val="0047765D"/>
    <w:rsid w:val="00477743"/>
    <w:rsid w:val="00477866"/>
    <w:rsid w:val="0047787B"/>
    <w:rsid w:val="00477965"/>
    <w:rsid w:val="00477995"/>
    <w:rsid w:val="004779A7"/>
    <w:rsid w:val="00477A2C"/>
    <w:rsid w:val="00477B34"/>
    <w:rsid w:val="00477CF8"/>
    <w:rsid w:val="00477D8C"/>
    <w:rsid w:val="00477DDA"/>
    <w:rsid w:val="00477E4B"/>
    <w:rsid w:val="00477E4F"/>
    <w:rsid w:val="00477E80"/>
    <w:rsid w:val="00477EF9"/>
    <w:rsid w:val="00477FAE"/>
    <w:rsid w:val="00480019"/>
    <w:rsid w:val="00480020"/>
    <w:rsid w:val="004800C2"/>
    <w:rsid w:val="00480156"/>
    <w:rsid w:val="00480287"/>
    <w:rsid w:val="004802BD"/>
    <w:rsid w:val="0048037A"/>
    <w:rsid w:val="0048049F"/>
    <w:rsid w:val="00480637"/>
    <w:rsid w:val="0048072A"/>
    <w:rsid w:val="00480757"/>
    <w:rsid w:val="004807BB"/>
    <w:rsid w:val="004807EF"/>
    <w:rsid w:val="00480907"/>
    <w:rsid w:val="00480910"/>
    <w:rsid w:val="00480956"/>
    <w:rsid w:val="00480A2D"/>
    <w:rsid w:val="00480C85"/>
    <w:rsid w:val="00480DFE"/>
    <w:rsid w:val="00480F68"/>
    <w:rsid w:val="00480F97"/>
    <w:rsid w:val="00480FD0"/>
    <w:rsid w:val="00480FF2"/>
    <w:rsid w:val="004810B9"/>
    <w:rsid w:val="0048111F"/>
    <w:rsid w:val="004812AB"/>
    <w:rsid w:val="00481336"/>
    <w:rsid w:val="004813FE"/>
    <w:rsid w:val="004814A1"/>
    <w:rsid w:val="004814DB"/>
    <w:rsid w:val="004815EF"/>
    <w:rsid w:val="00481629"/>
    <w:rsid w:val="0048167B"/>
    <w:rsid w:val="004816C1"/>
    <w:rsid w:val="00481828"/>
    <w:rsid w:val="0048185F"/>
    <w:rsid w:val="00481BAB"/>
    <w:rsid w:val="00481C01"/>
    <w:rsid w:val="00481C38"/>
    <w:rsid w:val="00481C40"/>
    <w:rsid w:val="00481E4A"/>
    <w:rsid w:val="00481E4C"/>
    <w:rsid w:val="00481EBB"/>
    <w:rsid w:val="00481F86"/>
    <w:rsid w:val="00481F8C"/>
    <w:rsid w:val="00481FBD"/>
    <w:rsid w:val="00482061"/>
    <w:rsid w:val="004820D1"/>
    <w:rsid w:val="004821CD"/>
    <w:rsid w:val="00482200"/>
    <w:rsid w:val="004822B2"/>
    <w:rsid w:val="0048237B"/>
    <w:rsid w:val="004823ED"/>
    <w:rsid w:val="00482551"/>
    <w:rsid w:val="004825B3"/>
    <w:rsid w:val="004825E2"/>
    <w:rsid w:val="00482745"/>
    <w:rsid w:val="00482893"/>
    <w:rsid w:val="0048299B"/>
    <w:rsid w:val="004829A5"/>
    <w:rsid w:val="00482AC5"/>
    <w:rsid w:val="00482B6A"/>
    <w:rsid w:val="00482BF9"/>
    <w:rsid w:val="00482C05"/>
    <w:rsid w:val="00482C5F"/>
    <w:rsid w:val="00482CE9"/>
    <w:rsid w:val="00482F7E"/>
    <w:rsid w:val="00482F9B"/>
    <w:rsid w:val="0048300C"/>
    <w:rsid w:val="00483021"/>
    <w:rsid w:val="00483034"/>
    <w:rsid w:val="00483192"/>
    <w:rsid w:val="004831A1"/>
    <w:rsid w:val="0048327B"/>
    <w:rsid w:val="0048329A"/>
    <w:rsid w:val="00483396"/>
    <w:rsid w:val="004833D3"/>
    <w:rsid w:val="0048350F"/>
    <w:rsid w:val="00483515"/>
    <w:rsid w:val="00483633"/>
    <w:rsid w:val="004839B8"/>
    <w:rsid w:val="004839BB"/>
    <w:rsid w:val="004839C1"/>
    <w:rsid w:val="00483C30"/>
    <w:rsid w:val="00483CBC"/>
    <w:rsid w:val="00483CBD"/>
    <w:rsid w:val="00483E5C"/>
    <w:rsid w:val="00483E78"/>
    <w:rsid w:val="00483EA7"/>
    <w:rsid w:val="00483F34"/>
    <w:rsid w:val="004842E2"/>
    <w:rsid w:val="00484309"/>
    <w:rsid w:val="00484334"/>
    <w:rsid w:val="00484465"/>
    <w:rsid w:val="00484486"/>
    <w:rsid w:val="004844D6"/>
    <w:rsid w:val="00484688"/>
    <w:rsid w:val="004846AA"/>
    <w:rsid w:val="004846DE"/>
    <w:rsid w:val="004848B0"/>
    <w:rsid w:val="004848E2"/>
    <w:rsid w:val="00484931"/>
    <w:rsid w:val="00484977"/>
    <w:rsid w:val="00484A5A"/>
    <w:rsid w:val="00484AD6"/>
    <w:rsid w:val="00484B18"/>
    <w:rsid w:val="00484C37"/>
    <w:rsid w:val="00484DD9"/>
    <w:rsid w:val="00484E95"/>
    <w:rsid w:val="00484EA5"/>
    <w:rsid w:val="00484EDB"/>
    <w:rsid w:val="00484EFC"/>
    <w:rsid w:val="00484F46"/>
    <w:rsid w:val="00484FF3"/>
    <w:rsid w:val="00485061"/>
    <w:rsid w:val="004851D2"/>
    <w:rsid w:val="0048534C"/>
    <w:rsid w:val="004853D8"/>
    <w:rsid w:val="00485477"/>
    <w:rsid w:val="0048572F"/>
    <w:rsid w:val="004857F8"/>
    <w:rsid w:val="0048586E"/>
    <w:rsid w:val="00485925"/>
    <w:rsid w:val="00485948"/>
    <w:rsid w:val="004859FC"/>
    <w:rsid w:val="00485AB4"/>
    <w:rsid w:val="00485B70"/>
    <w:rsid w:val="00485BA5"/>
    <w:rsid w:val="00485CB5"/>
    <w:rsid w:val="00485D68"/>
    <w:rsid w:val="00485E93"/>
    <w:rsid w:val="00485EF1"/>
    <w:rsid w:val="0048606C"/>
    <w:rsid w:val="00486190"/>
    <w:rsid w:val="004865C4"/>
    <w:rsid w:val="00486620"/>
    <w:rsid w:val="0048668C"/>
    <w:rsid w:val="004866FE"/>
    <w:rsid w:val="0048677F"/>
    <w:rsid w:val="0048678C"/>
    <w:rsid w:val="00486808"/>
    <w:rsid w:val="00486A9C"/>
    <w:rsid w:val="00486BC8"/>
    <w:rsid w:val="00486CE6"/>
    <w:rsid w:val="00486DBB"/>
    <w:rsid w:val="00486EC7"/>
    <w:rsid w:val="00486F7E"/>
    <w:rsid w:val="00487137"/>
    <w:rsid w:val="004871C8"/>
    <w:rsid w:val="0048720C"/>
    <w:rsid w:val="0048726B"/>
    <w:rsid w:val="004872AE"/>
    <w:rsid w:val="0048734D"/>
    <w:rsid w:val="0048739D"/>
    <w:rsid w:val="00487595"/>
    <w:rsid w:val="004875AB"/>
    <w:rsid w:val="004875CF"/>
    <w:rsid w:val="004879CF"/>
    <w:rsid w:val="00487A82"/>
    <w:rsid w:val="00487C7E"/>
    <w:rsid w:val="00487CD5"/>
    <w:rsid w:val="00487D8B"/>
    <w:rsid w:val="00487EE7"/>
    <w:rsid w:val="00487F3A"/>
    <w:rsid w:val="00487F90"/>
    <w:rsid w:val="00487FC4"/>
    <w:rsid w:val="00490124"/>
    <w:rsid w:val="004903A6"/>
    <w:rsid w:val="004903FD"/>
    <w:rsid w:val="00490431"/>
    <w:rsid w:val="004904C9"/>
    <w:rsid w:val="00490646"/>
    <w:rsid w:val="00490731"/>
    <w:rsid w:val="004907BE"/>
    <w:rsid w:val="00490817"/>
    <w:rsid w:val="0049086F"/>
    <w:rsid w:val="00490977"/>
    <w:rsid w:val="00490A26"/>
    <w:rsid w:val="00490A3C"/>
    <w:rsid w:val="00490BFA"/>
    <w:rsid w:val="00490C15"/>
    <w:rsid w:val="00490CDA"/>
    <w:rsid w:val="00490DA6"/>
    <w:rsid w:val="00490E32"/>
    <w:rsid w:val="00490E3C"/>
    <w:rsid w:val="00490F11"/>
    <w:rsid w:val="00490F7E"/>
    <w:rsid w:val="00491364"/>
    <w:rsid w:val="004913FD"/>
    <w:rsid w:val="00491474"/>
    <w:rsid w:val="00491482"/>
    <w:rsid w:val="004914E1"/>
    <w:rsid w:val="00491561"/>
    <w:rsid w:val="00491565"/>
    <w:rsid w:val="004915C3"/>
    <w:rsid w:val="0049172E"/>
    <w:rsid w:val="00491731"/>
    <w:rsid w:val="00491741"/>
    <w:rsid w:val="00491A1E"/>
    <w:rsid w:val="00491BA4"/>
    <w:rsid w:val="00491C7C"/>
    <w:rsid w:val="00491DE4"/>
    <w:rsid w:val="00491E08"/>
    <w:rsid w:val="00491E37"/>
    <w:rsid w:val="00491F14"/>
    <w:rsid w:val="00491F62"/>
    <w:rsid w:val="00491FBD"/>
    <w:rsid w:val="0049202D"/>
    <w:rsid w:val="0049204C"/>
    <w:rsid w:val="0049204E"/>
    <w:rsid w:val="00492114"/>
    <w:rsid w:val="0049229F"/>
    <w:rsid w:val="004922A0"/>
    <w:rsid w:val="004922F1"/>
    <w:rsid w:val="0049234F"/>
    <w:rsid w:val="004923D7"/>
    <w:rsid w:val="0049245D"/>
    <w:rsid w:val="004924EE"/>
    <w:rsid w:val="00492558"/>
    <w:rsid w:val="00492684"/>
    <w:rsid w:val="00492697"/>
    <w:rsid w:val="004926C0"/>
    <w:rsid w:val="00492770"/>
    <w:rsid w:val="004927C0"/>
    <w:rsid w:val="004928D3"/>
    <w:rsid w:val="00492919"/>
    <w:rsid w:val="00492966"/>
    <w:rsid w:val="00492974"/>
    <w:rsid w:val="004929A7"/>
    <w:rsid w:val="004929B5"/>
    <w:rsid w:val="00492A6D"/>
    <w:rsid w:val="00492BA3"/>
    <w:rsid w:val="00492FE9"/>
    <w:rsid w:val="00493048"/>
    <w:rsid w:val="0049326E"/>
    <w:rsid w:val="00493278"/>
    <w:rsid w:val="004933BB"/>
    <w:rsid w:val="00493451"/>
    <w:rsid w:val="00493467"/>
    <w:rsid w:val="0049348E"/>
    <w:rsid w:val="00493552"/>
    <w:rsid w:val="0049355D"/>
    <w:rsid w:val="004939E0"/>
    <w:rsid w:val="00493B6F"/>
    <w:rsid w:val="00493C8D"/>
    <w:rsid w:val="00493D8A"/>
    <w:rsid w:val="00493DEF"/>
    <w:rsid w:val="00493E4B"/>
    <w:rsid w:val="00493E8E"/>
    <w:rsid w:val="00493EB9"/>
    <w:rsid w:val="00493ECF"/>
    <w:rsid w:val="00493F93"/>
    <w:rsid w:val="00493FCD"/>
    <w:rsid w:val="0049404C"/>
    <w:rsid w:val="004940A2"/>
    <w:rsid w:val="004940BA"/>
    <w:rsid w:val="0049410D"/>
    <w:rsid w:val="0049412D"/>
    <w:rsid w:val="00494169"/>
    <w:rsid w:val="00494175"/>
    <w:rsid w:val="00494278"/>
    <w:rsid w:val="004943E8"/>
    <w:rsid w:val="00494429"/>
    <w:rsid w:val="0049450D"/>
    <w:rsid w:val="00494604"/>
    <w:rsid w:val="00494661"/>
    <w:rsid w:val="004946ED"/>
    <w:rsid w:val="0049471A"/>
    <w:rsid w:val="004948EB"/>
    <w:rsid w:val="00494959"/>
    <w:rsid w:val="00494B37"/>
    <w:rsid w:val="00494BD1"/>
    <w:rsid w:val="00494E22"/>
    <w:rsid w:val="00494EC9"/>
    <w:rsid w:val="00495055"/>
    <w:rsid w:val="004950F5"/>
    <w:rsid w:val="00495134"/>
    <w:rsid w:val="004952A3"/>
    <w:rsid w:val="004952F4"/>
    <w:rsid w:val="004953E2"/>
    <w:rsid w:val="00495407"/>
    <w:rsid w:val="0049540B"/>
    <w:rsid w:val="0049544F"/>
    <w:rsid w:val="0049546E"/>
    <w:rsid w:val="00495472"/>
    <w:rsid w:val="00495661"/>
    <w:rsid w:val="0049572C"/>
    <w:rsid w:val="00495744"/>
    <w:rsid w:val="00495780"/>
    <w:rsid w:val="00495AD0"/>
    <w:rsid w:val="00495AE9"/>
    <w:rsid w:val="00495B5B"/>
    <w:rsid w:val="00495DF2"/>
    <w:rsid w:val="00495F9A"/>
    <w:rsid w:val="00495FA8"/>
    <w:rsid w:val="00496036"/>
    <w:rsid w:val="00496211"/>
    <w:rsid w:val="00496265"/>
    <w:rsid w:val="004962A0"/>
    <w:rsid w:val="004962A2"/>
    <w:rsid w:val="00496332"/>
    <w:rsid w:val="00496432"/>
    <w:rsid w:val="00496462"/>
    <w:rsid w:val="00496568"/>
    <w:rsid w:val="004965B9"/>
    <w:rsid w:val="004966BD"/>
    <w:rsid w:val="00496786"/>
    <w:rsid w:val="00496793"/>
    <w:rsid w:val="004967F0"/>
    <w:rsid w:val="00496962"/>
    <w:rsid w:val="00496B39"/>
    <w:rsid w:val="00496C24"/>
    <w:rsid w:val="00496CC9"/>
    <w:rsid w:val="00496D19"/>
    <w:rsid w:val="00496D5B"/>
    <w:rsid w:val="00496D8E"/>
    <w:rsid w:val="00496DA3"/>
    <w:rsid w:val="0049717F"/>
    <w:rsid w:val="0049728F"/>
    <w:rsid w:val="004972C5"/>
    <w:rsid w:val="00497323"/>
    <w:rsid w:val="0049739B"/>
    <w:rsid w:val="004973F5"/>
    <w:rsid w:val="00497439"/>
    <w:rsid w:val="004974C6"/>
    <w:rsid w:val="00497575"/>
    <w:rsid w:val="0049769C"/>
    <w:rsid w:val="00497832"/>
    <w:rsid w:val="00497851"/>
    <w:rsid w:val="00497897"/>
    <w:rsid w:val="004979AC"/>
    <w:rsid w:val="00497AF3"/>
    <w:rsid w:val="00497C0E"/>
    <w:rsid w:val="00497C6D"/>
    <w:rsid w:val="00497E33"/>
    <w:rsid w:val="00497E7C"/>
    <w:rsid w:val="00497F1B"/>
    <w:rsid w:val="00497F77"/>
    <w:rsid w:val="00497FB8"/>
    <w:rsid w:val="00497FFC"/>
    <w:rsid w:val="004A003D"/>
    <w:rsid w:val="004A0090"/>
    <w:rsid w:val="004A00E4"/>
    <w:rsid w:val="004A01F4"/>
    <w:rsid w:val="004A02D8"/>
    <w:rsid w:val="004A02EA"/>
    <w:rsid w:val="004A0379"/>
    <w:rsid w:val="004A0387"/>
    <w:rsid w:val="004A03F8"/>
    <w:rsid w:val="004A0499"/>
    <w:rsid w:val="004A0565"/>
    <w:rsid w:val="004A0680"/>
    <w:rsid w:val="004A06BF"/>
    <w:rsid w:val="004A06F3"/>
    <w:rsid w:val="004A0839"/>
    <w:rsid w:val="004A08A0"/>
    <w:rsid w:val="004A091C"/>
    <w:rsid w:val="004A09DB"/>
    <w:rsid w:val="004A0BCF"/>
    <w:rsid w:val="004A0C62"/>
    <w:rsid w:val="004A0C7C"/>
    <w:rsid w:val="004A0F24"/>
    <w:rsid w:val="004A129C"/>
    <w:rsid w:val="004A1354"/>
    <w:rsid w:val="004A171F"/>
    <w:rsid w:val="004A184B"/>
    <w:rsid w:val="004A18A7"/>
    <w:rsid w:val="004A18DA"/>
    <w:rsid w:val="004A1999"/>
    <w:rsid w:val="004A1A12"/>
    <w:rsid w:val="004A1ACD"/>
    <w:rsid w:val="004A1AFA"/>
    <w:rsid w:val="004A1B69"/>
    <w:rsid w:val="004A1CA3"/>
    <w:rsid w:val="004A1DD5"/>
    <w:rsid w:val="004A1EA7"/>
    <w:rsid w:val="004A1F5E"/>
    <w:rsid w:val="004A1FB9"/>
    <w:rsid w:val="004A2019"/>
    <w:rsid w:val="004A204A"/>
    <w:rsid w:val="004A216E"/>
    <w:rsid w:val="004A2189"/>
    <w:rsid w:val="004A2193"/>
    <w:rsid w:val="004A219B"/>
    <w:rsid w:val="004A220E"/>
    <w:rsid w:val="004A2571"/>
    <w:rsid w:val="004A259F"/>
    <w:rsid w:val="004A25A8"/>
    <w:rsid w:val="004A25C5"/>
    <w:rsid w:val="004A2756"/>
    <w:rsid w:val="004A27E0"/>
    <w:rsid w:val="004A287B"/>
    <w:rsid w:val="004A2985"/>
    <w:rsid w:val="004A2ADD"/>
    <w:rsid w:val="004A2B07"/>
    <w:rsid w:val="004A2B18"/>
    <w:rsid w:val="004A2BB4"/>
    <w:rsid w:val="004A2BDF"/>
    <w:rsid w:val="004A2C01"/>
    <w:rsid w:val="004A2D25"/>
    <w:rsid w:val="004A2DA7"/>
    <w:rsid w:val="004A2E9A"/>
    <w:rsid w:val="004A30DE"/>
    <w:rsid w:val="004A31C9"/>
    <w:rsid w:val="004A3446"/>
    <w:rsid w:val="004A352C"/>
    <w:rsid w:val="004A3625"/>
    <w:rsid w:val="004A3663"/>
    <w:rsid w:val="004A36AA"/>
    <w:rsid w:val="004A374E"/>
    <w:rsid w:val="004A3804"/>
    <w:rsid w:val="004A386A"/>
    <w:rsid w:val="004A38BC"/>
    <w:rsid w:val="004A38C2"/>
    <w:rsid w:val="004A390B"/>
    <w:rsid w:val="004A3C08"/>
    <w:rsid w:val="004A3C7A"/>
    <w:rsid w:val="004A3EA5"/>
    <w:rsid w:val="004A3EC2"/>
    <w:rsid w:val="004A3EDA"/>
    <w:rsid w:val="004A3FAA"/>
    <w:rsid w:val="004A3FC6"/>
    <w:rsid w:val="004A3FEC"/>
    <w:rsid w:val="004A408B"/>
    <w:rsid w:val="004A41B7"/>
    <w:rsid w:val="004A4226"/>
    <w:rsid w:val="004A43C3"/>
    <w:rsid w:val="004A4421"/>
    <w:rsid w:val="004A444A"/>
    <w:rsid w:val="004A44AE"/>
    <w:rsid w:val="004A44DB"/>
    <w:rsid w:val="004A4542"/>
    <w:rsid w:val="004A46D3"/>
    <w:rsid w:val="004A471D"/>
    <w:rsid w:val="004A47A2"/>
    <w:rsid w:val="004A47BA"/>
    <w:rsid w:val="004A4B23"/>
    <w:rsid w:val="004A4BF6"/>
    <w:rsid w:val="004A4C10"/>
    <w:rsid w:val="004A4C7F"/>
    <w:rsid w:val="004A4CA0"/>
    <w:rsid w:val="004A4CC0"/>
    <w:rsid w:val="004A4E20"/>
    <w:rsid w:val="004A4F7B"/>
    <w:rsid w:val="004A5175"/>
    <w:rsid w:val="004A517B"/>
    <w:rsid w:val="004A5259"/>
    <w:rsid w:val="004A527D"/>
    <w:rsid w:val="004A52AE"/>
    <w:rsid w:val="004A52B0"/>
    <w:rsid w:val="004A544C"/>
    <w:rsid w:val="004A54E6"/>
    <w:rsid w:val="004A561D"/>
    <w:rsid w:val="004A5727"/>
    <w:rsid w:val="004A572F"/>
    <w:rsid w:val="004A57C7"/>
    <w:rsid w:val="004A595D"/>
    <w:rsid w:val="004A5A4F"/>
    <w:rsid w:val="004A5AA4"/>
    <w:rsid w:val="004A5C7D"/>
    <w:rsid w:val="004A5DA9"/>
    <w:rsid w:val="004A5E53"/>
    <w:rsid w:val="004A5E7C"/>
    <w:rsid w:val="004A5EC0"/>
    <w:rsid w:val="004A5F17"/>
    <w:rsid w:val="004A5F22"/>
    <w:rsid w:val="004A5F6D"/>
    <w:rsid w:val="004A5FEF"/>
    <w:rsid w:val="004A601D"/>
    <w:rsid w:val="004A60B9"/>
    <w:rsid w:val="004A6244"/>
    <w:rsid w:val="004A6302"/>
    <w:rsid w:val="004A6372"/>
    <w:rsid w:val="004A63AC"/>
    <w:rsid w:val="004A647B"/>
    <w:rsid w:val="004A6492"/>
    <w:rsid w:val="004A6546"/>
    <w:rsid w:val="004A66E5"/>
    <w:rsid w:val="004A68DA"/>
    <w:rsid w:val="004A6908"/>
    <w:rsid w:val="004A69EE"/>
    <w:rsid w:val="004A6A0B"/>
    <w:rsid w:val="004A6A83"/>
    <w:rsid w:val="004A6AC8"/>
    <w:rsid w:val="004A6B3F"/>
    <w:rsid w:val="004A6CED"/>
    <w:rsid w:val="004A6E0F"/>
    <w:rsid w:val="004A7003"/>
    <w:rsid w:val="004A7031"/>
    <w:rsid w:val="004A7061"/>
    <w:rsid w:val="004A70E2"/>
    <w:rsid w:val="004A75C9"/>
    <w:rsid w:val="004A76DD"/>
    <w:rsid w:val="004A775B"/>
    <w:rsid w:val="004A7763"/>
    <w:rsid w:val="004A7882"/>
    <w:rsid w:val="004A79A3"/>
    <w:rsid w:val="004A7AC9"/>
    <w:rsid w:val="004A7B2D"/>
    <w:rsid w:val="004A7B38"/>
    <w:rsid w:val="004A7C73"/>
    <w:rsid w:val="004A7D2C"/>
    <w:rsid w:val="004A7E71"/>
    <w:rsid w:val="004A7EAE"/>
    <w:rsid w:val="004B0082"/>
    <w:rsid w:val="004B0289"/>
    <w:rsid w:val="004B03C0"/>
    <w:rsid w:val="004B03D6"/>
    <w:rsid w:val="004B03E6"/>
    <w:rsid w:val="004B0556"/>
    <w:rsid w:val="004B0668"/>
    <w:rsid w:val="004B0744"/>
    <w:rsid w:val="004B08A4"/>
    <w:rsid w:val="004B092B"/>
    <w:rsid w:val="004B096A"/>
    <w:rsid w:val="004B0995"/>
    <w:rsid w:val="004B0AD1"/>
    <w:rsid w:val="004B0BF4"/>
    <w:rsid w:val="004B0DA2"/>
    <w:rsid w:val="004B0FC9"/>
    <w:rsid w:val="004B0FF4"/>
    <w:rsid w:val="004B1015"/>
    <w:rsid w:val="004B101F"/>
    <w:rsid w:val="004B1147"/>
    <w:rsid w:val="004B11F7"/>
    <w:rsid w:val="004B1315"/>
    <w:rsid w:val="004B13B7"/>
    <w:rsid w:val="004B13B8"/>
    <w:rsid w:val="004B1434"/>
    <w:rsid w:val="004B14C8"/>
    <w:rsid w:val="004B15B6"/>
    <w:rsid w:val="004B16D5"/>
    <w:rsid w:val="004B1717"/>
    <w:rsid w:val="004B1730"/>
    <w:rsid w:val="004B18A5"/>
    <w:rsid w:val="004B1ABE"/>
    <w:rsid w:val="004B1B70"/>
    <w:rsid w:val="004B1BBE"/>
    <w:rsid w:val="004B1C2F"/>
    <w:rsid w:val="004B1D9B"/>
    <w:rsid w:val="004B1EEA"/>
    <w:rsid w:val="004B2023"/>
    <w:rsid w:val="004B2149"/>
    <w:rsid w:val="004B223A"/>
    <w:rsid w:val="004B22D2"/>
    <w:rsid w:val="004B231F"/>
    <w:rsid w:val="004B23C4"/>
    <w:rsid w:val="004B23E4"/>
    <w:rsid w:val="004B24D4"/>
    <w:rsid w:val="004B2505"/>
    <w:rsid w:val="004B254E"/>
    <w:rsid w:val="004B25EE"/>
    <w:rsid w:val="004B2761"/>
    <w:rsid w:val="004B28F7"/>
    <w:rsid w:val="004B2AB5"/>
    <w:rsid w:val="004B2B09"/>
    <w:rsid w:val="004B2B2C"/>
    <w:rsid w:val="004B2B8F"/>
    <w:rsid w:val="004B2BC0"/>
    <w:rsid w:val="004B2C1D"/>
    <w:rsid w:val="004B2C3B"/>
    <w:rsid w:val="004B2D6E"/>
    <w:rsid w:val="004B2E95"/>
    <w:rsid w:val="004B2EC8"/>
    <w:rsid w:val="004B2EDE"/>
    <w:rsid w:val="004B2EEE"/>
    <w:rsid w:val="004B30D8"/>
    <w:rsid w:val="004B30DB"/>
    <w:rsid w:val="004B336D"/>
    <w:rsid w:val="004B33C3"/>
    <w:rsid w:val="004B350B"/>
    <w:rsid w:val="004B365C"/>
    <w:rsid w:val="004B391D"/>
    <w:rsid w:val="004B394C"/>
    <w:rsid w:val="004B3965"/>
    <w:rsid w:val="004B3968"/>
    <w:rsid w:val="004B39C6"/>
    <w:rsid w:val="004B3C41"/>
    <w:rsid w:val="004B3F4B"/>
    <w:rsid w:val="004B3F6F"/>
    <w:rsid w:val="004B3FC9"/>
    <w:rsid w:val="004B404C"/>
    <w:rsid w:val="004B4060"/>
    <w:rsid w:val="004B4233"/>
    <w:rsid w:val="004B4289"/>
    <w:rsid w:val="004B4373"/>
    <w:rsid w:val="004B43D1"/>
    <w:rsid w:val="004B47BF"/>
    <w:rsid w:val="004B47E4"/>
    <w:rsid w:val="004B48EE"/>
    <w:rsid w:val="004B4BD0"/>
    <w:rsid w:val="004B4BE6"/>
    <w:rsid w:val="004B4D58"/>
    <w:rsid w:val="004B4E13"/>
    <w:rsid w:val="004B4EC1"/>
    <w:rsid w:val="004B4F7C"/>
    <w:rsid w:val="004B4FD6"/>
    <w:rsid w:val="004B5151"/>
    <w:rsid w:val="004B51BE"/>
    <w:rsid w:val="004B51D3"/>
    <w:rsid w:val="004B5257"/>
    <w:rsid w:val="004B5313"/>
    <w:rsid w:val="004B536F"/>
    <w:rsid w:val="004B5424"/>
    <w:rsid w:val="004B543A"/>
    <w:rsid w:val="004B5473"/>
    <w:rsid w:val="004B54C0"/>
    <w:rsid w:val="004B54C6"/>
    <w:rsid w:val="004B5541"/>
    <w:rsid w:val="004B5556"/>
    <w:rsid w:val="004B563A"/>
    <w:rsid w:val="004B56E5"/>
    <w:rsid w:val="004B5718"/>
    <w:rsid w:val="004B5778"/>
    <w:rsid w:val="004B58EA"/>
    <w:rsid w:val="004B594C"/>
    <w:rsid w:val="004B5BF1"/>
    <w:rsid w:val="004B5E22"/>
    <w:rsid w:val="004B5E8F"/>
    <w:rsid w:val="004B5FD5"/>
    <w:rsid w:val="004B604F"/>
    <w:rsid w:val="004B6063"/>
    <w:rsid w:val="004B60E5"/>
    <w:rsid w:val="004B614B"/>
    <w:rsid w:val="004B6154"/>
    <w:rsid w:val="004B61A9"/>
    <w:rsid w:val="004B6368"/>
    <w:rsid w:val="004B6453"/>
    <w:rsid w:val="004B64B9"/>
    <w:rsid w:val="004B6545"/>
    <w:rsid w:val="004B6579"/>
    <w:rsid w:val="004B65F8"/>
    <w:rsid w:val="004B676A"/>
    <w:rsid w:val="004B67B7"/>
    <w:rsid w:val="004B67FC"/>
    <w:rsid w:val="004B6939"/>
    <w:rsid w:val="004B6957"/>
    <w:rsid w:val="004B6A73"/>
    <w:rsid w:val="004B6B2C"/>
    <w:rsid w:val="004B6B59"/>
    <w:rsid w:val="004B6B7A"/>
    <w:rsid w:val="004B6BBA"/>
    <w:rsid w:val="004B6BCF"/>
    <w:rsid w:val="004B6BD2"/>
    <w:rsid w:val="004B6C1D"/>
    <w:rsid w:val="004B6CBB"/>
    <w:rsid w:val="004B6D5A"/>
    <w:rsid w:val="004B6D6F"/>
    <w:rsid w:val="004B6DAA"/>
    <w:rsid w:val="004B6E94"/>
    <w:rsid w:val="004B6ED2"/>
    <w:rsid w:val="004B6F02"/>
    <w:rsid w:val="004B717B"/>
    <w:rsid w:val="004B71B9"/>
    <w:rsid w:val="004B74AB"/>
    <w:rsid w:val="004B7536"/>
    <w:rsid w:val="004B7558"/>
    <w:rsid w:val="004B75B5"/>
    <w:rsid w:val="004B76C5"/>
    <w:rsid w:val="004B7A35"/>
    <w:rsid w:val="004B7A43"/>
    <w:rsid w:val="004B7AF4"/>
    <w:rsid w:val="004B7E03"/>
    <w:rsid w:val="004B7E7B"/>
    <w:rsid w:val="004B7EA0"/>
    <w:rsid w:val="004B7EA2"/>
    <w:rsid w:val="004B7EB4"/>
    <w:rsid w:val="004B7F45"/>
    <w:rsid w:val="004B7FB7"/>
    <w:rsid w:val="004C013A"/>
    <w:rsid w:val="004C01D4"/>
    <w:rsid w:val="004C0504"/>
    <w:rsid w:val="004C061F"/>
    <w:rsid w:val="004C0689"/>
    <w:rsid w:val="004C0723"/>
    <w:rsid w:val="004C074A"/>
    <w:rsid w:val="004C079E"/>
    <w:rsid w:val="004C07AF"/>
    <w:rsid w:val="004C07EE"/>
    <w:rsid w:val="004C07FF"/>
    <w:rsid w:val="004C0846"/>
    <w:rsid w:val="004C08AC"/>
    <w:rsid w:val="004C08AF"/>
    <w:rsid w:val="004C0967"/>
    <w:rsid w:val="004C09DB"/>
    <w:rsid w:val="004C0A37"/>
    <w:rsid w:val="004C0A6F"/>
    <w:rsid w:val="004C0AD3"/>
    <w:rsid w:val="004C0AEF"/>
    <w:rsid w:val="004C0B56"/>
    <w:rsid w:val="004C0C19"/>
    <w:rsid w:val="004C0C31"/>
    <w:rsid w:val="004C0C6D"/>
    <w:rsid w:val="004C0D13"/>
    <w:rsid w:val="004C0E7E"/>
    <w:rsid w:val="004C0EC1"/>
    <w:rsid w:val="004C104B"/>
    <w:rsid w:val="004C10A3"/>
    <w:rsid w:val="004C120A"/>
    <w:rsid w:val="004C128A"/>
    <w:rsid w:val="004C146B"/>
    <w:rsid w:val="004C1703"/>
    <w:rsid w:val="004C173B"/>
    <w:rsid w:val="004C18BF"/>
    <w:rsid w:val="004C1CB9"/>
    <w:rsid w:val="004C1D82"/>
    <w:rsid w:val="004C1DAD"/>
    <w:rsid w:val="004C1DD3"/>
    <w:rsid w:val="004C2026"/>
    <w:rsid w:val="004C2208"/>
    <w:rsid w:val="004C2353"/>
    <w:rsid w:val="004C2379"/>
    <w:rsid w:val="004C2569"/>
    <w:rsid w:val="004C2570"/>
    <w:rsid w:val="004C25DA"/>
    <w:rsid w:val="004C2671"/>
    <w:rsid w:val="004C277E"/>
    <w:rsid w:val="004C2843"/>
    <w:rsid w:val="004C2A31"/>
    <w:rsid w:val="004C2A48"/>
    <w:rsid w:val="004C2B06"/>
    <w:rsid w:val="004C2C16"/>
    <w:rsid w:val="004C2DE1"/>
    <w:rsid w:val="004C2F1F"/>
    <w:rsid w:val="004C2F3C"/>
    <w:rsid w:val="004C3095"/>
    <w:rsid w:val="004C31AF"/>
    <w:rsid w:val="004C31B9"/>
    <w:rsid w:val="004C31D5"/>
    <w:rsid w:val="004C3275"/>
    <w:rsid w:val="004C3289"/>
    <w:rsid w:val="004C32EF"/>
    <w:rsid w:val="004C33E9"/>
    <w:rsid w:val="004C343D"/>
    <w:rsid w:val="004C377B"/>
    <w:rsid w:val="004C3826"/>
    <w:rsid w:val="004C3AA4"/>
    <w:rsid w:val="004C3ACD"/>
    <w:rsid w:val="004C3B34"/>
    <w:rsid w:val="004C3C01"/>
    <w:rsid w:val="004C3CCC"/>
    <w:rsid w:val="004C3D45"/>
    <w:rsid w:val="004C3E0A"/>
    <w:rsid w:val="004C3EBA"/>
    <w:rsid w:val="004C40A0"/>
    <w:rsid w:val="004C431E"/>
    <w:rsid w:val="004C447B"/>
    <w:rsid w:val="004C44EB"/>
    <w:rsid w:val="004C4591"/>
    <w:rsid w:val="004C4625"/>
    <w:rsid w:val="004C46AB"/>
    <w:rsid w:val="004C48C2"/>
    <w:rsid w:val="004C48C6"/>
    <w:rsid w:val="004C49AB"/>
    <w:rsid w:val="004C4C17"/>
    <w:rsid w:val="004C4C3F"/>
    <w:rsid w:val="004C4C5C"/>
    <w:rsid w:val="004C4D9B"/>
    <w:rsid w:val="004C4F02"/>
    <w:rsid w:val="004C4F57"/>
    <w:rsid w:val="004C4FF0"/>
    <w:rsid w:val="004C4FFB"/>
    <w:rsid w:val="004C51F2"/>
    <w:rsid w:val="004C520B"/>
    <w:rsid w:val="004C5247"/>
    <w:rsid w:val="004C5477"/>
    <w:rsid w:val="004C5483"/>
    <w:rsid w:val="004C5499"/>
    <w:rsid w:val="004C5650"/>
    <w:rsid w:val="004C568F"/>
    <w:rsid w:val="004C56C8"/>
    <w:rsid w:val="004C5738"/>
    <w:rsid w:val="004C5842"/>
    <w:rsid w:val="004C58BA"/>
    <w:rsid w:val="004C59BF"/>
    <w:rsid w:val="004C5A00"/>
    <w:rsid w:val="004C5ACA"/>
    <w:rsid w:val="004C5AEA"/>
    <w:rsid w:val="004C5AF3"/>
    <w:rsid w:val="004C5AF5"/>
    <w:rsid w:val="004C5B23"/>
    <w:rsid w:val="004C5B80"/>
    <w:rsid w:val="004C5B93"/>
    <w:rsid w:val="004C5BFE"/>
    <w:rsid w:val="004C5D66"/>
    <w:rsid w:val="004C5E58"/>
    <w:rsid w:val="004C5F28"/>
    <w:rsid w:val="004C602D"/>
    <w:rsid w:val="004C604C"/>
    <w:rsid w:val="004C61E2"/>
    <w:rsid w:val="004C6469"/>
    <w:rsid w:val="004C6535"/>
    <w:rsid w:val="004C6667"/>
    <w:rsid w:val="004C68A1"/>
    <w:rsid w:val="004C6905"/>
    <w:rsid w:val="004C6968"/>
    <w:rsid w:val="004C6B40"/>
    <w:rsid w:val="004C6B71"/>
    <w:rsid w:val="004C6BCF"/>
    <w:rsid w:val="004C6C70"/>
    <w:rsid w:val="004C6D10"/>
    <w:rsid w:val="004C6D14"/>
    <w:rsid w:val="004C6D80"/>
    <w:rsid w:val="004C6D94"/>
    <w:rsid w:val="004C6DD6"/>
    <w:rsid w:val="004C6EB8"/>
    <w:rsid w:val="004C6F95"/>
    <w:rsid w:val="004C6F9B"/>
    <w:rsid w:val="004C6FC2"/>
    <w:rsid w:val="004C6FD2"/>
    <w:rsid w:val="004C7011"/>
    <w:rsid w:val="004C702B"/>
    <w:rsid w:val="004C70F4"/>
    <w:rsid w:val="004C7126"/>
    <w:rsid w:val="004C7206"/>
    <w:rsid w:val="004C723C"/>
    <w:rsid w:val="004C7311"/>
    <w:rsid w:val="004C750A"/>
    <w:rsid w:val="004C751E"/>
    <w:rsid w:val="004C7556"/>
    <w:rsid w:val="004C7654"/>
    <w:rsid w:val="004C7657"/>
    <w:rsid w:val="004C769B"/>
    <w:rsid w:val="004C7766"/>
    <w:rsid w:val="004C781A"/>
    <w:rsid w:val="004C7874"/>
    <w:rsid w:val="004C78B2"/>
    <w:rsid w:val="004C7C7C"/>
    <w:rsid w:val="004C7D9D"/>
    <w:rsid w:val="004C7DD9"/>
    <w:rsid w:val="004C7E03"/>
    <w:rsid w:val="004C7E0C"/>
    <w:rsid w:val="004C7EBC"/>
    <w:rsid w:val="004C7F3D"/>
    <w:rsid w:val="004C7F80"/>
    <w:rsid w:val="004C7F94"/>
    <w:rsid w:val="004D04D4"/>
    <w:rsid w:val="004D05AE"/>
    <w:rsid w:val="004D05AF"/>
    <w:rsid w:val="004D0685"/>
    <w:rsid w:val="004D09DC"/>
    <w:rsid w:val="004D0BF8"/>
    <w:rsid w:val="004D0DB5"/>
    <w:rsid w:val="004D0E04"/>
    <w:rsid w:val="004D0E36"/>
    <w:rsid w:val="004D0F9F"/>
    <w:rsid w:val="004D1015"/>
    <w:rsid w:val="004D1017"/>
    <w:rsid w:val="004D111B"/>
    <w:rsid w:val="004D1198"/>
    <w:rsid w:val="004D11FC"/>
    <w:rsid w:val="004D141A"/>
    <w:rsid w:val="004D15FC"/>
    <w:rsid w:val="004D1743"/>
    <w:rsid w:val="004D17BE"/>
    <w:rsid w:val="004D17E9"/>
    <w:rsid w:val="004D191C"/>
    <w:rsid w:val="004D1BB8"/>
    <w:rsid w:val="004D1C37"/>
    <w:rsid w:val="004D1C9E"/>
    <w:rsid w:val="004D1D48"/>
    <w:rsid w:val="004D1D73"/>
    <w:rsid w:val="004D1DDD"/>
    <w:rsid w:val="004D1EA8"/>
    <w:rsid w:val="004D1F6C"/>
    <w:rsid w:val="004D1FD9"/>
    <w:rsid w:val="004D20B2"/>
    <w:rsid w:val="004D2140"/>
    <w:rsid w:val="004D21AA"/>
    <w:rsid w:val="004D220E"/>
    <w:rsid w:val="004D227E"/>
    <w:rsid w:val="004D247F"/>
    <w:rsid w:val="004D24AA"/>
    <w:rsid w:val="004D26F4"/>
    <w:rsid w:val="004D276C"/>
    <w:rsid w:val="004D278A"/>
    <w:rsid w:val="004D28CB"/>
    <w:rsid w:val="004D2957"/>
    <w:rsid w:val="004D29A1"/>
    <w:rsid w:val="004D2A8E"/>
    <w:rsid w:val="004D2C16"/>
    <w:rsid w:val="004D2C60"/>
    <w:rsid w:val="004D2CF5"/>
    <w:rsid w:val="004D2D5E"/>
    <w:rsid w:val="004D2D6E"/>
    <w:rsid w:val="004D3071"/>
    <w:rsid w:val="004D310A"/>
    <w:rsid w:val="004D318B"/>
    <w:rsid w:val="004D31AE"/>
    <w:rsid w:val="004D339B"/>
    <w:rsid w:val="004D3404"/>
    <w:rsid w:val="004D3405"/>
    <w:rsid w:val="004D34BB"/>
    <w:rsid w:val="004D34E4"/>
    <w:rsid w:val="004D359E"/>
    <w:rsid w:val="004D35AC"/>
    <w:rsid w:val="004D365E"/>
    <w:rsid w:val="004D3700"/>
    <w:rsid w:val="004D373D"/>
    <w:rsid w:val="004D3788"/>
    <w:rsid w:val="004D37C9"/>
    <w:rsid w:val="004D3851"/>
    <w:rsid w:val="004D3884"/>
    <w:rsid w:val="004D38BD"/>
    <w:rsid w:val="004D3997"/>
    <w:rsid w:val="004D3D41"/>
    <w:rsid w:val="004D3DC3"/>
    <w:rsid w:val="004D3FB5"/>
    <w:rsid w:val="004D40A9"/>
    <w:rsid w:val="004D40AF"/>
    <w:rsid w:val="004D40ED"/>
    <w:rsid w:val="004D44CF"/>
    <w:rsid w:val="004D4578"/>
    <w:rsid w:val="004D4674"/>
    <w:rsid w:val="004D46D3"/>
    <w:rsid w:val="004D482C"/>
    <w:rsid w:val="004D48D6"/>
    <w:rsid w:val="004D4903"/>
    <w:rsid w:val="004D49DC"/>
    <w:rsid w:val="004D4AE7"/>
    <w:rsid w:val="004D4B0B"/>
    <w:rsid w:val="004D4B9B"/>
    <w:rsid w:val="004D4BB6"/>
    <w:rsid w:val="004D4CB1"/>
    <w:rsid w:val="004D4DCC"/>
    <w:rsid w:val="004D4F41"/>
    <w:rsid w:val="004D4F5E"/>
    <w:rsid w:val="004D4F80"/>
    <w:rsid w:val="004D4FCD"/>
    <w:rsid w:val="004D52AC"/>
    <w:rsid w:val="004D5372"/>
    <w:rsid w:val="004D53CA"/>
    <w:rsid w:val="004D556B"/>
    <w:rsid w:val="004D5599"/>
    <w:rsid w:val="004D55B9"/>
    <w:rsid w:val="004D5608"/>
    <w:rsid w:val="004D5756"/>
    <w:rsid w:val="004D579A"/>
    <w:rsid w:val="004D5B0F"/>
    <w:rsid w:val="004D5B14"/>
    <w:rsid w:val="004D5B3D"/>
    <w:rsid w:val="004D5B8C"/>
    <w:rsid w:val="004D5C33"/>
    <w:rsid w:val="004D5F2A"/>
    <w:rsid w:val="004D607A"/>
    <w:rsid w:val="004D6137"/>
    <w:rsid w:val="004D62F0"/>
    <w:rsid w:val="004D62F9"/>
    <w:rsid w:val="004D6337"/>
    <w:rsid w:val="004D64BC"/>
    <w:rsid w:val="004D654D"/>
    <w:rsid w:val="004D664F"/>
    <w:rsid w:val="004D6742"/>
    <w:rsid w:val="004D6776"/>
    <w:rsid w:val="004D67A5"/>
    <w:rsid w:val="004D6931"/>
    <w:rsid w:val="004D69AD"/>
    <w:rsid w:val="004D69C4"/>
    <w:rsid w:val="004D69CA"/>
    <w:rsid w:val="004D6AD8"/>
    <w:rsid w:val="004D6B51"/>
    <w:rsid w:val="004D6D7B"/>
    <w:rsid w:val="004D6E00"/>
    <w:rsid w:val="004D6E32"/>
    <w:rsid w:val="004D6E65"/>
    <w:rsid w:val="004D6E67"/>
    <w:rsid w:val="004D6E6C"/>
    <w:rsid w:val="004D7009"/>
    <w:rsid w:val="004D710E"/>
    <w:rsid w:val="004D724D"/>
    <w:rsid w:val="004D72CC"/>
    <w:rsid w:val="004D72D3"/>
    <w:rsid w:val="004D72DA"/>
    <w:rsid w:val="004D73BE"/>
    <w:rsid w:val="004D75BB"/>
    <w:rsid w:val="004D7620"/>
    <w:rsid w:val="004D7726"/>
    <w:rsid w:val="004D7789"/>
    <w:rsid w:val="004D7811"/>
    <w:rsid w:val="004D781F"/>
    <w:rsid w:val="004D7847"/>
    <w:rsid w:val="004D7927"/>
    <w:rsid w:val="004D7A18"/>
    <w:rsid w:val="004D7BAB"/>
    <w:rsid w:val="004D7CAB"/>
    <w:rsid w:val="004D7D23"/>
    <w:rsid w:val="004D7E7B"/>
    <w:rsid w:val="004D7E8A"/>
    <w:rsid w:val="004D7EAA"/>
    <w:rsid w:val="004E017A"/>
    <w:rsid w:val="004E02B0"/>
    <w:rsid w:val="004E0376"/>
    <w:rsid w:val="004E03FD"/>
    <w:rsid w:val="004E0544"/>
    <w:rsid w:val="004E06AF"/>
    <w:rsid w:val="004E0862"/>
    <w:rsid w:val="004E0898"/>
    <w:rsid w:val="004E08E5"/>
    <w:rsid w:val="004E098D"/>
    <w:rsid w:val="004E0AB6"/>
    <w:rsid w:val="004E0AE1"/>
    <w:rsid w:val="004E0B30"/>
    <w:rsid w:val="004E0C6E"/>
    <w:rsid w:val="004E0E39"/>
    <w:rsid w:val="004E0E99"/>
    <w:rsid w:val="004E1103"/>
    <w:rsid w:val="004E12A2"/>
    <w:rsid w:val="004E12AB"/>
    <w:rsid w:val="004E13AA"/>
    <w:rsid w:val="004E13CE"/>
    <w:rsid w:val="004E14D5"/>
    <w:rsid w:val="004E1540"/>
    <w:rsid w:val="004E15C3"/>
    <w:rsid w:val="004E166D"/>
    <w:rsid w:val="004E178E"/>
    <w:rsid w:val="004E19A6"/>
    <w:rsid w:val="004E19D6"/>
    <w:rsid w:val="004E1A48"/>
    <w:rsid w:val="004E1B3F"/>
    <w:rsid w:val="004E1B72"/>
    <w:rsid w:val="004E1BBE"/>
    <w:rsid w:val="004E1C91"/>
    <w:rsid w:val="004E1CB0"/>
    <w:rsid w:val="004E1D32"/>
    <w:rsid w:val="004E1DDE"/>
    <w:rsid w:val="004E1E38"/>
    <w:rsid w:val="004E1E5E"/>
    <w:rsid w:val="004E1F9B"/>
    <w:rsid w:val="004E2020"/>
    <w:rsid w:val="004E2149"/>
    <w:rsid w:val="004E2278"/>
    <w:rsid w:val="004E238C"/>
    <w:rsid w:val="004E2390"/>
    <w:rsid w:val="004E23AB"/>
    <w:rsid w:val="004E23AD"/>
    <w:rsid w:val="004E23E3"/>
    <w:rsid w:val="004E242F"/>
    <w:rsid w:val="004E248C"/>
    <w:rsid w:val="004E2552"/>
    <w:rsid w:val="004E26D0"/>
    <w:rsid w:val="004E273B"/>
    <w:rsid w:val="004E2823"/>
    <w:rsid w:val="004E2B73"/>
    <w:rsid w:val="004E2B9E"/>
    <w:rsid w:val="004E2CFB"/>
    <w:rsid w:val="004E2D1D"/>
    <w:rsid w:val="004E2D45"/>
    <w:rsid w:val="004E2D65"/>
    <w:rsid w:val="004E2DF0"/>
    <w:rsid w:val="004E2EB0"/>
    <w:rsid w:val="004E2EF1"/>
    <w:rsid w:val="004E2F1D"/>
    <w:rsid w:val="004E2F74"/>
    <w:rsid w:val="004E2F8C"/>
    <w:rsid w:val="004E30B8"/>
    <w:rsid w:val="004E30BC"/>
    <w:rsid w:val="004E30DF"/>
    <w:rsid w:val="004E313E"/>
    <w:rsid w:val="004E329A"/>
    <w:rsid w:val="004E3349"/>
    <w:rsid w:val="004E3400"/>
    <w:rsid w:val="004E347E"/>
    <w:rsid w:val="004E353F"/>
    <w:rsid w:val="004E363B"/>
    <w:rsid w:val="004E3655"/>
    <w:rsid w:val="004E36E0"/>
    <w:rsid w:val="004E37E5"/>
    <w:rsid w:val="004E3ABC"/>
    <w:rsid w:val="004E3ABF"/>
    <w:rsid w:val="004E3AC3"/>
    <w:rsid w:val="004E3AD8"/>
    <w:rsid w:val="004E3B14"/>
    <w:rsid w:val="004E3C8E"/>
    <w:rsid w:val="004E3D0E"/>
    <w:rsid w:val="004E3D9B"/>
    <w:rsid w:val="004E3E26"/>
    <w:rsid w:val="004E3F1A"/>
    <w:rsid w:val="004E4011"/>
    <w:rsid w:val="004E42D8"/>
    <w:rsid w:val="004E4384"/>
    <w:rsid w:val="004E43E7"/>
    <w:rsid w:val="004E440A"/>
    <w:rsid w:val="004E44DD"/>
    <w:rsid w:val="004E4523"/>
    <w:rsid w:val="004E4572"/>
    <w:rsid w:val="004E45B2"/>
    <w:rsid w:val="004E45F1"/>
    <w:rsid w:val="004E46E6"/>
    <w:rsid w:val="004E4759"/>
    <w:rsid w:val="004E4A15"/>
    <w:rsid w:val="004E4FBC"/>
    <w:rsid w:val="004E5010"/>
    <w:rsid w:val="004E5205"/>
    <w:rsid w:val="004E520B"/>
    <w:rsid w:val="004E5444"/>
    <w:rsid w:val="004E54F3"/>
    <w:rsid w:val="004E5645"/>
    <w:rsid w:val="004E56EE"/>
    <w:rsid w:val="004E5721"/>
    <w:rsid w:val="004E5861"/>
    <w:rsid w:val="004E5873"/>
    <w:rsid w:val="004E588B"/>
    <w:rsid w:val="004E58CA"/>
    <w:rsid w:val="004E5A84"/>
    <w:rsid w:val="004E5B1A"/>
    <w:rsid w:val="004E5C1F"/>
    <w:rsid w:val="004E5D4C"/>
    <w:rsid w:val="004E5D91"/>
    <w:rsid w:val="004E6025"/>
    <w:rsid w:val="004E6026"/>
    <w:rsid w:val="004E6053"/>
    <w:rsid w:val="004E6079"/>
    <w:rsid w:val="004E6245"/>
    <w:rsid w:val="004E6256"/>
    <w:rsid w:val="004E6367"/>
    <w:rsid w:val="004E6524"/>
    <w:rsid w:val="004E65E9"/>
    <w:rsid w:val="004E65EC"/>
    <w:rsid w:val="004E65ED"/>
    <w:rsid w:val="004E6648"/>
    <w:rsid w:val="004E665B"/>
    <w:rsid w:val="004E66FC"/>
    <w:rsid w:val="004E67E1"/>
    <w:rsid w:val="004E6823"/>
    <w:rsid w:val="004E6878"/>
    <w:rsid w:val="004E6994"/>
    <w:rsid w:val="004E6A57"/>
    <w:rsid w:val="004E6A66"/>
    <w:rsid w:val="004E6A73"/>
    <w:rsid w:val="004E6B79"/>
    <w:rsid w:val="004E6C4B"/>
    <w:rsid w:val="004E6D04"/>
    <w:rsid w:val="004E6D5E"/>
    <w:rsid w:val="004E6D60"/>
    <w:rsid w:val="004E6DC8"/>
    <w:rsid w:val="004E6EAC"/>
    <w:rsid w:val="004E6F22"/>
    <w:rsid w:val="004E70C7"/>
    <w:rsid w:val="004E70FB"/>
    <w:rsid w:val="004E7236"/>
    <w:rsid w:val="004E73F9"/>
    <w:rsid w:val="004E7415"/>
    <w:rsid w:val="004E7564"/>
    <w:rsid w:val="004E7685"/>
    <w:rsid w:val="004E76E4"/>
    <w:rsid w:val="004E781B"/>
    <w:rsid w:val="004E78F4"/>
    <w:rsid w:val="004E7B1D"/>
    <w:rsid w:val="004E7B40"/>
    <w:rsid w:val="004E7CA9"/>
    <w:rsid w:val="004E7D09"/>
    <w:rsid w:val="004E7D1F"/>
    <w:rsid w:val="004E7D57"/>
    <w:rsid w:val="004E7E28"/>
    <w:rsid w:val="004E7EA1"/>
    <w:rsid w:val="004F003F"/>
    <w:rsid w:val="004F0098"/>
    <w:rsid w:val="004F01C6"/>
    <w:rsid w:val="004F0276"/>
    <w:rsid w:val="004F03B2"/>
    <w:rsid w:val="004F04A6"/>
    <w:rsid w:val="004F0683"/>
    <w:rsid w:val="004F06FB"/>
    <w:rsid w:val="004F0836"/>
    <w:rsid w:val="004F0868"/>
    <w:rsid w:val="004F09A1"/>
    <w:rsid w:val="004F09F7"/>
    <w:rsid w:val="004F0A11"/>
    <w:rsid w:val="004F0C66"/>
    <w:rsid w:val="004F0CF1"/>
    <w:rsid w:val="004F0F22"/>
    <w:rsid w:val="004F0FD3"/>
    <w:rsid w:val="004F102A"/>
    <w:rsid w:val="004F10D2"/>
    <w:rsid w:val="004F12A5"/>
    <w:rsid w:val="004F138C"/>
    <w:rsid w:val="004F13D8"/>
    <w:rsid w:val="004F15E7"/>
    <w:rsid w:val="004F17BC"/>
    <w:rsid w:val="004F1806"/>
    <w:rsid w:val="004F181E"/>
    <w:rsid w:val="004F1922"/>
    <w:rsid w:val="004F1969"/>
    <w:rsid w:val="004F1AE6"/>
    <w:rsid w:val="004F1B8C"/>
    <w:rsid w:val="004F1BC6"/>
    <w:rsid w:val="004F1C4E"/>
    <w:rsid w:val="004F1C57"/>
    <w:rsid w:val="004F1F62"/>
    <w:rsid w:val="004F1FF0"/>
    <w:rsid w:val="004F2243"/>
    <w:rsid w:val="004F225A"/>
    <w:rsid w:val="004F2297"/>
    <w:rsid w:val="004F234A"/>
    <w:rsid w:val="004F2359"/>
    <w:rsid w:val="004F235E"/>
    <w:rsid w:val="004F23C8"/>
    <w:rsid w:val="004F2465"/>
    <w:rsid w:val="004F24D3"/>
    <w:rsid w:val="004F267A"/>
    <w:rsid w:val="004F2C36"/>
    <w:rsid w:val="004F2C59"/>
    <w:rsid w:val="004F2CFE"/>
    <w:rsid w:val="004F2DF2"/>
    <w:rsid w:val="004F2E17"/>
    <w:rsid w:val="004F2F3C"/>
    <w:rsid w:val="004F2F46"/>
    <w:rsid w:val="004F30E8"/>
    <w:rsid w:val="004F316E"/>
    <w:rsid w:val="004F3188"/>
    <w:rsid w:val="004F31A0"/>
    <w:rsid w:val="004F33D4"/>
    <w:rsid w:val="004F343D"/>
    <w:rsid w:val="004F3569"/>
    <w:rsid w:val="004F376F"/>
    <w:rsid w:val="004F3911"/>
    <w:rsid w:val="004F3943"/>
    <w:rsid w:val="004F397C"/>
    <w:rsid w:val="004F39FF"/>
    <w:rsid w:val="004F3A8A"/>
    <w:rsid w:val="004F3EA9"/>
    <w:rsid w:val="004F3EAD"/>
    <w:rsid w:val="004F4141"/>
    <w:rsid w:val="004F4150"/>
    <w:rsid w:val="004F4340"/>
    <w:rsid w:val="004F4368"/>
    <w:rsid w:val="004F46FD"/>
    <w:rsid w:val="004F472F"/>
    <w:rsid w:val="004F47C1"/>
    <w:rsid w:val="004F47E6"/>
    <w:rsid w:val="004F48D3"/>
    <w:rsid w:val="004F4CAA"/>
    <w:rsid w:val="004F4E11"/>
    <w:rsid w:val="004F4E51"/>
    <w:rsid w:val="004F4E54"/>
    <w:rsid w:val="004F518D"/>
    <w:rsid w:val="004F51D2"/>
    <w:rsid w:val="004F5290"/>
    <w:rsid w:val="004F5363"/>
    <w:rsid w:val="004F5387"/>
    <w:rsid w:val="004F5401"/>
    <w:rsid w:val="004F5472"/>
    <w:rsid w:val="004F54E5"/>
    <w:rsid w:val="004F55BD"/>
    <w:rsid w:val="004F55F5"/>
    <w:rsid w:val="004F5740"/>
    <w:rsid w:val="004F5993"/>
    <w:rsid w:val="004F5995"/>
    <w:rsid w:val="004F59B6"/>
    <w:rsid w:val="004F5B19"/>
    <w:rsid w:val="004F5B91"/>
    <w:rsid w:val="004F5BB3"/>
    <w:rsid w:val="004F5C58"/>
    <w:rsid w:val="004F5CB8"/>
    <w:rsid w:val="004F5F0B"/>
    <w:rsid w:val="004F5F13"/>
    <w:rsid w:val="004F6094"/>
    <w:rsid w:val="004F60AE"/>
    <w:rsid w:val="004F6204"/>
    <w:rsid w:val="004F62DF"/>
    <w:rsid w:val="004F634E"/>
    <w:rsid w:val="004F6425"/>
    <w:rsid w:val="004F646B"/>
    <w:rsid w:val="004F66B1"/>
    <w:rsid w:val="004F671F"/>
    <w:rsid w:val="004F6722"/>
    <w:rsid w:val="004F6BB9"/>
    <w:rsid w:val="004F6BED"/>
    <w:rsid w:val="004F6C78"/>
    <w:rsid w:val="004F6CA2"/>
    <w:rsid w:val="004F6E68"/>
    <w:rsid w:val="004F6F84"/>
    <w:rsid w:val="004F708C"/>
    <w:rsid w:val="004F71A2"/>
    <w:rsid w:val="004F71A8"/>
    <w:rsid w:val="004F751C"/>
    <w:rsid w:val="004F7539"/>
    <w:rsid w:val="004F778E"/>
    <w:rsid w:val="004F77EC"/>
    <w:rsid w:val="004F78C7"/>
    <w:rsid w:val="004F78EB"/>
    <w:rsid w:val="004F790A"/>
    <w:rsid w:val="004F7A90"/>
    <w:rsid w:val="004F7CA6"/>
    <w:rsid w:val="004F7D69"/>
    <w:rsid w:val="004F7E13"/>
    <w:rsid w:val="004F7E5E"/>
    <w:rsid w:val="004F7FF7"/>
    <w:rsid w:val="00500147"/>
    <w:rsid w:val="0050018B"/>
    <w:rsid w:val="0050036C"/>
    <w:rsid w:val="00500372"/>
    <w:rsid w:val="00500473"/>
    <w:rsid w:val="005005CB"/>
    <w:rsid w:val="00500644"/>
    <w:rsid w:val="00500679"/>
    <w:rsid w:val="005006B1"/>
    <w:rsid w:val="005006F6"/>
    <w:rsid w:val="00500755"/>
    <w:rsid w:val="00500A56"/>
    <w:rsid w:val="00500AC3"/>
    <w:rsid w:val="00500B46"/>
    <w:rsid w:val="00500B85"/>
    <w:rsid w:val="00500C4D"/>
    <w:rsid w:val="00500CFD"/>
    <w:rsid w:val="00500D96"/>
    <w:rsid w:val="00500D9A"/>
    <w:rsid w:val="00500E7F"/>
    <w:rsid w:val="005010C7"/>
    <w:rsid w:val="0050114A"/>
    <w:rsid w:val="00501210"/>
    <w:rsid w:val="00501232"/>
    <w:rsid w:val="00501271"/>
    <w:rsid w:val="00501318"/>
    <w:rsid w:val="00501372"/>
    <w:rsid w:val="005013CD"/>
    <w:rsid w:val="005014A3"/>
    <w:rsid w:val="005014C4"/>
    <w:rsid w:val="0050162E"/>
    <w:rsid w:val="00501652"/>
    <w:rsid w:val="005016A5"/>
    <w:rsid w:val="005017E5"/>
    <w:rsid w:val="005018A9"/>
    <w:rsid w:val="00501918"/>
    <w:rsid w:val="0050196E"/>
    <w:rsid w:val="00501AF6"/>
    <w:rsid w:val="00501BEA"/>
    <w:rsid w:val="00501C16"/>
    <w:rsid w:val="00501C35"/>
    <w:rsid w:val="00501C56"/>
    <w:rsid w:val="00501DA9"/>
    <w:rsid w:val="00501DF7"/>
    <w:rsid w:val="00501EE9"/>
    <w:rsid w:val="00501F83"/>
    <w:rsid w:val="005020FC"/>
    <w:rsid w:val="00502249"/>
    <w:rsid w:val="0050226D"/>
    <w:rsid w:val="00502312"/>
    <w:rsid w:val="005023E1"/>
    <w:rsid w:val="005023F4"/>
    <w:rsid w:val="00502416"/>
    <w:rsid w:val="00502425"/>
    <w:rsid w:val="0050246C"/>
    <w:rsid w:val="00502482"/>
    <w:rsid w:val="0050250E"/>
    <w:rsid w:val="005026BB"/>
    <w:rsid w:val="00502740"/>
    <w:rsid w:val="0050282E"/>
    <w:rsid w:val="0050286B"/>
    <w:rsid w:val="0050289B"/>
    <w:rsid w:val="00502976"/>
    <w:rsid w:val="00502A08"/>
    <w:rsid w:val="00502A51"/>
    <w:rsid w:val="00502B63"/>
    <w:rsid w:val="00502C33"/>
    <w:rsid w:val="00502C37"/>
    <w:rsid w:val="00502CAC"/>
    <w:rsid w:val="00502CAF"/>
    <w:rsid w:val="00502D49"/>
    <w:rsid w:val="00502DF2"/>
    <w:rsid w:val="00502E11"/>
    <w:rsid w:val="0050328E"/>
    <w:rsid w:val="00503290"/>
    <w:rsid w:val="0050355D"/>
    <w:rsid w:val="005035C2"/>
    <w:rsid w:val="0050361C"/>
    <w:rsid w:val="00503721"/>
    <w:rsid w:val="005037D8"/>
    <w:rsid w:val="00503802"/>
    <w:rsid w:val="00503812"/>
    <w:rsid w:val="00503A38"/>
    <w:rsid w:val="00503BD9"/>
    <w:rsid w:val="00503C64"/>
    <w:rsid w:val="00503CA0"/>
    <w:rsid w:val="00503D29"/>
    <w:rsid w:val="00503DCA"/>
    <w:rsid w:val="00503DF6"/>
    <w:rsid w:val="00503E1D"/>
    <w:rsid w:val="00504196"/>
    <w:rsid w:val="00504200"/>
    <w:rsid w:val="005042CF"/>
    <w:rsid w:val="00504312"/>
    <w:rsid w:val="005044B5"/>
    <w:rsid w:val="005045CC"/>
    <w:rsid w:val="00504634"/>
    <w:rsid w:val="005047B3"/>
    <w:rsid w:val="0050480D"/>
    <w:rsid w:val="0050488F"/>
    <w:rsid w:val="005048D3"/>
    <w:rsid w:val="0050491D"/>
    <w:rsid w:val="005049BF"/>
    <w:rsid w:val="00504C0D"/>
    <w:rsid w:val="00504C4A"/>
    <w:rsid w:val="00504C89"/>
    <w:rsid w:val="00504D84"/>
    <w:rsid w:val="00504E8E"/>
    <w:rsid w:val="00504EFA"/>
    <w:rsid w:val="00504F0E"/>
    <w:rsid w:val="00504F6F"/>
    <w:rsid w:val="0050509B"/>
    <w:rsid w:val="0050514D"/>
    <w:rsid w:val="00505180"/>
    <w:rsid w:val="005051F8"/>
    <w:rsid w:val="00505227"/>
    <w:rsid w:val="00505481"/>
    <w:rsid w:val="005054A7"/>
    <w:rsid w:val="00505507"/>
    <w:rsid w:val="005056AA"/>
    <w:rsid w:val="00505709"/>
    <w:rsid w:val="0050592D"/>
    <w:rsid w:val="00505969"/>
    <w:rsid w:val="0050596B"/>
    <w:rsid w:val="00505B05"/>
    <w:rsid w:val="00505C2A"/>
    <w:rsid w:val="00505C74"/>
    <w:rsid w:val="00505D39"/>
    <w:rsid w:val="00505D86"/>
    <w:rsid w:val="00505D89"/>
    <w:rsid w:val="00505DAB"/>
    <w:rsid w:val="00505DF4"/>
    <w:rsid w:val="005060CF"/>
    <w:rsid w:val="00506269"/>
    <w:rsid w:val="0050651C"/>
    <w:rsid w:val="005065E8"/>
    <w:rsid w:val="00506796"/>
    <w:rsid w:val="005067FC"/>
    <w:rsid w:val="005068B9"/>
    <w:rsid w:val="00506A52"/>
    <w:rsid w:val="00506A54"/>
    <w:rsid w:val="00506A97"/>
    <w:rsid w:val="00506B19"/>
    <w:rsid w:val="00506B43"/>
    <w:rsid w:val="00506BCF"/>
    <w:rsid w:val="00506BFA"/>
    <w:rsid w:val="00506C85"/>
    <w:rsid w:val="00506CCB"/>
    <w:rsid w:val="0050712C"/>
    <w:rsid w:val="0050746C"/>
    <w:rsid w:val="00507569"/>
    <w:rsid w:val="005075B6"/>
    <w:rsid w:val="0050797A"/>
    <w:rsid w:val="00507A30"/>
    <w:rsid w:val="00507ADA"/>
    <w:rsid w:val="00507BB4"/>
    <w:rsid w:val="00507E63"/>
    <w:rsid w:val="0051032D"/>
    <w:rsid w:val="00510517"/>
    <w:rsid w:val="00510533"/>
    <w:rsid w:val="00510540"/>
    <w:rsid w:val="005107A6"/>
    <w:rsid w:val="005108F5"/>
    <w:rsid w:val="00510940"/>
    <w:rsid w:val="00510952"/>
    <w:rsid w:val="00510A09"/>
    <w:rsid w:val="00510A87"/>
    <w:rsid w:val="00510B00"/>
    <w:rsid w:val="00510BEF"/>
    <w:rsid w:val="00510C81"/>
    <w:rsid w:val="005110C8"/>
    <w:rsid w:val="00511216"/>
    <w:rsid w:val="00511259"/>
    <w:rsid w:val="00511261"/>
    <w:rsid w:val="005112DF"/>
    <w:rsid w:val="0051131D"/>
    <w:rsid w:val="00511418"/>
    <w:rsid w:val="00511522"/>
    <w:rsid w:val="00511699"/>
    <w:rsid w:val="005117AD"/>
    <w:rsid w:val="005117CC"/>
    <w:rsid w:val="005117D4"/>
    <w:rsid w:val="005118A4"/>
    <w:rsid w:val="00511916"/>
    <w:rsid w:val="00511A6B"/>
    <w:rsid w:val="00511A6F"/>
    <w:rsid w:val="00511AF3"/>
    <w:rsid w:val="00511B77"/>
    <w:rsid w:val="00511D03"/>
    <w:rsid w:val="00511D1E"/>
    <w:rsid w:val="00511EFA"/>
    <w:rsid w:val="00511F69"/>
    <w:rsid w:val="00511F78"/>
    <w:rsid w:val="005121E8"/>
    <w:rsid w:val="00512241"/>
    <w:rsid w:val="0051231C"/>
    <w:rsid w:val="0051235C"/>
    <w:rsid w:val="0051240B"/>
    <w:rsid w:val="00512555"/>
    <w:rsid w:val="005125C2"/>
    <w:rsid w:val="005125C6"/>
    <w:rsid w:val="00512760"/>
    <w:rsid w:val="00512995"/>
    <w:rsid w:val="00512ADC"/>
    <w:rsid w:val="00512C24"/>
    <w:rsid w:val="00512FA1"/>
    <w:rsid w:val="005130A1"/>
    <w:rsid w:val="005130A6"/>
    <w:rsid w:val="005130F0"/>
    <w:rsid w:val="005131CE"/>
    <w:rsid w:val="00513265"/>
    <w:rsid w:val="0051332C"/>
    <w:rsid w:val="00513347"/>
    <w:rsid w:val="0051335C"/>
    <w:rsid w:val="005134F8"/>
    <w:rsid w:val="00513518"/>
    <w:rsid w:val="005135EC"/>
    <w:rsid w:val="005136E1"/>
    <w:rsid w:val="00513904"/>
    <w:rsid w:val="00513959"/>
    <w:rsid w:val="00513967"/>
    <w:rsid w:val="005139F9"/>
    <w:rsid w:val="00513AE8"/>
    <w:rsid w:val="00513B8B"/>
    <w:rsid w:val="00513C2F"/>
    <w:rsid w:val="00513F12"/>
    <w:rsid w:val="00513F49"/>
    <w:rsid w:val="0051401E"/>
    <w:rsid w:val="00514144"/>
    <w:rsid w:val="005141DF"/>
    <w:rsid w:val="005143A3"/>
    <w:rsid w:val="00514400"/>
    <w:rsid w:val="00514501"/>
    <w:rsid w:val="005145E4"/>
    <w:rsid w:val="005147CB"/>
    <w:rsid w:val="005148E7"/>
    <w:rsid w:val="005148F6"/>
    <w:rsid w:val="00514A33"/>
    <w:rsid w:val="00514A4F"/>
    <w:rsid w:val="00514ADE"/>
    <w:rsid w:val="00514C5B"/>
    <w:rsid w:val="00514CDD"/>
    <w:rsid w:val="00514E1B"/>
    <w:rsid w:val="00515009"/>
    <w:rsid w:val="00515013"/>
    <w:rsid w:val="00515054"/>
    <w:rsid w:val="005150AB"/>
    <w:rsid w:val="005152BB"/>
    <w:rsid w:val="00515308"/>
    <w:rsid w:val="00515476"/>
    <w:rsid w:val="0051556F"/>
    <w:rsid w:val="005156ED"/>
    <w:rsid w:val="00515863"/>
    <w:rsid w:val="005158A1"/>
    <w:rsid w:val="00515906"/>
    <w:rsid w:val="0051597C"/>
    <w:rsid w:val="005159CF"/>
    <w:rsid w:val="00515B4A"/>
    <w:rsid w:val="00515C03"/>
    <w:rsid w:val="00515C93"/>
    <w:rsid w:val="00515CE4"/>
    <w:rsid w:val="00515DE7"/>
    <w:rsid w:val="00515E40"/>
    <w:rsid w:val="00515F6F"/>
    <w:rsid w:val="00515F84"/>
    <w:rsid w:val="00515FD0"/>
    <w:rsid w:val="00516197"/>
    <w:rsid w:val="005162FA"/>
    <w:rsid w:val="00516321"/>
    <w:rsid w:val="0051634C"/>
    <w:rsid w:val="005163B8"/>
    <w:rsid w:val="005164C9"/>
    <w:rsid w:val="00516597"/>
    <w:rsid w:val="005165E6"/>
    <w:rsid w:val="00516C98"/>
    <w:rsid w:val="00516DE2"/>
    <w:rsid w:val="00516E29"/>
    <w:rsid w:val="00516F89"/>
    <w:rsid w:val="00516F95"/>
    <w:rsid w:val="00517009"/>
    <w:rsid w:val="00517075"/>
    <w:rsid w:val="00517292"/>
    <w:rsid w:val="0051735C"/>
    <w:rsid w:val="005173D9"/>
    <w:rsid w:val="00517423"/>
    <w:rsid w:val="00517455"/>
    <w:rsid w:val="0051769F"/>
    <w:rsid w:val="005176BF"/>
    <w:rsid w:val="0051782F"/>
    <w:rsid w:val="005178E8"/>
    <w:rsid w:val="00517920"/>
    <w:rsid w:val="00517A51"/>
    <w:rsid w:val="00517B2A"/>
    <w:rsid w:val="00517CAA"/>
    <w:rsid w:val="00517CF2"/>
    <w:rsid w:val="00517D33"/>
    <w:rsid w:val="00517F47"/>
    <w:rsid w:val="00517FC8"/>
    <w:rsid w:val="005200A8"/>
    <w:rsid w:val="005201ED"/>
    <w:rsid w:val="00520267"/>
    <w:rsid w:val="005203B7"/>
    <w:rsid w:val="00520519"/>
    <w:rsid w:val="00520532"/>
    <w:rsid w:val="00520635"/>
    <w:rsid w:val="005207CA"/>
    <w:rsid w:val="0052096C"/>
    <w:rsid w:val="005209DA"/>
    <w:rsid w:val="00520A5C"/>
    <w:rsid w:val="00520BF5"/>
    <w:rsid w:val="00520C1A"/>
    <w:rsid w:val="00520C4F"/>
    <w:rsid w:val="00520CA5"/>
    <w:rsid w:val="00520DD5"/>
    <w:rsid w:val="00520DDB"/>
    <w:rsid w:val="00520ED9"/>
    <w:rsid w:val="00520FEF"/>
    <w:rsid w:val="00521014"/>
    <w:rsid w:val="0052109B"/>
    <w:rsid w:val="005211B5"/>
    <w:rsid w:val="00521287"/>
    <w:rsid w:val="00521379"/>
    <w:rsid w:val="00521407"/>
    <w:rsid w:val="005214C2"/>
    <w:rsid w:val="005215DD"/>
    <w:rsid w:val="005216E0"/>
    <w:rsid w:val="005216F2"/>
    <w:rsid w:val="00521730"/>
    <w:rsid w:val="00521840"/>
    <w:rsid w:val="00521971"/>
    <w:rsid w:val="005219AA"/>
    <w:rsid w:val="00521A53"/>
    <w:rsid w:val="00521A84"/>
    <w:rsid w:val="00521AD2"/>
    <w:rsid w:val="00521D1D"/>
    <w:rsid w:val="00521D8B"/>
    <w:rsid w:val="00521EC0"/>
    <w:rsid w:val="005220AC"/>
    <w:rsid w:val="0052211B"/>
    <w:rsid w:val="005223DB"/>
    <w:rsid w:val="0052246C"/>
    <w:rsid w:val="00522479"/>
    <w:rsid w:val="005225AC"/>
    <w:rsid w:val="00522644"/>
    <w:rsid w:val="0052275F"/>
    <w:rsid w:val="0052279C"/>
    <w:rsid w:val="00522AA5"/>
    <w:rsid w:val="00522B49"/>
    <w:rsid w:val="00522C4B"/>
    <w:rsid w:val="00522D29"/>
    <w:rsid w:val="00522F20"/>
    <w:rsid w:val="00522F43"/>
    <w:rsid w:val="00522FBF"/>
    <w:rsid w:val="00522FFF"/>
    <w:rsid w:val="005230CD"/>
    <w:rsid w:val="005231DC"/>
    <w:rsid w:val="00523226"/>
    <w:rsid w:val="00523253"/>
    <w:rsid w:val="0052330B"/>
    <w:rsid w:val="0052331A"/>
    <w:rsid w:val="00523416"/>
    <w:rsid w:val="005234CA"/>
    <w:rsid w:val="00523607"/>
    <w:rsid w:val="00523652"/>
    <w:rsid w:val="005236C1"/>
    <w:rsid w:val="00523720"/>
    <w:rsid w:val="005238C1"/>
    <w:rsid w:val="0052390B"/>
    <w:rsid w:val="00523954"/>
    <w:rsid w:val="00523971"/>
    <w:rsid w:val="00523A24"/>
    <w:rsid w:val="00523AA0"/>
    <w:rsid w:val="00523AD9"/>
    <w:rsid w:val="00523B92"/>
    <w:rsid w:val="00523BA3"/>
    <w:rsid w:val="00523CAD"/>
    <w:rsid w:val="00523DA2"/>
    <w:rsid w:val="00523DD5"/>
    <w:rsid w:val="00523DDA"/>
    <w:rsid w:val="00524084"/>
    <w:rsid w:val="0052416D"/>
    <w:rsid w:val="0052424F"/>
    <w:rsid w:val="005242E9"/>
    <w:rsid w:val="00524379"/>
    <w:rsid w:val="00524387"/>
    <w:rsid w:val="0052439F"/>
    <w:rsid w:val="005244D6"/>
    <w:rsid w:val="00524568"/>
    <w:rsid w:val="0052456B"/>
    <w:rsid w:val="005246CC"/>
    <w:rsid w:val="00524745"/>
    <w:rsid w:val="005247D8"/>
    <w:rsid w:val="0052488B"/>
    <w:rsid w:val="00524968"/>
    <w:rsid w:val="00524A97"/>
    <w:rsid w:val="00524B0E"/>
    <w:rsid w:val="00524B29"/>
    <w:rsid w:val="00524B8B"/>
    <w:rsid w:val="00524C04"/>
    <w:rsid w:val="00524DB0"/>
    <w:rsid w:val="00524F88"/>
    <w:rsid w:val="00525095"/>
    <w:rsid w:val="005250E2"/>
    <w:rsid w:val="005251AE"/>
    <w:rsid w:val="0052529A"/>
    <w:rsid w:val="00525361"/>
    <w:rsid w:val="0052542C"/>
    <w:rsid w:val="0052547E"/>
    <w:rsid w:val="005255C2"/>
    <w:rsid w:val="005256CA"/>
    <w:rsid w:val="005258A1"/>
    <w:rsid w:val="005258F8"/>
    <w:rsid w:val="005258FA"/>
    <w:rsid w:val="00525958"/>
    <w:rsid w:val="00525AA1"/>
    <w:rsid w:val="00525B71"/>
    <w:rsid w:val="00525C2A"/>
    <w:rsid w:val="00525CD3"/>
    <w:rsid w:val="00525D79"/>
    <w:rsid w:val="00525E09"/>
    <w:rsid w:val="00525E6D"/>
    <w:rsid w:val="00525F07"/>
    <w:rsid w:val="00525FB2"/>
    <w:rsid w:val="0052622D"/>
    <w:rsid w:val="005262CC"/>
    <w:rsid w:val="00526302"/>
    <w:rsid w:val="005263A7"/>
    <w:rsid w:val="00526421"/>
    <w:rsid w:val="0052651E"/>
    <w:rsid w:val="0052653B"/>
    <w:rsid w:val="00526669"/>
    <w:rsid w:val="00526711"/>
    <w:rsid w:val="0052678D"/>
    <w:rsid w:val="005268E3"/>
    <w:rsid w:val="005269B2"/>
    <w:rsid w:val="005269D3"/>
    <w:rsid w:val="00526AAD"/>
    <w:rsid w:val="00526AE6"/>
    <w:rsid w:val="00526BBA"/>
    <w:rsid w:val="00526C33"/>
    <w:rsid w:val="00526D1E"/>
    <w:rsid w:val="00526DA3"/>
    <w:rsid w:val="00526EC1"/>
    <w:rsid w:val="00526FF5"/>
    <w:rsid w:val="005270E2"/>
    <w:rsid w:val="00527129"/>
    <w:rsid w:val="005271CF"/>
    <w:rsid w:val="005272A3"/>
    <w:rsid w:val="00527675"/>
    <w:rsid w:val="00527758"/>
    <w:rsid w:val="00527842"/>
    <w:rsid w:val="0052790A"/>
    <w:rsid w:val="005279BA"/>
    <w:rsid w:val="005279D3"/>
    <w:rsid w:val="00527A3E"/>
    <w:rsid w:val="00527A72"/>
    <w:rsid w:val="00527AD2"/>
    <w:rsid w:val="00527B88"/>
    <w:rsid w:val="00527C5B"/>
    <w:rsid w:val="00527DA2"/>
    <w:rsid w:val="00527FD4"/>
    <w:rsid w:val="00527FFE"/>
    <w:rsid w:val="00530183"/>
    <w:rsid w:val="0053019B"/>
    <w:rsid w:val="005301DD"/>
    <w:rsid w:val="00530214"/>
    <w:rsid w:val="005304C6"/>
    <w:rsid w:val="005304CF"/>
    <w:rsid w:val="00530545"/>
    <w:rsid w:val="0053076D"/>
    <w:rsid w:val="005307E3"/>
    <w:rsid w:val="00530866"/>
    <w:rsid w:val="005309CC"/>
    <w:rsid w:val="00530CD7"/>
    <w:rsid w:val="00530CEA"/>
    <w:rsid w:val="00530D17"/>
    <w:rsid w:val="0053100E"/>
    <w:rsid w:val="00531082"/>
    <w:rsid w:val="0053112F"/>
    <w:rsid w:val="00531205"/>
    <w:rsid w:val="0053123D"/>
    <w:rsid w:val="00531265"/>
    <w:rsid w:val="00531271"/>
    <w:rsid w:val="0053129D"/>
    <w:rsid w:val="005312B4"/>
    <w:rsid w:val="005313DE"/>
    <w:rsid w:val="005315DC"/>
    <w:rsid w:val="00531735"/>
    <w:rsid w:val="0053175B"/>
    <w:rsid w:val="005317CB"/>
    <w:rsid w:val="0053181E"/>
    <w:rsid w:val="00531846"/>
    <w:rsid w:val="00531957"/>
    <w:rsid w:val="00531A31"/>
    <w:rsid w:val="00531AB6"/>
    <w:rsid w:val="00531B11"/>
    <w:rsid w:val="00531B1C"/>
    <w:rsid w:val="00531CF6"/>
    <w:rsid w:val="00531D5A"/>
    <w:rsid w:val="00531D7D"/>
    <w:rsid w:val="00531E10"/>
    <w:rsid w:val="00531E40"/>
    <w:rsid w:val="00531E86"/>
    <w:rsid w:val="00531EC9"/>
    <w:rsid w:val="00532040"/>
    <w:rsid w:val="005320BC"/>
    <w:rsid w:val="005320E8"/>
    <w:rsid w:val="00532196"/>
    <w:rsid w:val="00532359"/>
    <w:rsid w:val="0053258E"/>
    <w:rsid w:val="005325CD"/>
    <w:rsid w:val="0053281E"/>
    <w:rsid w:val="00532885"/>
    <w:rsid w:val="00532916"/>
    <w:rsid w:val="00532A13"/>
    <w:rsid w:val="00532A94"/>
    <w:rsid w:val="00532BCC"/>
    <w:rsid w:val="00532C64"/>
    <w:rsid w:val="00532CBE"/>
    <w:rsid w:val="00532CD0"/>
    <w:rsid w:val="00532D12"/>
    <w:rsid w:val="00532D49"/>
    <w:rsid w:val="00533022"/>
    <w:rsid w:val="00533069"/>
    <w:rsid w:val="0053309B"/>
    <w:rsid w:val="00533169"/>
    <w:rsid w:val="0053325B"/>
    <w:rsid w:val="00533326"/>
    <w:rsid w:val="005333D3"/>
    <w:rsid w:val="005333D4"/>
    <w:rsid w:val="005334AD"/>
    <w:rsid w:val="005334D2"/>
    <w:rsid w:val="0053355E"/>
    <w:rsid w:val="00533564"/>
    <w:rsid w:val="0053372E"/>
    <w:rsid w:val="00533C61"/>
    <w:rsid w:val="00533CD1"/>
    <w:rsid w:val="00533CD8"/>
    <w:rsid w:val="00533CF5"/>
    <w:rsid w:val="00533D18"/>
    <w:rsid w:val="00533D8A"/>
    <w:rsid w:val="00533DA9"/>
    <w:rsid w:val="00533DCA"/>
    <w:rsid w:val="005340FA"/>
    <w:rsid w:val="00534225"/>
    <w:rsid w:val="0053427D"/>
    <w:rsid w:val="005344FE"/>
    <w:rsid w:val="00534643"/>
    <w:rsid w:val="0053486F"/>
    <w:rsid w:val="00534A97"/>
    <w:rsid w:val="00534ACB"/>
    <w:rsid w:val="00534B09"/>
    <w:rsid w:val="00534BE1"/>
    <w:rsid w:val="00534CA1"/>
    <w:rsid w:val="00534CC1"/>
    <w:rsid w:val="00534E2E"/>
    <w:rsid w:val="00534F80"/>
    <w:rsid w:val="00534FAC"/>
    <w:rsid w:val="00535046"/>
    <w:rsid w:val="0053509D"/>
    <w:rsid w:val="005350E2"/>
    <w:rsid w:val="0053517C"/>
    <w:rsid w:val="005352A9"/>
    <w:rsid w:val="005353D8"/>
    <w:rsid w:val="0053549B"/>
    <w:rsid w:val="0053551F"/>
    <w:rsid w:val="00535548"/>
    <w:rsid w:val="00535581"/>
    <w:rsid w:val="005356F0"/>
    <w:rsid w:val="005357BE"/>
    <w:rsid w:val="00535807"/>
    <w:rsid w:val="00535869"/>
    <w:rsid w:val="0053599E"/>
    <w:rsid w:val="00535A81"/>
    <w:rsid w:val="00535AF3"/>
    <w:rsid w:val="00535B71"/>
    <w:rsid w:val="00535BA6"/>
    <w:rsid w:val="00535BF9"/>
    <w:rsid w:val="00535C4A"/>
    <w:rsid w:val="00535C77"/>
    <w:rsid w:val="00535DAC"/>
    <w:rsid w:val="00535F25"/>
    <w:rsid w:val="00535F87"/>
    <w:rsid w:val="00536086"/>
    <w:rsid w:val="005361E1"/>
    <w:rsid w:val="00536246"/>
    <w:rsid w:val="0053626C"/>
    <w:rsid w:val="00536440"/>
    <w:rsid w:val="00536714"/>
    <w:rsid w:val="0053676E"/>
    <w:rsid w:val="00536825"/>
    <w:rsid w:val="00536A25"/>
    <w:rsid w:val="00536AFB"/>
    <w:rsid w:val="00536BC2"/>
    <w:rsid w:val="00536C40"/>
    <w:rsid w:val="00536CC1"/>
    <w:rsid w:val="00536F74"/>
    <w:rsid w:val="00537087"/>
    <w:rsid w:val="005370A2"/>
    <w:rsid w:val="005370D6"/>
    <w:rsid w:val="00537185"/>
    <w:rsid w:val="005371CE"/>
    <w:rsid w:val="00537276"/>
    <w:rsid w:val="00537293"/>
    <w:rsid w:val="00537310"/>
    <w:rsid w:val="005373AD"/>
    <w:rsid w:val="005373F8"/>
    <w:rsid w:val="0053749F"/>
    <w:rsid w:val="0053753A"/>
    <w:rsid w:val="0053761B"/>
    <w:rsid w:val="00537640"/>
    <w:rsid w:val="005376B3"/>
    <w:rsid w:val="005376E0"/>
    <w:rsid w:val="005377F2"/>
    <w:rsid w:val="005377FA"/>
    <w:rsid w:val="0053780E"/>
    <w:rsid w:val="00537840"/>
    <w:rsid w:val="0053787D"/>
    <w:rsid w:val="005379FB"/>
    <w:rsid w:val="00537B46"/>
    <w:rsid w:val="00537BD8"/>
    <w:rsid w:val="00537E1A"/>
    <w:rsid w:val="00537E2B"/>
    <w:rsid w:val="00537FBE"/>
    <w:rsid w:val="0054006C"/>
    <w:rsid w:val="005400DC"/>
    <w:rsid w:val="005400DE"/>
    <w:rsid w:val="0054010F"/>
    <w:rsid w:val="005401EF"/>
    <w:rsid w:val="0054031C"/>
    <w:rsid w:val="00540387"/>
    <w:rsid w:val="005404B2"/>
    <w:rsid w:val="0054062A"/>
    <w:rsid w:val="005406DC"/>
    <w:rsid w:val="005406E1"/>
    <w:rsid w:val="00540765"/>
    <w:rsid w:val="00540850"/>
    <w:rsid w:val="005408B0"/>
    <w:rsid w:val="0054091C"/>
    <w:rsid w:val="0054099F"/>
    <w:rsid w:val="005409C5"/>
    <w:rsid w:val="00540A47"/>
    <w:rsid w:val="00540A58"/>
    <w:rsid w:val="00540AF1"/>
    <w:rsid w:val="00540B29"/>
    <w:rsid w:val="00540BCA"/>
    <w:rsid w:val="00540BD1"/>
    <w:rsid w:val="00540C18"/>
    <w:rsid w:val="00540CD3"/>
    <w:rsid w:val="00540DF7"/>
    <w:rsid w:val="00540E1E"/>
    <w:rsid w:val="00540E50"/>
    <w:rsid w:val="00540E69"/>
    <w:rsid w:val="00540EC4"/>
    <w:rsid w:val="00540F59"/>
    <w:rsid w:val="00540F73"/>
    <w:rsid w:val="00540FA0"/>
    <w:rsid w:val="00540FD8"/>
    <w:rsid w:val="005410F7"/>
    <w:rsid w:val="00541155"/>
    <w:rsid w:val="005411C0"/>
    <w:rsid w:val="005411D3"/>
    <w:rsid w:val="005411F3"/>
    <w:rsid w:val="005413B2"/>
    <w:rsid w:val="0054142C"/>
    <w:rsid w:val="005414DA"/>
    <w:rsid w:val="00541654"/>
    <w:rsid w:val="0054177A"/>
    <w:rsid w:val="005417C2"/>
    <w:rsid w:val="005417D1"/>
    <w:rsid w:val="005417E3"/>
    <w:rsid w:val="005418E8"/>
    <w:rsid w:val="00541958"/>
    <w:rsid w:val="0054196C"/>
    <w:rsid w:val="00541C90"/>
    <w:rsid w:val="00541D0D"/>
    <w:rsid w:val="00541DC8"/>
    <w:rsid w:val="00541E56"/>
    <w:rsid w:val="00542068"/>
    <w:rsid w:val="005420E4"/>
    <w:rsid w:val="00542148"/>
    <w:rsid w:val="00542285"/>
    <w:rsid w:val="00542290"/>
    <w:rsid w:val="005422D9"/>
    <w:rsid w:val="005423B7"/>
    <w:rsid w:val="00542738"/>
    <w:rsid w:val="0054284F"/>
    <w:rsid w:val="00542894"/>
    <w:rsid w:val="005428E1"/>
    <w:rsid w:val="00542912"/>
    <w:rsid w:val="00542A5E"/>
    <w:rsid w:val="00542C98"/>
    <w:rsid w:val="00542CDD"/>
    <w:rsid w:val="00542D14"/>
    <w:rsid w:val="00542D61"/>
    <w:rsid w:val="00542EA8"/>
    <w:rsid w:val="00542EC7"/>
    <w:rsid w:val="00542F18"/>
    <w:rsid w:val="00542F60"/>
    <w:rsid w:val="005431A0"/>
    <w:rsid w:val="005432B4"/>
    <w:rsid w:val="00543367"/>
    <w:rsid w:val="00543394"/>
    <w:rsid w:val="00543537"/>
    <w:rsid w:val="005435EF"/>
    <w:rsid w:val="00543607"/>
    <w:rsid w:val="005436D5"/>
    <w:rsid w:val="00543706"/>
    <w:rsid w:val="00543748"/>
    <w:rsid w:val="00543827"/>
    <w:rsid w:val="00543872"/>
    <w:rsid w:val="0054389A"/>
    <w:rsid w:val="00543953"/>
    <w:rsid w:val="00543985"/>
    <w:rsid w:val="00543AD0"/>
    <w:rsid w:val="00543AFE"/>
    <w:rsid w:val="00543B73"/>
    <w:rsid w:val="00543C6A"/>
    <w:rsid w:val="00543F58"/>
    <w:rsid w:val="00543FEA"/>
    <w:rsid w:val="005440C7"/>
    <w:rsid w:val="00544196"/>
    <w:rsid w:val="005441D4"/>
    <w:rsid w:val="00544237"/>
    <w:rsid w:val="005445F2"/>
    <w:rsid w:val="00544707"/>
    <w:rsid w:val="0054471E"/>
    <w:rsid w:val="0054480C"/>
    <w:rsid w:val="0054487E"/>
    <w:rsid w:val="0054491A"/>
    <w:rsid w:val="00544BD7"/>
    <w:rsid w:val="00544C05"/>
    <w:rsid w:val="00544EBC"/>
    <w:rsid w:val="00544EC5"/>
    <w:rsid w:val="00544F20"/>
    <w:rsid w:val="00544F3C"/>
    <w:rsid w:val="00545000"/>
    <w:rsid w:val="0054510B"/>
    <w:rsid w:val="00545169"/>
    <w:rsid w:val="005452E6"/>
    <w:rsid w:val="0054536B"/>
    <w:rsid w:val="0054568E"/>
    <w:rsid w:val="00545889"/>
    <w:rsid w:val="00545B01"/>
    <w:rsid w:val="00545C98"/>
    <w:rsid w:val="00545DD9"/>
    <w:rsid w:val="00545E3C"/>
    <w:rsid w:val="00545F4E"/>
    <w:rsid w:val="005462CD"/>
    <w:rsid w:val="005462D9"/>
    <w:rsid w:val="005464F6"/>
    <w:rsid w:val="00546528"/>
    <w:rsid w:val="00546542"/>
    <w:rsid w:val="00546635"/>
    <w:rsid w:val="00546856"/>
    <w:rsid w:val="005468F4"/>
    <w:rsid w:val="00546BF6"/>
    <w:rsid w:val="00546BFB"/>
    <w:rsid w:val="00546C4D"/>
    <w:rsid w:val="00546C7B"/>
    <w:rsid w:val="00546D60"/>
    <w:rsid w:val="00546DD5"/>
    <w:rsid w:val="00546E94"/>
    <w:rsid w:val="00546E95"/>
    <w:rsid w:val="00546F07"/>
    <w:rsid w:val="00546F6C"/>
    <w:rsid w:val="0054703A"/>
    <w:rsid w:val="005471AD"/>
    <w:rsid w:val="005471F6"/>
    <w:rsid w:val="0054730C"/>
    <w:rsid w:val="0054737B"/>
    <w:rsid w:val="005474AF"/>
    <w:rsid w:val="00547626"/>
    <w:rsid w:val="00547663"/>
    <w:rsid w:val="00547718"/>
    <w:rsid w:val="00547721"/>
    <w:rsid w:val="0054794D"/>
    <w:rsid w:val="00547C84"/>
    <w:rsid w:val="00547CB6"/>
    <w:rsid w:val="00547E4B"/>
    <w:rsid w:val="00547E77"/>
    <w:rsid w:val="00547F50"/>
    <w:rsid w:val="00547F52"/>
    <w:rsid w:val="00547FC4"/>
    <w:rsid w:val="0055012B"/>
    <w:rsid w:val="00550175"/>
    <w:rsid w:val="0055021E"/>
    <w:rsid w:val="005502D7"/>
    <w:rsid w:val="0055037A"/>
    <w:rsid w:val="005503B7"/>
    <w:rsid w:val="005503C7"/>
    <w:rsid w:val="005504D9"/>
    <w:rsid w:val="00550615"/>
    <w:rsid w:val="00550666"/>
    <w:rsid w:val="00550668"/>
    <w:rsid w:val="005506B2"/>
    <w:rsid w:val="0055079E"/>
    <w:rsid w:val="005507D9"/>
    <w:rsid w:val="005508D0"/>
    <w:rsid w:val="005508DC"/>
    <w:rsid w:val="00550951"/>
    <w:rsid w:val="005509B6"/>
    <w:rsid w:val="00550A07"/>
    <w:rsid w:val="00550CAA"/>
    <w:rsid w:val="00550D18"/>
    <w:rsid w:val="00550E0B"/>
    <w:rsid w:val="00550F97"/>
    <w:rsid w:val="00550FBC"/>
    <w:rsid w:val="00551055"/>
    <w:rsid w:val="005510DD"/>
    <w:rsid w:val="005511DD"/>
    <w:rsid w:val="0055130A"/>
    <w:rsid w:val="0055131A"/>
    <w:rsid w:val="005513FA"/>
    <w:rsid w:val="00551445"/>
    <w:rsid w:val="00551504"/>
    <w:rsid w:val="0055151E"/>
    <w:rsid w:val="00551529"/>
    <w:rsid w:val="005515D8"/>
    <w:rsid w:val="00551649"/>
    <w:rsid w:val="0055177A"/>
    <w:rsid w:val="00551780"/>
    <w:rsid w:val="00551978"/>
    <w:rsid w:val="0055197D"/>
    <w:rsid w:val="00551AF0"/>
    <w:rsid w:val="00551BC0"/>
    <w:rsid w:val="00551E3E"/>
    <w:rsid w:val="00551EFF"/>
    <w:rsid w:val="00552069"/>
    <w:rsid w:val="00552217"/>
    <w:rsid w:val="0055223A"/>
    <w:rsid w:val="00552311"/>
    <w:rsid w:val="00552315"/>
    <w:rsid w:val="00552377"/>
    <w:rsid w:val="005523B9"/>
    <w:rsid w:val="00552430"/>
    <w:rsid w:val="0055246C"/>
    <w:rsid w:val="005524BD"/>
    <w:rsid w:val="005524D0"/>
    <w:rsid w:val="005525A2"/>
    <w:rsid w:val="005525A6"/>
    <w:rsid w:val="00552603"/>
    <w:rsid w:val="0055277F"/>
    <w:rsid w:val="00552784"/>
    <w:rsid w:val="00552810"/>
    <w:rsid w:val="00552844"/>
    <w:rsid w:val="00552900"/>
    <w:rsid w:val="00552930"/>
    <w:rsid w:val="005529FA"/>
    <w:rsid w:val="00552A1A"/>
    <w:rsid w:val="00552AB1"/>
    <w:rsid w:val="00552BDC"/>
    <w:rsid w:val="00552C86"/>
    <w:rsid w:val="00552DD8"/>
    <w:rsid w:val="0055302D"/>
    <w:rsid w:val="0055307D"/>
    <w:rsid w:val="005530E6"/>
    <w:rsid w:val="005531A3"/>
    <w:rsid w:val="00553217"/>
    <w:rsid w:val="00553226"/>
    <w:rsid w:val="00553250"/>
    <w:rsid w:val="00553325"/>
    <w:rsid w:val="0055338E"/>
    <w:rsid w:val="0055351D"/>
    <w:rsid w:val="00553543"/>
    <w:rsid w:val="005535CF"/>
    <w:rsid w:val="005536FF"/>
    <w:rsid w:val="00553789"/>
    <w:rsid w:val="0055385E"/>
    <w:rsid w:val="00553877"/>
    <w:rsid w:val="00553963"/>
    <w:rsid w:val="005539EB"/>
    <w:rsid w:val="00553A1A"/>
    <w:rsid w:val="00553AD8"/>
    <w:rsid w:val="00553D34"/>
    <w:rsid w:val="00553D8E"/>
    <w:rsid w:val="00553E65"/>
    <w:rsid w:val="00553FEB"/>
    <w:rsid w:val="00554034"/>
    <w:rsid w:val="0055420D"/>
    <w:rsid w:val="0055422B"/>
    <w:rsid w:val="00554320"/>
    <w:rsid w:val="0055432C"/>
    <w:rsid w:val="005543AD"/>
    <w:rsid w:val="005544FD"/>
    <w:rsid w:val="005545CE"/>
    <w:rsid w:val="00554634"/>
    <w:rsid w:val="005547BF"/>
    <w:rsid w:val="005547E8"/>
    <w:rsid w:val="00554802"/>
    <w:rsid w:val="00554856"/>
    <w:rsid w:val="00554890"/>
    <w:rsid w:val="005548F0"/>
    <w:rsid w:val="005549C5"/>
    <w:rsid w:val="00554A5B"/>
    <w:rsid w:val="00554AC3"/>
    <w:rsid w:val="00554BBF"/>
    <w:rsid w:val="00554C26"/>
    <w:rsid w:val="00554C47"/>
    <w:rsid w:val="00554CCA"/>
    <w:rsid w:val="00554E5E"/>
    <w:rsid w:val="00554F0D"/>
    <w:rsid w:val="00554F2C"/>
    <w:rsid w:val="0055506E"/>
    <w:rsid w:val="0055521B"/>
    <w:rsid w:val="005552BC"/>
    <w:rsid w:val="005552C1"/>
    <w:rsid w:val="0055537D"/>
    <w:rsid w:val="005553A6"/>
    <w:rsid w:val="005553D3"/>
    <w:rsid w:val="00555586"/>
    <w:rsid w:val="005556DE"/>
    <w:rsid w:val="00555743"/>
    <w:rsid w:val="00555784"/>
    <w:rsid w:val="00555988"/>
    <w:rsid w:val="00555A19"/>
    <w:rsid w:val="00555AD3"/>
    <w:rsid w:val="00555B38"/>
    <w:rsid w:val="00555B44"/>
    <w:rsid w:val="00555CAF"/>
    <w:rsid w:val="00555CF9"/>
    <w:rsid w:val="00555DBE"/>
    <w:rsid w:val="00555DD6"/>
    <w:rsid w:val="00555DF8"/>
    <w:rsid w:val="00555E99"/>
    <w:rsid w:val="00555F8C"/>
    <w:rsid w:val="00555FA9"/>
    <w:rsid w:val="0055602D"/>
    <w:rsid w:val="00556080"/>
    <w:rsid w:val="00556280"/>
    <w:rsid w:val="00556344"/>
    <w:rsid w:val="00556383"/>
    <w:rsid w:val="005564C4"/>
    <w:rsid w:val="005564C9"/>
    <w:rsid w:val="005564FB"/>
    <w:rsid w:val="00556712"/>
    <w:rsid w:val="005569AF"/>
    <w:rsid w:val="005569E7"/>
    <w:rsid w:val="00556A78"/>
    <w:rsid w:val="00556AC0"/>
    <w:rsid w:val="00556B0A"/>
    <w:rsid w:val="00556B6F"/>
    <w:rsid w:val="00556BE6"/>
    <w:rsid w:val="00556C58"/>
    <w:rsid w:val="00556C7F"/>
    <w:rsid w:val="00556D43"/>
    <w:rsid w:val="00556D94"/>
    <w:rsid w:val="00556DCB"/>
    <w:rsid w:val="00556DD9"/>
    <w:rsid w:val="00556DF5"/>
    <w:rsid w:val="00556E82"/>
    <w:rsid w:val="00556EA5"/>
    <w:rsid w:val="00557041"/>
    <w:rsid w:val="00557067"/>
    <w:rsid w:val="00557139"/>
    <w:rsid w:val="0055713F"/>
    <w:rsid w:val="005572B2"/>
    <w:rsid w:val="005572BB"/>
    <w:rsid w:val="005573B6"/>
    <w:rsid w:val="00557424"/>
    <w:rsid w:val="0055752F"/>
    <w:rsid w:val="00557558"/>
    <w:rsid w:val="00557594"/>
    <w:rsid w:val="005575EE"/>
    <w:rsid w:val="005576F0"/>
    <w:rsid w:val="00557723"/>
    <w:rsid w:val="005577C4"/>
    <w:rsid w:val="0055789D"/>
    <w:rsid w:val="00557980"/>
    <w:rsid w:val="00557A5E"/>
    <w:rsid w:val="00557A9B"/>
    <w:rsid w:val="00557C47"/>
    <w:rsid w:val="00557CC9"/>
    <w:rsid w:val="00557E01"/>
    <w:rsid w:val="00557ED8"/>
    <w:rsid w:val="005600A1"/>
    <w:rsid w:val="005600D8"/>
    <w:rsid w:val="005601BC"/>
    <w:rsid w:val="00560241"/>
    <w:rsid w:val="005602AD"/>
    <w:rsid w:val="00560312"/>
    <w:rsid w:val="0056044C"/>
    <w:rsid w:val="005604F6"/>
    <w:rsid w:val="00560513"/>
    <w:rsid w:val="00560566"/>
    <w:rsid w:val="005605ED"/>
    <w:rsid w:val="0056074A"/>
    <w:rsid w:val="0056075C"/>
    <w:rsid w:val="0056087E"/>
    <w:rsid w:val="005609BA"/>
    <w:rsid w:val="00560A1F"/>
    <w:rsid w:val="00560B31"/>
    <w:rsid w:val="00560BF2"/>
    <w:rsid w:val="00560EBD"/>
    <w:rsid w:val="00560F5C"/>
    <w:rsid w:val="00560F9C"/>
    <w:rsid w:val="00560FAB"/>
    <w:rsid w:val="00560FB1"/>
    <w:rsid w:val="00561159"/>
    <w:rsid w:val="0056117F"/>
    <w:rsid w:val="005611B2"/>
    <w:rsid w:val="00561306"/>
    <w:rsid w:val="00561393"/>
    <w:rsid w:val="005613AA"/>
    <w:rsid w:val="0056160C"/>
    <w:rsid w:val="0056163B"/>
    <w:rsid w:val="005616D2"/>
    <w:rsid w:val="00561725"/>
    <w:rsid w:val="0056188F"/>
    <w:rsid w:val="005618FA"/>
    <w:rsid w:val="00561938"/>
    <w:rsid w:val="00561A0F"/>
    <w:rsid w:val="00561B0C"/>
    <w:rsid w:val="00561B75"/>
    <w:rsid w:val="00561B8A"/>
    <w:rsid w:val="00561BD6"/>
    <w:rsid w:val="00561CE7"/>
    <w:rsid w:val="00561CF3"/>
    <w:rsid w:val="00561D62"/>
    <w:rsid w:val="00561D75"/>
    <w:rsid w:val="00561E8A"/>
    <w:rsid w:val="00561F07"/>
    <w:rsid w:val="00561F0A"/>
    <w:rsid w:val="00562104"/>
    <w:rsid w:val="00562151"/>
    <w:rsid w:val="005621AD"/>
    <w:rsid w:val="005621E5"/>
    <w:rsid w:val="005622A9"/>
    <w:rsid w:val="005623B6"/>
    <w:rsid w:val="00562411"/>
    <w:rsid w:val="00562424"/>
    <w:rsid w:val="0056252A"/>
    <w:rsid w:val="00562546"/>
    <w:rsid w:val="0056258A"/>
    <w:rsid w:val="0056264E"/>
    <w:rsid w:val="00562672"/>
    <w:rsid w:val="005627CD"/>
    <w:rsid w:val="005627CE"/>
    <w:rsid w:val="005627FC"/>
    <w:rsid w:val="005627FE"/>
    <w:rsid w:val="00562919"/>
    <w:rsid w:val="005629A5"/>
    <w:rsid w:val="00562B02"/>
    <w:rsid w:val="00562CAE"/>
    <w:rsid w:val="00562DE0"/>
    <w:rsid w:val="00562E6C"/>
    <w:rsid w:val="00562E76"/>
    <w:rsid w:val="00562ECA"/>
    <w:rsid w:val="00562F26"/>
    <w:rsid w:val="00562FFD"/>
    <w:rsid w:val="005630CA"/>
    <w:rsid w:val="005631B6"/>
    <w:rsid w:val="00563303"/>
    <w:rsid w:val="00563348"/>
    <w:rsid w:val="0056339B"/>
    <w:rsid w:val="00563431"/>
    <w:rsid w:val="005634CF"/>
    <w:rsid w:val="005634FF"/>
    <w:rsid w:val="005635AC"/>
    <w:rsid w:val="00563622"/>
    <w:rsid w:val="00563651"/>
    <w:rsid w:val="00563762"/>
    <w:rsid w:val="0056388E"/>
    <w:rsid w:val="005638AA"/>
    <w:rsid w:val="005638AB"/>
    <w:rsid w:val="005638D6"/>
    <w:rsid w:val="00563909"/>
    <w:rsid w:val="00563AC8"/>
    <w:rsid w:val="00563B8F"/>
    <w:rsid w:val="00563C05"/>
    <w:rsid w:val="00563D1A"/>
    <w:rsid w:val="00563E5E"/>
    <w:rsid w:val="00563E69"/>
    <w:rsid w:val="00563F55"/>
    <w:rsid w:val="0056409B"/>
    <w:rsid w:val="00564118"/>
    <w:rsid w:val="005641C8"/>
    <w:rsid w:val="005641D0"/>
    <w:rsid w:val="0056434A"/>
    <w:rsid w:val="0056438C"/>
    <w:rsid w:val="00564588"/>
    <w:rsid w:val="005645AD"/>
    <w:rsid w:val="005645BF"/>
    <w:rsid w:val="00564740"/>
    <w:rsid w:val="0056476B"/>
    <w:rsid w:val="00564780"/>
    <w:rsid w:val="0056492B"/>
    <w:rsid w:val="00564939"/>
    <w:rsid w:val="00564B56"/>
    <w:rsid w:val="00564CCE"/>
    <w:rsid w:val="00564D2B"/>
    <w:rsid w:val="00564D84"/>
    <w:rsid w:val="00565012"/>
    <w:rsid w:val="005650AF"/>
    <w:rsid w:val="005651B4"/>
    <w:rsid w:val="005652A6"/>
    <w:rsid w:val="005652D7"/>
    <w:rsid w:val="005652ED"/>
    <w:rsid w:val="00565386"/>
    <w:rsid w:val="00565412"/>
    <w:rsid w:val="0056544D"/>
    <w:rsid w:val="005654F6"/>
    <w:rsid w:val="00565553"/>
    <w:rsid w:val="00565789"/>
    <w:rsid w:val="005659AD"/>
    <w:rsid w:val="00565B6A"/>
    <w:rsid w:val="00565BCA"/>
    <w:rsid w:val="00565C15"/>
    <w:rsid w:val="00565CAE"/>
    <w:rsid w:val="00565D15"/>
    <w:rsid w:val="00565EFA"/>
    <w:rsid w:val="00565F95"/>
    <w:rsid w:val="00566040"/>
    <w:rsid w:val="005660F2"/>
    <w:rsid w:val="00566354"/>
    <w:rsid w:val="00566476"/>
    <w:rsid w:val="0056649B"/>
    <w:rsid w:val="0056651D"/>
    <w:rsid w:val="00566569"/>
    <w:rsid w:val="005665D0"/>
    <w:rsid w:val="0056666E"/>
    <w:rsid w:val="00566670"/>
    <w:rsid w:val="00566690"/>
    <w:rsid w:val="005669E9"/>
    <w:rsid w:val="00566A08"/>
    <w:rsid w:val="00566AF2"/>
    <w:rsid w:val="00566B30"/>
    <w:rsid w:val="00566B5F"/>
    <w:rsid w:val="00566B8A"/>
    <w:rsid w:val="00566C21"/>
    <w:rsid w:val="00566D1E"/>
    <w:rsid w:val="00566D32"/>
    <w:rsid w:val="00566D73"/>
    <w:rsid w:val="00566DEC"/>
    <w:rsid w:val="00566E57"/>
    <w:rsid w:val="00566EA2"/>
    <w:rsid w:val="00566EB3"/>
    <w:rsid w:val="00567094"/>
    <w:rsid w:val="0056729B"/>
    <w:rsid w:val="005674C6"/>
    <w:rsid w:val="0056751C"/>
    <w:rsid w:val="0056752A"/>
    <w:rsid w:val="005675F7"/>
    <w:rsid w:val="005676E4"/>
    <w:rsid w:val="00567718"/>
    <w:rsid w:val="0056783E"/>
    <w:rsid w:val="005678D1"/>
    <w:rsid w:val="00567949"/>
    <w:rsid w:val="005679BF"/>
    <w:rsid w:val="00567ADD"/>
    <w:rsid w:val="00567AEC"/>
    <w:rsid w:val="00567B8C"/>
    <w:rsid w:val="00567C96"/>
    <w:rsid w:val="00567CA0"/>
    <w:rsid w:val="00567CB0"/>
    <w:rsid w:val="00567D51"/>
    <w:rsid w:val="00567E41"/>
    <w:rsid w:val="005700B1"/>
    <w:rsid w:val="005700BA"/>
    <w:rsid w:val="0057016E"/>
    <w:rsid w:val="005701AC"/>
    <w:rsid w:val="00570215"/>
    <w:rsid w:val="0057026A"/>
    <w:rsid w:val="0057028D"/>
    <w:rsid w:val="005702FE"/>
    <w:rsid w:val="0057039D"/>
    <w:rsid w:val="005703F1"/>
    <w:rsid w:val="0057041B"/>
    <w:rsid w:val="00570516"/>
    <w:rsid w:val="00570714"/>
    <w:rsid w:val="005707C4"/>
    <w:rsid w:val="005707D3"/>
    <w:rsid w:val="00570A02"/>
    <w:rsid w:val="00570AE2"/>
    <w:rsid w:val="00570B03"/>
    <w:rsid w:val="00570B08"/>
    <w:rsid w:val="00570B3C"/>
    <w:rsid w:val="00570B47"/>
    <w:rsid w:val="00570CA2"/>
    <w:rsid w:val="00570DC8"/>
    <w:rsid w:val="00570F74"/>
    <w:rsid w:val="00570F7D"/>
    <w:rsid w:val="00570FC1"/>
    <w:rsid w:val="00571016"/>
    <w:rsid w:val="00571060"/>
    <w:rsid w:val="00571084"/>
    <w:rsid w:val="00571198"/>
    <w:rsid w:val="00571303"/>
    <w:rsid w:val="005714CF"/>
    <w:rsid w:val="005714F2"/>
    <w:rsid w:val="00571503"/>
    <w:rsid w:val="005715E0"/>
    <w:rsid w:val="00571969"/>
    <w:rsid w:val="00571A23"/>
    <w:rsid w:val="00571A87"/>
    <w:rsid w:val="00571A90"/>
    <w:rsid w:val="00571B41"/>
    <w:rsid w:val="00571C3F"/>
    <w:rsid w:val="00571D43"/>
    <w:rsid w:val="00571D64"/>
    <w:rsid w:val="00571D80"/>
    <w:rsid w:val="00571D98"/>
    <w:rsid w:val="00571DFE"/>
    <w:rsid w:val="00571FD5"/>
    <w:rsid w:val="00572008"/>
    <w:rsid w:val="005721ED"/>
    <w:rsid w:val="00572218"/>
    <w:rsid w:val="005723FA"/>
    <w:rsid w:val="00572405"/>
    <w:rsid w:val="00572406"/>
    <w:rsid w:val="0057241C"/>
    <w:rsid w:val="005724A7"/>
    <w:rsid w:val="005724D2"/>
    <w:rsid w:val="00572526"/>
    <w:rsid w:val="0057259A"/>
    <w:rsid w:val="005725CB"/>
    <w:rsid w:val="005725DD"/>
    <w:rsid w:val="00572670"/>
    <w:rsid w:val="005726DC"/>
    <w:rsid w:val="0057272D"/>
    <w:rsid w:val="00572769"/>
    <w:rsid w:val="0057279A"/>
    <w:rsid w:val="005727A3"/>
    <w:rsid w:val="0057281B"/>
    <w:rsid w:val="0057286A"/>
    <w:rsid w:val="0057286C"/>
    <w:rsid w:val="00572870"/>
    <w:rsid w:val="00572A20"/>
    <w:rsid w:val="00572A32"/>
    <w:rsid w:val="00572A51"/>
    <w:rsid w:val="00572B00"/>
    <w:rsid w:val="00572CF1"/>
    <w:rsid w:val="00572FAE"/>
    <w:rsid w:val="00573011"/>
    <w:rsid w:val="00573185"/>
    <w:rsid w:val="005733C2"/>
    <w:rsid w:val="0057344F"/>
    <w:rsid w:val="0057364A"/>
    <w:rsid w:val="005736C2"/>
    <w:rsid w:val="005737E2"/>
    <w:rsid w:val="0057383C"/>
    <w:rsid w:val="0057385A"/>
    <w:rsid w:val="005739DB"/>
    <w:rsid w:val="00573A37"/>
    <w:rsid w:val="00573A53"/>
    <w:rsid w:val="00573B4B"/>
    <w:rsid w:val="00573C8C"/>
    <w:rsid w:val="00573CCD"/>
    <w:rsid w:val="00573CE4"/>
    <w:rsid w:val="00573ED9"/>
    <w:rsid w:val="00573F5A"/>
    <w:rsid w:val="00573FD5"/>
    <w:rsid w:val="0057433D"/>
    <w:rsid w:val="0057435B"/>
    <w:rsid w:val="005743E7"/>
    <w:rsid w:val="0057441D"/>
    <w:rsid w:val="0057448C"/>
    <w:rsid w:val="00574655"/>
    <w:rsid w:val="0057488F"/>
    <w:rsid w:val="00574919"/>
    <w:rsid w:val="00574BBE"/>
    <w:rsid w:val="00574D1B"/>
    <w:rsid w:val="00574ED1"/>
    <w:rsid w:val="00574F32"/>
    <w:rsid w:val="00574F68"/>
    <w:rsid w:val="00575049"/>
    <w:rsid w:val="00575217"/>
    <w:rsid w:val="00575232"/>
    <w:rsid w:val="0057526B"/>
    <w:rsid w:val="00575331"/>
    <w:rsid w:val="005753EE"/>
    <w:rsid w:val="005754AB"/>
    <w:rsid w:val="005756B1"/>
    <w:rsid w:val="00575711"/>
    <w:rsid w:val="0057571B"/>
    <w:rsid w:val="0057573D"/>
    <w:rsid w:val="00575830"/>
    <w:rsid w:val="0057599B"/>
    <w:rsid w:val="00575B9B"/>
    <w:rsid w:val="00575CF2"/>
    <w:rsid w:val="00575DAB"/>
    <w:rsid w:val="00575E17"/>
    <w:rsid w:val="00575E64"/>
    <w:rsid w:val="00575E85"/>
    <w:rsid w:val="00575EBB"/>
    <w:rsid w:val="00575FD7"/>
    <w:rsid w:val="00576053"/>
    <w:rsid w:val="005760E6"/>
    <w:rsid w:val="005760FC"/>
    <w:rsid w:val="00576563"/>
    <w:rsid w:val="00576618"/>
    <w:rsid w:val="005769DF"/>
    <w:rsid w:val="00576AEE"/>
    <w:rsid w:val="00576B09"/>
    <w:rsid w:val="00576B28"/>
    <w:rsid w:val="00576C8E"/>
    <w:rsid w:val="00576DE2"/>
    <w:rsid w:val="00576EB4"/>
    <w:rsid w:val="00576F53"/>
    <w:rsid w:val="00577029"/>
    <w:rsid w:val="0057705A"/>
    <w:rsid w:val="00577198"/>
    <w:rsid w:val="005771B0"/>
    <w:rsid w:val="005771B4"/>
    <w:rsid w:val="005771E6"/>
    <w:rsid w:val="005772B6"/>
    <w:rsid w:val="0057742D"/>
    <w:rsid w:val="0057745B"/>
    <w:rsid w:val="00577540"/>
    <w:rsid w:val="00577623"/>
    <w:rsid w:val="00577724"/>
    <w:rsid w:val="00577836"/>
    <w:rsid w:val="00577886"/>
    <w:rsid w:val="005778E4"/>
    <w:rsid w:val="005778ED"/>
    <w:rsid w:val="005779B4"/>
    <w:rsid w:val="00577A6B"/>
    <w:rsid w:val="00577AD4"/>
    <w:rsid w:val="00577B90"/>
    <w:rsid w:val="00577C8D"/>
    <w:rsid w:val="00577EA7"/>
    <w:rsid w:val="00577EB9"/>
    <w:rsid w:val="00577F4C"/>
    <w:rsid w:val="00580202"/>
    <w:rsid w:val="0058037E"/>
    <w:rsid w:val="005803B6"/>
    <w:rsid w:val="0058052E"/>
    <w:rsid w:val="00580661"/>
    <w:rsid w:val="0058073A"/>
    <w:rsid w:val="00580765"/>
    <w:rsid w:val="005807E9"/>
    <w:rsid w:val="0058084B"/>
    <w:rsid w:val="005808B2"/>
    <w:rsid w:val="0058091A"/>
    <w:rsid w:val="005809A6"/>
    <w:rsid w:val="00580A9C"/>
    <w:rsid w:val="00580ADA"/>
    <w:rsid w:val="00580AEC"/>
    <w:rsid w:val="00580B7F"/>
    <w:rsid w:val="00580DA7"/>
    <w:rsid w:val="00580ED3"/>
    <w:rsid w:val="00580F3F"/>
    <w:rsid w:val="00580F4B"/>
    <w:rsid w:val="0058103F"/>
    <w:rsid w:val="0058120F"/>
    <w:rsid w:val="005812F7"/>
    <w:rsid w:val="0058133C"/>
    <w:rsid w:val="00581444"/>
    <w:rsid w:val="0058144B"/>
    <w:rsid w:val="005815AC"/>
    <w:rsid w:val="005815BC"/>
    <w:rsid w:val="00581619"/>
    <w:rsid w:val="0058163B"/>
    <w:rsid w:val="00581742"/>
    <w:rsid w:val="00581886"/>
    <w:rsid w:val="005818A0"/>
    <w:rsid w:val="00581AC5"/>
    <w:rsid w:val="00581B54"/>
    <w:rsid w:val="00581B56"/>
    <w:rsid w:val="00581E62"/>
    <w:rsid w:val="00581F27"/>
    <w:rsid w:val="00581F40"/>
    <w:rsid w:val="00581F7B"/>
    <w:rsid w:val="00581FFD"/>
    <w:rsid w:val="005820CD"/>
    <w:rsid w:val="00582109"/>
    <w:rsid w:val="00582199"/>
    <w:rsid w:val="005821CC"/>
    <w:rsid w:val="00582236"/>
    <w:rsid w:val="0058225D"/>
    <w:rsid w:val="0058230A"/>
    <w:rsid w:val="00582329"/>
    <w:rsid w:val="00582382"/>
    <w:rsid w:val="0058265B"/>
    <w:rsid w:val="00582671"/>
    <w:rsid w:val="005826F4"/>
    <w:rsid w:val="0058270A"/>
    <w:rsid w:val="005828F5"/>
    <w:rsid w:val="00582A64"/>
    <w:rsid w:val="00582B52"/>
    <w:rsid w:val="00582BB9"/>
    <w:rsid w:val="00582C24"/>
    <w:rsid w:val="00582D07"/>
    <w:rsid w:val="00582E74"/>
    <w:rsid w:val="00582EAA"/>
    <w:rsid w:val="00582F23"/>
    <w:rsid w:val="0058304C"/>
    <w:rsid w:val="0058316E"/>
    <w:rsid w:val="00583194"/>
    <w:rsid w:val="00583214"/>
    <w:rsid w:val="00583365"/>
    <w:rsid w:val="005834D7"/>
    <w:rsid w:val="005835CC"/>
    <w:rsid w:val="005836A1"/>
    <w:rsid w:val="0058371A"/>
    <w:rsid w:val="00583769"/>
    <w:rsid w:val="0058376C"/>
    <w:rsid w:val="0058377D"/>
    <w:rsid w:val="005837DC"/>
    <w:rsid w:val="005837E4"/>
    <w:rsid w:val="005837F6"/>
    <w:rsid w:val="00583923"/>
    <w:rsid w:val="00583A61"/>
    <w:rsid w:val="00583C26"/>
    <w:rsid w:val="00583C93"/>
    <w:rsid w:val="00583CF2"/>
    <w:rsid w:val="00583D38"/>
    <w:rsid w:val="00583D58"/>
    <w:rsid w:val="00583E2A"/>
    <w:rsid w:val="00583E3D"/>
    <w:rsid w:val="00583E66"/>
    <w:rsid w:val="00583E8B"/>
    <w:rsid w:val="00583F65"/>
    <w:rsid w:val="00584046"/>
    <w:rsid w:val="005840CA"/>
    <w:rsid w:val="005841EE"/>
    <w:rsid w:val="00584343"/>
    <w:rsid w:val="0058456F"/>
    <w:rsid w:val="005845A5"/>
    <w:rsid w:val="005846C0"/>
    <w:rsid w:val="005847FC"/>
    <w:rsid w:val="00584863"/>
    <w:rsid w:val="005848B5"/>
    <w:rsid w:val="005848D4"/>
    <w:rsid w:val="0058492F"/>
    <w:rsid w:val="00584A26"/>
    <w:rsid w:val="00584D65"/>
    <w:rsid w:val="00584DF7"/>
    <w:rsid w:val="00584FC9"/>
    <w:rsid w:val="0058500E"/>
    <w:rsid w:val="00585011"/>
    <w:rsid w:val="005852B1"/>
    <w:rsid w:val="00585457"/>
    <w:rsid w:val="00585519"/>
    <w:rsid w:val="0058552C"/>
    <w:rsid w:val="00585635"/>
    <w:rsid w:val="00585779"/>
    <w:rsid w:val="0058584A"/>
    <w:rsid w:val="00585A0D"/>
    <w:rsid w:val="00585A37"/>
    <w:rsid w:val="00585C77"/>
    <w:rsid w:val="00586103"/>
    <w:rsid w:val="00586178"/>
    <w:rsid w:val="00586232"/>
    <w:rsid w:val="00586280"/>
    <w:rsid w:val="005863BD"/>
    <w:rsid w:val="0058645E"/>
    <w:rsid w:val="005865B0"/>
    <w:rsid w:val="005865FA"/>
    <w:rsid w:val="0058689B"/>
    <w:rsid w:val="00586A4C"/>
    <w:rsid w:val="00586A72"/>
    <w:rsid w:val="00586C1C"/>
    <w:rsid w:val="00586D0B"/>
    <w:rsid w:val="00586D16"/>
    <w:rsid w:val="00586D28"/>
    <w:rsid w:val="00586D9D"/>
    <w:rsid w:val="00586E17"/>
    <w:rsid w:val="00586EB8"/>
    <w:rsid w:val="00586EE3"/>
    <w:rsid w:val="00586F29"/>
    <w:rsid w:val="00586F4D"/>
    <w:rsid w:val="00586FB5"/>
    <w:rsid w:val="0058717D"/>
    <w:rsid w:val="00587498"/>
    <w:rsid w:val="005874F7"/>
    <w:rsid w:val="00587638"/>
    <w:rsid w:val="0058779D"/>
    <w:rsid w:val="0058785E"/>
    <w:rsid w:val="0058789D"/>
    <w:rsid w:val="0058796C"/>
    <w:rsid w:val="00587985"/>
    <w:rsid w:val="00587A95"/>
    <w:rsid w:val="00587AC6"/>
    <w:rsid w:val="00587BD1"/>
    <w:rsid w:val="00587BE3"/>
    <w:rsid w:val="00587CC1"/>
    <w:rsid w:val="00587E9D"/>
    <w:rsid w:val="00587EA9"/>
    <w:rsid w:val="00587F75"/>
    <w:rsid w:val="00587F8A"/>
    <w:rsid w:val="00590238"/>
    <w:rsid w:val="005906BD"/>
    <w:rsid w:val="005906E4"/>
    <w:rsid w:val="0059071F"/>
    <w:rsid w:val="00590799"/>
    <w:rsid w:val="005907A7"/>
    <w:rsid w:val="005909A1"/>
    <w:rsid w:val="00590A07"/>
    <w:rsid w:val="00590A28"/>
    <w:rsid w:val="00590B04"/>
    <w:rsid w:val="00590B94"/>
    <w:rsid w:val="00590C22"/>
    <w:rsid w:val="00590C27"/>
    <w:rsid w:val="00590CD8"/>
    <w:rsid w:val="00590D82"/>
    <w:rsid w:val="00590DA9"/>
    <w:rsid w:val="00590E5A"/>
    <w:rsid w:val="00590F66"/>
    <w:rsid w:val="00590FB4"/>
    <w:rsid w:val="00591023"/>
    <w:rsid w:val="005910FF"/>
    <w:rsid w:val="0059113A"/>
    <w:rsid w:val="00591230"/>
    <w:rsid w:val="0059124F"/>
    <w:rsid w:val="0059138C"/>
    <w:rsid w:val="005914DF"/>
    <w:rsid w:val="00591524"/>
    <w:rsid w:val="0059161B"/>
    <w:rsid w:val="005916BE"/>
    <w:rsid w:val="00591834"/>
    <w:rsid w:val="00591864"/>
    <w:rsid w:val="0059198A"/>
    <w:rsid w:val="00591999"/>
    <w:rsid w:val="005919AB"/>
    <w:rsid w:val="00591A75"/>
    <w:rsid w:val="00591AE3"/>
    <w:rsid w:val="00591B41"/>
    <w:rsid w:val="00591BB7"/>
    <w:rsid w:val="00591BFF"/>
    <w:rsid w:val="00591C3A"/>
    <w:rsid w:val="00591CD0"/>
    <w:rsid w:val="00591D7A"/>
    <w:rsid w:val="00591DA1"/>
    <w:rsid w:val="00591DD5"/>
    <w:rsid w:val="00591E39"/>
    <w:rsid w:val="00591E97"/>
    <w:rsid w:val="0059201D"/>
    <w:rsid w:val="005920A5"/>
    <w:rsid w:val="0059218F"/>
    <w:rsid w:val="0059239D"/>
    <w:rsid w:val="005923BA"/>
    <w:rsid w:val="005925B9"/>
    <w:rsid w:val="00592645"/>
    <w:rsid w:val="0059264D"/>
    <w:rsid w:val="0059280E"/>
    <w:rsid w:val="0059281C"/>
    <w:rsid w:val="00592CD8"/>
    <w:rsid w:val="00592F17"/>
    <w:rsid w:val="00593008"/>
    <w:rsid w:val="00593050"/>
    <w:rsid w:val="005931F2"/>
    <w:rsid w:val="005933FF"/>
    <w:rsid w:val="0059347B"/>
    <w:rsid w:val="005934EE"/>
    <w:rsid w:val="00593614"/>
    <w:rsid w:val="00593898"/>
    <w:rsid w:val="00593A4F"/>
    <w:rsid w:val="00593C28"/>
    <w:rsid w:val="00593CC4"/>
    <w:rsid w:val="00593D4A"/>
    <w:rsid w:val="00593DF3"/>
    <w:rsid w:val="00593E0D"/>
    <w:rsid w:val="00593E42"/>
    <w:rsid w:val="0059405B"/>
    <w:rsid w:val="00594337"/>
    <w:rsid w:val="00594357"/>
    <w:rsid w:val="00594369"/>
    <w:rsid w:val="0059439B"/>
    <w:rsid w:val="005943B2"/>
    <w:rsid w:val="005943C5"/>
    <w:rsid w:val="0059453C"/>
    <w:rsid w:val="005945D3"/>
    <w:rsid w:val="0059469B"/>
    <w:rsid w:val="00594704"/>
    <w:rsid w:val="005947F3"/>
    <w:rsid w:val="00594836"/>
    <w:rsid w:val="0059487E"/>
    <w:rsid w:val="00594892"/>
    <w:rsid w:val="00594893"/>
    <w:rsid w:val="005948C0"/>
    <w:rsid w:val="005949E3"/>
    <w:rsid w:val="00594A44"/>
    <w:rsid w:val="00594B76"/>
    <w:rsid w:val="00594D6B"/>
    <w:rsid w:val="00594DA0"/>
    <w:rsid w:val="00594E12"/>
    <w:rsid w:val="00594E47"/>
    <w:rsid w:val="005950A9"/>
    <w:rsid w:val="0059524E"/>
    <w:rsid w:val="00595251"/>
    <w:rsid w:val="00595535"/>
    <w:rsid w:val="0059586D"/>
    <w:rsid w:val="005958EE"/>
    <w:rsid w:val="0059594C"/>
    <w:rsid w:val="00595979"/>
    <w:rsid w:val="00595C71"/>
    <w:rsid w:val="00595CBE"/>
    <w:rsid w:val="00595E48"/>
    <w:rsid w:val="00595E9B"/>
    <w:rsid w:val="00595EC5"/>
    <w:rsid w:val="00595EF0"/>
    <w:rsid w:val="00595FFB"/>
    <w:rsid w:val="00596132"/>
    <w:rsid w:val="00596148"/>
    <w:rsid w:val="005961CD"/>
    <w:rsid w:val="005961F9"/>
    <w:rsid w:val="005962E6"/>
    <w:rsid w:val="0059634B"/>
    <w:rsid w:val="005963CF"/>
    <w:rsid w:val="005963E3"/>
    <w:rsid w:val="0059643A"/>
    <w:rsid w:val="005964E9"/>
    <w:rsid w:val="0059659F"/>
    <w:rsid w:val="0059665D"/>
    <w:rsid w:val="005967DD"/>
    <w:rsid w:val="005967EB"/>
    <w:rsid w:val="00596851"/>
    <w:rsid w:val="005968C9"/>
    <w:rsid w:val="005969AE"/>
    <w:rsid w:val="00596B0C"/>
    <w:rsid w:val="00596B6D"/>
    <w:rsid w:val="00596BCB"/>
    <w:rsid w:val="00596C28"/>
    <w:rsid w:val="00596CB6"/>
    <w:rsid w:val="00596CBE"/>
    <w:rsid w:val="00596CC0"/>
    <w:rsid w:val="00596CF1"/>
    <w:rsid w:val="00596DE9"/>
    <w:rsid w:val="00596EC1"/>
    <w:rsid w:val="00596FB0"/>
    <w:rsid w:val="00596FFD"/>
    <w:rsid w:val="00597149"/>
    <w:rsid w:val="005971BE"/>
    <w:rsid w:val="00597271"/>
    <w:rsid w:val="00597302"/>
    <w:rsid w:val="00597324"/>
    <w:rsid w:val="005973FA"/>
    <w:rsid w:val="005975C4"/>
    <w:rsid w:val="00597658"/>
    <w:rsid w:val="0059770B"/>
    <w:rsid w:val="0059776D"/>
    <w:rsid w:val="005977ED"/>
    <w:rsid w:val="005978A6"/>
    <w:rsid w:val="00597A6C"/>
    <w:rsid w:val="00597AEC"/>
    <w:rsid w:val="00597B7B"/>
    <w:rsid w:val="00597CB2"/>
    <w:rsid w:val="00597E2E"/>
    <w:rsid w:val="00597FF6"/>
    <w:rsid w:val="005A0108"/>
    <w:rsid w:val="005A01F6"/>
    <w:rsid w:val="005A03E2"/>
    <w:rsid w:val="005A08C3"/>
    <w:rsid w:val="005A0A3E"/>
    <w:rsid w:val="005A0AEB"/>
    <w:rsid w:val="005A0B2F"/>
    <w:rsid w:val="005A0B9A"/>
    <w:rsid w:val="005A0BB6"/>
    <w:rsid w:val="005A0BD0"/>
    <w:rsid w:val="005A0CC5"/>
    <w:rsid w:val="005A0CFE"/>
    <w:rsid w:val="005A0DFF"/>
    <w:rsid w:val="005A0E2A"/>
    <w:rsid w:val="005A0E54"/>
    <w:rsid w:val="005A0E8B"/>
    <w:rsid w:val="005A0F01"/>
    <w:rsid w:val="005A0F45"/>
    <w:rsid w:val="005A1093"/>
    <w:rsid w:val="005A12AE"/>
    <w:rsid w:val="005A12BF"/>
    <w:rsid w:val="005A13DE"/>
    <w:rsid w:val="005A1455"/>
    <w:rsid w:val="005A14CC"/>
    <w:rsid w:val="005A150A"/>
    <w:rsid w:val="005A1562"/>
    <w:rsid w:val="005A15F8"/>
    <w:rsid w:val="005A1623"/>
    <w:rsid w:val="005A162A"/>
    <w:rsid w:val="005A1667"/>
    <w:rsid w:val="005A16F3"/>
    <w:rsid w:val="005A185A"/>
    <w:rsid w:val="005A1922"/>
    <w:rsid w:val="005A1986"/>
    <w:rsid w:val="005A1A5E"/>
    <w:rsid w:val="005A1AF9"/>
    <w:rsid w:val="005A1B1E"/>
    <w:rsid w:val="005A1B73"/>
    <w:rsid w:val="005A1C31"/>
    <w:rsid w:val="005A1C59"/>
    <w:rsid w:val="005A1C63"/>
    <w:rsid w:val="005A1CD5"/>
    <w:rsid w:val="005A1CFB"/>
    <w:rsid w:val="005A1D0F"/>
    <w:rsid w:val="005A1D62"/>
    <w:rsid w:val="005A2095"/>
    <w:rsid w:val="005A224A"/>
    <w:rsid w:val="005A228A"/>
    <w:rsid w:val="005A22A7"/>
    <w:rsid w:val="005A2388"/>
    <w:rsid w:val="005A2428"/>
    <w:rsid w:val="005A2485"/>
    <w:rsid w:val="005A2491"/>
    <w:rsid w:val="005A251E"/>
    <w:rsid w:val="005A25A9"/>
    <w:rsid w:val="005A275B"/>
    <w:rsid w:val="005A2767"/>
    <w:rsid w:val="005A27B6"/>
    <w:rsid w:val="005A27B8"/>
    <w:rsid w:val="005A286D"/>
    <w:rsid w:val="005A2B1A"/>
    <w:rsid w:val="005A2C63"/>
    <w:rsid w:val="005A2DB1"/>
    <w:rsid w:val="005A2E72"/>
    <w:rsid w:val="005A2F9F"/>
    <w:rsid w:val="005A325A"/>
    <w:rsid w:val="005A338A"/>
    <w:rsid w:val="005A33B2"/>
    <w:rsid w:val="005A3433"/>
    <w:rsid w:val="005A3478"/>
    <w:rsid w:val="005A34DC"/>
    <w:rsid w:val="005A3528"/>
    <w:rsid w:val="005A3572"/>
    <w:rsid w:val="005A3631"/>
    <w:rsid w:val="005A3638"/>
    <w:rsid w:val="005A36A2"/>
    <w:rsid w:val="005A3778"/>
    <w:rsid w:val="005A37FF"/>
    <w:rsid w:val="005A3805"/>
    <w:rsid w:val="005A3816"/>
    <w:rsid w:val="005A3836"/>
    <w:rsid w:val="005A3893"/>
    <w:rsid w:val="005A39B2"/>
    <w:rsid w:val="005A3A1D"/>
    <w:rsid w:val="005A3AF8"/>
    <w:rsid w:val="005A3C7D"/>
    <w:rsid w:val="005A3E6F"/>
    <w:rsid w:val="005A3EF9"/>
    <w:rsid w:val="005A3F1E"/>
    <w:rsid w:val="005A3F5B"/>
    <w:rsid w:val="005A3FFC"/>
    <w:rsid w:val="005A400D"/>
    <w:rsid w:val="005A4085"/>
    <w:rsid w:val="005A4146"/>
    <w:rsid w:val="005A4346"/>
    <w:rsid w:val="005A43F5"/>
    <w:rsid w:val="005A45AD"/>
    <w:rsid w:val="005A4705"/>
    <w:rsid w:val="005A47EB"/>
    <w:rsid w:val="005A4867"/>
    <w:rsid w:val="005A4956"/>
    <w:rsid w:val="005A4A10"/>
    <w:rsid w:val="005A4A54"/>
    <w:rsid w:val="005A4AA8"/>
    <w:rsid w:val="005A4AF3"/>
    <w:rsid w:val="005A4C59"/>
    <w:rsid w:val="005A4C65"/>
    <w:rsid w:val="005A4C82"/>
    <w:rsid w:val="005A4CA4"/>
    <w:rsid w:val="005A4E3D"/>
    <w:rsid w:val="005A4E5F"/>
    <w:rsid w:val="005A4EB4"/>
    <w:rsid w:val="005A4F6C"/>
    <w:rsid w:val="005A521D"/>
    <w:rsid w:val="005A53DB"/>
    <w:rsid w:val="005A5414"/>
    <w:rsid w:val="005A54C3"/>
    <w:rsid w:val="005A554E"/>
    <w:rsid w:val="005A556F"/>
    <w:rsid w:val="005A5583"/>
    <w:rsid w:val="005A5641"/>
    <w:rsid w:val="005A56C7"/>
    <w:rsid w:val="005A571D"/>
    <w:rsid w:val="005A5831"/>
    <w:rsid w:val="005A5A55"/>
    <w:rsid w:val="005A5B67"/>
    <w:rsid w:val="005A5C01"/>
    <w:rsid w:val="005A5C4B"/>
    <w:rsid w:val="005A5D04"/>
    <w:rsid w:val="005A5D63"/>
    <w:rsid w:val="005A5D8B"/>
    <w:rsid w:val="005A5EC1"/>
    <w:rsid w:val="005A5F3D"/>
    <w:rsid w:val="005A6004"/>
    <w:rsid w:val="005A6124"/>
    <w:rsid w:val="005A61A4"/>
    <w:rsid w:val="005A61B0"/>
    <w:rsid w:val="005A6271"/>
    <w:rsid w:val="005A62E5"/>
    <w:rsid w:val="005A636F"/>
    <w:rsid w:val="005A641D"/>
    <w:rsid w:val="005A6469"/>
    <w:rsid w:val="005A64C8"/>
    <w:rsid w:val="005A64F9"/>
    <w:rsid w:val="005A655C"/>
    <w:rsid w:val="005A65F2"/>
    <w:rsid w:val="005A66B5"/>
    <w:rsid w:val="005A6869"/>
    <w:rsid w:val="005A698B"/>
    <w:rsid w:val="005A6B36"/>
    <w:rsid w:val="005A6BAE"/>
    <w:rsid w:val="005A6C04"/>
    <w:rsid w:val="005A6C48"/>
    <w:rsid w:val="005A6C65"/>
    <w:rsid w:val="005A6E70"/>
    <w:rsid w:val="005A6F59"/>
    <w:rsid w:val="005A6FAE"/>
    <w:rsid w:val="005A7002"/>
    <w:rsid w:val="005A713E"/>
    <w:rsid w:val="005A7218"/>
    <w:rsid w:val="005A72F7"/>
    <w:rsid w:val="005A72F9"/>
    <w:rsid w:val="005A7356"/>
    <w:rsid w:val="005A735B"/>
    <w:rsid w:val="005A73B4"/>
    <w:rsid w:val="005A7453"/>
    <w:rsid w:val="005A745F"/>
    <w:rsid w:val="005A74C2"/>
    <w:rsid w:val="005A750A"/>
    <w:rsid w:val="005A77BA"/>
    <w:rsid w:val="005A78C0"/>
    <w:rsid w:val="005A78E3"/>
    <w:rsid w:val="005A78F2"/>
    <w:rsid w:val="005A79A7"/>
    <w:rsid w:val="005A79EB"/>
    <w:rsid w:val="005A7AD4"/>
    <w:rsid w:val="005A7BB0"/>
    <w:rsid w:val="005A7BB6"/>
    <w:rsid w:val="005A7D34"/>
    <w:rsid w:val="005B0176"/>
    <w:rsid w:val="005B0219"/>
    <w:rsid w:val="005B027D"/>
    <w:rsid w:val="005B0389"/>
    <w:rsid w:val="005B0522"/>
    <w:rsid w:val="005B05FB"/>
    <w:rsid w:val="005B0640"/>
    <w:rsid w:val="005B06D7"/>
    <w:rsid w:val="005B0842"/>
    <w:rsid w:val="005B09A6"/>
    <w:rsid w:val="005B0A4A"/>
    <w:rsid w:val="005B0AB1"/>
    <w:rsid w:val="005B0AD4"/>
    <w:rsid w:val="005B0BA1"/>
    <w:rsid w:val="005B0DE0"/>
    <w:rsid w:val="005B0EB5"/>
    <w:rsid w:val="005B1082"/>
    <w:rsid w:val="005B11C6"/>
    <w:rsid w:val="005B141D"/>
    <w:rsid w:val="005B14A3"/>
    <w:rsid w:val="005B177C"/>
    <w:rsid w:val="005B17C5"/>
    <w:rsid w:val="005B1889"/>
    <w:rsid w:val="005B1C45"/>
    <w:rsid w:val="005B21B6"/>
    <w:rsid w:val="005B2353"/>
    <w:rsid w:val="005B23B6"/>
    <w:rsid w:val="005B2484"/>
    <w:rsid w:val="005B2785"/>
    <w:rsid w:val="005B28AC"/>
    <w:rsid w:val="005B290C"/>
    <w:rsid w:val="005B2A64"/>
    <w:rsid w:val="005B2B6F"/>
    <w:rsid w:val="005B2BC1"/>
    <w:rsid w:val="005B2C3A"/>
    <w:rsid w:val="005B2CD3"/>
    <w:rsid w:val="005B2D2C"/>
    <w:rsid w:val="005B2DA2"/>
    <w:rsid w:val="005B302B"/>
    <w:rsid w:val="005B3070"/>
    <w:rsid w:val="005B3295"/>
    <w:rsid w:val="005B329E"/>
    <w:rsid w:val="005B32CC"/>
    <w:rsid w:val="005B3597"/>
    <w:rsid w:val="005B362C"/>
    <w:rsid w:val="005B3634"/>
    <w:rsid w:val="005B378C"/>
    <w:rsid w:val="005B387C"/>
    <w:rsid w:val="005B38A5"/>
    <w:rsid w:val="005B3953"/>
    <w:rsid w:val="005B39C1"/>
    <w:rsid w:val="005B3A43"/>
    <w:rsid w:val="005B3B88"/>
    <w:rsid w:val="005B3F1F"/>
    <w:rsid w:val="005B4062"/>
    <w:rsid w:val="005B408E"/>
    <w:rsid w:val="005B417D"/>
    <w:rsid w:val="005B41B2"/>
    <w:rsid w:val="005B41DA"/>
    <w:rsid w:val="005B424B"/>
    <w:rsid w:val="005B432E"/>
    <w:rsid w:val="005B445B"/>
    <w:rsid w:val="005B44D1"/>
    <w:rsid w:val="005B4637"/>
    <w:rsid w:val="005B479D"/>
    <w:rsid w:val="005B47D1"/>
    <w:rsid w:val="005B47EC"/>
    <w:rsid w:val="005B4840"/>
    <w:rsid w:val="005B486E"/>
    <w:rsid w:val="005B4CDB"/>
    <w:rsid w:val="005B4E30"/>
    <w:rsid w:val="005B4E7C"/>
    <w:rsid w:val="005B5423"/>
    <w:rsid w:val="005B551C"/>
    <w:rsid w:val="005B551D"/>
    <w:rsid w:val="005B5665"/>
    <w:rsid w:val="005B5666"/>
    <w:rsid w:val="005B56BD"/>
    <w:rsid w:val="005B5753"/>
    <w:rsid w:val="005B583F"/>
    <w:rsid w:val="005B592E"/>
    <w:rsid w:val="005B5B55"/>
    <w:rsid w:val="005B5C65"/>
    <w:rsid w:val="005B5C7C"/>
    <w:rsid w:val="005B5CC0"/>
    <w:rsid w:val="005B5D73"/>
    <w:rsid w:val="005B5DA2"/>
    <w:rsid w:val="005B5E82"/>
    <w:rsid w:val="005B5EC2"/>
    <w:rsid w:val="005B613F"/>
    <w:rsid w:val="005B6351"/>
    <w:rsid w:val="005B63D6"/>
    <w:rsid w:val="005B6448"/>
    <w:rsid w:val="005B64B2"/>
    <w:rsid w:val="005B64ED"/>
    <w:rsid w:val="005B6535"/>
    <w:rsid w:val="005B659D"/>
    <w:rsid w:val="005B65A4"/>
    <w:rsid w:val="005B664E"/>
    <w:rsid w:val="005B68B3"/>
    <w:rsid w:val="005B695C"/>
    <w:rsid w:val="005B6967"/>
    <w:rsid w:val="005B6AAE"/>
    <w:rsid w:val="005B6B8B"/>
    <w:rsid w:val="005B6BA4"/>
    <w:rsid w:val="005B6C66"/>
    <w:rsid w:val="005B6D8B"/>
    <w:rsid w:val="005B6E3C"/>
    <w:rsid w:val="005B6EA4"/>
    <w:rsid w:val="005B6EA6"/>
    <w:rsid w:val="005B6EE9"/>
    <w:rsid w:val="005B70AF"/>
    <w:rsid w:val="005B73ED"/>
    <w:rsid w:val="005B74A0"/>
    <w:rsid w:val="005B74CF"/>
    <w:rsid w:val="005B761C"/>
    <w:rsid w:val="005B7693"/>
    <w:rsid w:val="005B76D1"/>
    <w:rsid w:val="005B7769"/>
    <w:rsid w:val="005B7983"/>
    <w:rsid w:val="005B79E4"/>
    <w:rsid w:val="005B7A62"/>
    <w:rsid w:val="005B7C09"/>
    <w:rsid w:val="005B7D75"/>
    <w:rsid w:val="005B7DEC"/>
    <w:rsid w:val="005B7E75"/>
    <w:rsid w:val="005B7E7E"/>
    <w:rsid w:val="005B7F7A"/>
    <w:rsid w:val="005C011B"/>
    <w:rsid w:val="005C016D"/>
    <w:rsid w:val="005C01CF"/>
    <w:rsid w:val="005C0208"/>
    <w:rsid w:val="005C02AA"/>
    <w:rsid w:val="005C04BD"/>
    <w:rsid w:val="005C051F"/>
    <w:rsid w:val="005C05A0"/>
    <w:rsid w:val="005C0644"/>
    <w:rsid w:val="005C067A"/>
    <w:rsid w:val="005C07A5"/>
    <w:rsid w:val="005C08A4"/>
    <w:rsid w:val="005C0AF3"/>
    <w:rsid w:val="005C0B9E"/>
    <w:rsid w:val="005C0BEE"/>
    <w:rsid w:val="005C0E0D"/>
    <w:rsid w:val="005C1103"/>
    <w:rsid w:val="005C1281"/>
    <w:rsid w:val="005C133E"/>
    <w:rsid w:val="005C1469"/>
    <w:rsid w:val="005C153C"/>
    <w:rsid w:val="005C1588"/>
    <w:rsid w:val="005C16C1"/>
    <w:rsid w:val="005C1721"/>
    <w:rsid w:val="005C1A4D"/>
    <w:rsid w:val="005C1A53"/>
    <w:rsid w:val="005C1D28"/>
    <w:rsid w:val="005C1D38"/>
    <w:rsid w:val="005C1E3B"/>
    <w:rsid w:val="005C1E5D"/>
    <w:rsid w:val="005C1ED6"/>
    <w:rsid w:val="005C218A"/>
    <w:rsid w:val="005C22E1"/>
    <w:rsid w:val="005C235C"/>
    <w:rsid w:val="005C24DA"/>
    <w:rsid w:val="005C2537"/>
    <w:rsid w:val="005C25E7"/>
    <w:rsid w:val="005C2794"/>
    <w:rsid w:val="005C28B0"/>
    <w:rsid w:val="005C29C2"/>
    <w:rsid w:val="005C2ABF"/>
    <w:rsid w:val="005C2B0B"/>
    <w:rsid w:val="005C2BC5"/>
    <w:rsid w:val="005C2C48"/>
    <w:rsid w:val="005C2C59"/>
    <w:rsid w:val="005C2CAA"/>
    <w:rsid w:val="005C2CCE"/>
    <w:rsid w:val="005C2DEE"/>
    <w:rsid w:val="005C2E1E"/>
    <w:rsid w:val="005C2F5B"/>
    <w:rsid w:val="005C30E4"/>
    <w:rsid w:val="005C3303"/>
    <w:rsid w:val="005C34A1"/>
    <w:rsid w:val="005C3518"/>
    <w:rsid w:val="005C3589"/>
    <w:rsid w:val="005C35CE"/>
    <w:rsid w:val="005C35D0"/>
    <w:rsid w:val="005C35ED"/>
    <w:rsid w:val="005C37A3"/>
    <w:rsid w:val="005C3861"/>
    <w:rsid w:val="005C39B5"/>
    <w:rsid w:val="005C3B1A"/>
    <w:rsid w:val="005C3B1B"/>
    <w:rsid w:val="005C3BDE"/>
    <w:rsid w:val="005C3C52"/>
    <w:rsid w:val="005C3C5D"/>
    <w:rsid w:val="005C3CEE"/>
    <w:rsid w:val="005C3D0E"/>
    <w:rsid w:val="005C3D1A"/>
    <w:rsid w:val="005C3E7B"/>
    <w:rsid w:val="005C3F31"/>
    <w:rsid w:val="005C3F40"/>
    <w:rsid w:val="005C3F69"/>
    <w:rsid w:val="005C4004"/>
    <w:rsid w:val="005C40B3"/>
    <w:rsid w:val="005C4116"/>
    <w:rsid w:val="005C4136"/>
    <w:rsid w:val="005C41E2"/>
    <w:rsid w:val="005C4242"/>
    <w:rsid w:val="005C4340"/>
    <w:rsid w:val="005C4352"/>
    <w:rsid w:val="005C4475"/>
    <w:rsid w:val="005C447E"/>
    <w:rsid w:val="005C44A3"/>
    <w:rsid w:val="005C44B5"/>
    <w:rsid w:val="005C4595"/>
    <w:rsid w:val="005C47ED"/>
    <w:rsid w:val="005C49AA"/>
    <w:rsid w:val="005C49E8"/>
    <w:rsid w:val="005C4AFF"/>
    <w:rsid w:val="005C4B15"/>
    <w:rsid w:val="005C4B64"/>
    <w:rsid w:val="005C4C44"/>
    <w:rsid w:val="005C4C85"/>
    <w:rsid w:val="005C4C94"/>
    <w:rsid w:val="005C4CED"/>
    <w:rsid w:val="005C4D4F"/>
    <w:rsid w:val="005C4D8E"/>
    <w:rsid w:val="005C4DAE"/>
    <w:rsid w:val="005C4E6C"/>
    <w:rsid w:val="005C4ECE"/>
    <w:rsid w:val="005C4FCB"/>
    <w:rsid w:val="005C507D"/>
    <w:rsid w:val="005C51FA"/>
    <w:rsid w:val="005C5234"/>
    <w:rsid w:val="005C530D"/>
    <w:rsid w:val="005C5323"/>
    <w:rsid w:val="005C533F"/>
    <w:rsid w:val="005C5440"/>
    <w:rsid w:val="005C54DF"/>
    <w:rsid w:val="005C5657"/>
    <w:rsid w:val="005C56EE"/>
    <w:rsid w:val="005C57FA"/>
    <w:rsid w:val="005C5884"/>
    <w:rsid w:val="005C58F4"/>
    <w:rsid w:val="005C593C"/>
    <w:rsid w:val="005C5A0E"/>
    <w:rsid w:val="005C5ABE"/>
    <w:rsid w:val="005C5ABF"/>
    <w:rsid w:val="005C5B16"/>
    <w:rsid w:val="005C5CA4"/>
    <w:rsid w:val="005C5CAE"/>
    <w:rsid w:val="005C5D61"/>
    <w:rsid w:val="005C5D9C"/>
    <w:rsid w:val="005C5DE6"/>
    <w:rsid w:val="005C5E43"/>
    <w:rsid w:val="005C5F5A"/>
    <w:rsid w:val="005C5FB9"/>
    <w:rsid w:val="005C5FBD"/>
    <w:rsid w:val="005C6079"/>
    <w:rsid w:val="005C60A2"/>
    <w:rsid w:val="005C60EC"/>
    <w:rsid w:val="005C635B"/>
    <w:rsid w:val="005C6377"/>
    <w:rsid w:val="005C63D4"/>
    <w:rsid w:val="005C63E2"/>
    <w:rsid w:val="005C63F4"/>
    <w:rsid w:val="005C65E7"/>
    <w:rsid w:val="005C6647"/>
    <w:rsid w:val="005C676D"/>
    <w:rsid w:val="005C67C5"/>
    <w:rsid w:val="005C6895"/>
    <w:rsid w:val="005C6A1C"/>
    <w:rsid w:val="005C6B81"/>
    <w:rsid w:val="005C6E4C"/>
    <w:rsid w:val="005C6E95"/>
    <w:rsid w:val="005C6EC1"/>
    <w:rsid w:val="005C6F95"/>
    <w:rsid w:val="005C7184"/>
    <w:rsid w:val="005C718B"/>
    <w:rsid w:val="005C7203"/>
    <w:rsid w:val="005C722F"/>
    <w:rsid w:val="005C724C"/>
    <w:rsid w:val="005C727E"/>
    <w:rsid w:val="005C7317"/>
    <w:rsid w:val="005C73C6"/>
    <w:rsid w:val="005C7628"/>
    <w:rsid w:val="005C76CE"/>
    <w:rsid w:val="005C7735"/>
    <w:rsid w:val="005C7739"/>
    <w:rsid w:val="005C7819"/>
    <w:rsid w:val="005C7956"/>
    <w:rsid w:val="005C7B25"/>
    <w:rsid w:val="005C7D69"/>
    <w:rsid w:val="005C7F00"/>
    <w:rsid w:val="005C9FFE"/>
    <w:rsid w:val="005D019B"/>
    <w:rsid w:val="005D01A2"/>
    <w:rsid w:val="005D01F4"/>
    <w:rsid w:val="005D03E3"/>
    <w:rsid w:val="005D03F1"/>
    <w:rsid w:val="005D04D5"/>
    <w:rsid w:val="005D04FD"/>
    <w:rsid w:val="005D0511"/>
    <w:rsid w:val="005D0658"/>
    <w:rsid w:val="005D067B"/>
    <w:rsid w:val="005D086F"/>
    <w:rsid w:val="005D09AC"/>
    <w:rsid w:val="005D0A7F"/>
    <w:rsid w:val="005D0AA2"/>
    <w:rsid w:val="005D0BC4"/>
    <w:rsid w:val="005D0BD4"/>
    <w:rsid w:val="005D0BEB"/>
    <w:rsid w:val="005D0D25"/>
    <w:rsid w:val="005D0EE1"/>
    <w:rsid w:val="005D0F12"/>
    <w:rsid w:val="005D0FC8"/>
    <w:rsid w:val="005D109F"/>
    <w:rsid w:val="005D1134"/>
    <w:rsid w:val="005D11C4"/>
    <w:rsid w:val="005D1507"/>
    <w:rsid w:val="005D1651"/>
    <w:rsid w:val="005D17EF"/>
    <w:rsid w:val="005D183C"/>
    <w:rsid w:val="005D186D"/>
    <w:rsid w:val="005D18F9"/>
    <w:rsid w:val="005D1940"/>
    <w:rsid w:val="005D1A6E"/>
    <w:rsid w:val="005D1AA9"/>
    <w:rsid w:val="005D1AF5"/>
    <w:rsid w:val="005D1AF8"/>
    <w:rsid w:val="005D1B15"/>
    <w:rsid w:val="005D1BFC"/>
    <w:rsid w:val="005D1C13"/>
    <w:rsid w:val="005D1C4C"/>
    <w:rsid w:val="005D1DD1"/>
    <w:rsid w:val="005D1F02"/>
    <w:rsid w:val="005D1F70"/>
    <w:rsid w:val="005D2157"/>
    <w:rsid w:val="005D215A"/>
    <w:rsid w:val="005D2179"/>
    <w:rsid w:val="005D21AA"/>
    <w:rsid w:val="005D231C"/>
    <w:rsid w:val="005D23D3"/>
    <w:rsid w:val="005D248A"/>
    <w:rsid w:val="005D2560"/>
    <w:rsid w:val="005D25B5"/>
    <w:rsid w:val="005D25C3"/>
    <w:rsid w:val="005D2615"/>
    <w:rsid w:val="005D2899"/>
    <w:rsid w:val="005D28AE"/>
    <w:rsid w:val="005D2A8A"/>
    <w:rsid w:val="005D2B3D"/>
    <w:rsid w:val="005D2B52"/>
    <w:rsid w:val="005D2BD1"/>
    <w:rsid w:val="005D2BEC"/>
    <w:rsid w:val="005D2CD0"/>
    <w:rsid w:val="005D2DFC"/>
    <w:rsid w:val="005D2E38"/>
    <w:rsid w:val="005D2E46"/>
    <w:rsid w:val="005D2F76"/>
    <w:rsid w:val="005D2F7F"/>
    <w:rsid w:val="005D304A"/>
    <w:rsid w:val="005D3089"/>
    <w:rsid w:val="005D308A"/>
    <w:rsid w:val="005D30E6"/>
    <w:rsid w:val="005D30F5"/>
    <w:rsid w:val="005D33A5"/>
    <w:rsid w:val="005D3400"/>
    <w:rsid w:val="005D3526"/>
    <w:rsid w:val="005D3584"/>
    <w:rsid w:val="005D364F"/>
    <w:rsid w:val="005D377B"/>
    <w:rsid w:val="005D3781"/>
    <w:rsid w:val="005D399A"/>
    <w:rsid w:val="005D3A02"/>
    <w:rsid w:val="005D3A1E"/>
    <w:rsid w:val="005D3A91"/>
    <w:rsid w:val="005D3C2C"/>
    <w:rsid w:val="005D3C71"/>
    <w:rsid w:val="005D3CED"/>
    <w:rsid w:val="005D3D6B"/>
    <w:rsid w:val="005D3D91"/>
    <w:rsid w:val="005D3E95"/>
    <w:rsid w:val="005D3FB7"/>
    <w:rsid w:val="005D4037"/>
    <w:rsid w:val="005D41DA"/>
    <w:rsid w:val="005D440A"/>
    <w:rsid w:val="005D4486"/>
    <w:rsid w:val="005D44BE"/>
    <w:rsid w:val="005D44C5"/>
    <w:rsid w:val="005D44EE"/>
    <w:rsid w:val="005D4515"/>
    <w:rsid w:val="005D4762"/>
    <w:rsid w:val="005D4816"/>
    <w:rsid w:val="005D4885"/>
    <w:rsid w:val="005D491F"/>
    <w:rsid w:val="005D4945"/>
    <w:rsid w:val="005D4962"/>
    <w:rsid w:val="005D4B38"/>
    <w:rsid w:val="005D4B64"/>
    <w:rsid w:val="005D4BFE"/>
    <w:rsid w:val="005D4CE8"/>
    <w:rsid w:val="005D4D26"/>
    <w:rsid w:val="005D4FA1"/>
    <w:rsid w:val="005D5051"/>
    <w:rsid w:val="005D53B2"/>
    <w:rsid w:val="005D545C"/>
    <w:rsid w:val="005D5465"/>
    <w:rsid w:val="005D54CF"/>
    <w:rsid w:val="005D56ED"/>
    <w:rsid w:val="005D5752"/>
    <w:rsid w:val="005D57D9"/>
    <w:rsid w:val="005D5800"/>
    <w:rsid w:val="005D5832"/>
    <w:rsid w:val="005D599C"/>
    <w:rsid w:val="005D59FA"/>
    <w:rsid w:val="005D5C09"/>
    <w:rsid w:val="005D5C3B"/>
    <w:rsid w:val="005D5D4E"/>
    <w:rsid w:val="005D5D59"/>
    <w:rsid w:val="005D5E5D"/>
    <w:rsid w:val="005D5ED6"/>
    <w:rsid w:val="005D5F46"/>
    <w:rsid w:val="005D6016"/>
    <w:rsid w:val="005D6141"/>
    <w:rsid w:val="005D615C"/>
    <w:rsid w:val="005D6188"/>
    <w:rsid w:val="005D6234"/>
    <w:rsid w:val="005D624E"/>
    <w:rsid w:val="005D625D"/>
    <w:rsid w:val="005D62D5"/>
    <w:rsid w:val="005D6343"/>
    <w:rsid w:val="005D63DB"/>
    <w:rsid w:val="005D64B3"/>
    <w:rsid w:val="005D652C"/>
    <w:rsid w:val="005D65D0"/>
    <w:rsid w:val="005D6604"/>
    <w:rsid w:val="005D660D"/>
    <w:rsid w:val="005D66A7"/>
    <w:rsid w:val="005D66CE"/>
    <w:rsid w:val="005D6786"/>
    <w:rsid w:val="005D67A6"/>
    <w:rsid w:val="005D68F7"/>
    <w:rsid w:val="005D6A06"/>
    <w:rsid w:val="005D6A12"/>
    <w:rsid w:val="005D6FB3"/>
    <w:rsid w:val="005D7081"/>
    <w:rsid w:val="005D70FC"/>
    <w:rsid w:val="005D7188"/>
    <w:rsid w:val="005D7189"/>
    <w:rsid w:val="005D71D4"/>
    <w:rsid w:val="005D724C"/>
    <w:rsid w:val="005D7313"/>
    <w:rsid w:val="005D73D9"/>
    <w:rsid w:val="005D7634"/>
    <w:rsid w:val="005D764E"/>
    <w:rsid w:val="005D7660"/>
    <w:rsid w:val="005D7689"/>
    <w:rsid w:val="005D76FD"/>
    <w:rsid w:val="005D7767"/>
    <w:rsid w:val="005D7961"/>
    <w:rsid w:val="005D7A7C"/>
    <w:rsid w:val="005D7BF4"/>
    <w:rsid w:val="005D7BFC"/>
    <w:rsid w:val="005D7C0F"/>
    <w:rsid w:val="005D7C40"/>
    <w:rsid w:val="005D7C9B"/>
    <w:rsid w:val="005D7D1A"/>
    <w:rsid w:val="005D7DF5"/>
    <w:rsid w:val="005D7EA8"/>
    <w:rsid w:val="005D7F7A"/>
    <w:rsid w:val="005D7FF9"/>
    <w:rsid w:val="005E00AC"/>
    <w:rsid w:val="005E0165"/>
    <w:rsid w:val="005E0241"/>
    <w:rsid w:val="005E0392"/>
    <w:rsid w:val="005E0525"/>
    <w:rsid w:val="005E0744"/>
    <w:rsid w:val="005E074F"/>
    <w:rsid w:val="005E07A4"/>
    <w:rsid w:val="005E07E5"/>
    <w:rsid w:val="005E0956"/>
    <w:rsid w:val="005E0967"/>
    <w:rsid w:val="005E0ABA"/>
    <w:rsid w:val="005E0B4B"/>
    <w:rsid w:val="005E0B7F"/>
    <w:rsid w:val="005E0C70"/>
    <w:rsid w:val="005E0D8A"/>
    <w:rsid w:val="005E0EE6"/>
    <w:rsid w:val="005E0F7E"/>
    <w:rsid w:val="005E1034"/>
    <w:rsid w:val="005E10B2"/>
    <w:rsid w:val="005E115F"/>
    <w:rsid w:val="005E1219"/>
    <w:rsid w:val="005E12B0"/>
    <w:rsid w:val="005E12E5"/>
    <w:rsid w:val="005E16EF"/>
    <w:rsid w:val="005E1A24"/>
    <w:rsid w:val="005E1ADD"/>
    <w:rsid w:val="005E1B27"/>
    <w:rsid w:val="005E1B31"/>
    <w:rsid w:val="005E1C67"/>
    <w:rsid w:val="005E1D7A"/>
    <w:rsid w:val="005E1DCB"/>
    <w:rsid w:val="005E1F2F"/>
    <w:rsid w:val="005E1FBC"/>
    <w:rsid w:val="005E2034"/>
    <w:rsid w:val="005E20B4"/>
    <w:rsid w:val="005E21E5"/>
    <w:rsid w:val="005E2274"/>
    <w:rsid w:val="005E230D"/>
    <w:rsid w:val="005E2404"/>
    <w:rsid w:val="005E242B"/>
    <w:rsid w:val="005E2618"/>
    <w:rsid w:val="005E2689"/>
    <w:rsid w:val="005E26AC"/>
    <w:rsid w:val="005E26AD"/>
    <w:rsid w:val="005E26DE"/>
    <w:rsid w:val="005E2720"/>
    <w:rsid w:val="005E27AF"/>
    <w:rsid w:val="005E27DE"/>
    <w:rsid w:val="005E27F4"/>
    <w:rsid w:val="005E2AF8"/>
    <w:rsid w:val="005E2B81"/>
    <w:rsid w:val="005E2B95"/>
    <w:rsid w:val="005E2BA4"/>
    <w:rsid w:val="005E2BD4"/>
    <w:rsid w:val="005E2C10"/>
    <w:rsid w:val="005E2C3F"/>
    <w:rsid w:val="005E2CCB"/>
    <w:rsid w:val="005E2DE9"/>
    <w:rsid w:val="005E2EBF"/>
    <w:rsid w:val="005E2FB1"/>
    <w:rsid w:val="005E30E7"/>
    <w:rsid w:val="005E327E"/>
    <w:rsid w:val="005E32BF"/>
    <w:rsid w:val="005E3352"/>
    <w:rsid w:val="005E335D"/>
    <w:rsid w:val="005E3401"/>
    <w:rsid w:val="005E34F4"/>
    <w:rsid w:val="005E3654"/>
    <w:rsid w:val="005E377C"/>
    <w:rsid w:val="005E3785"/>
    <w:rsid w:val="005E37A9"/>
    <w:rsid w:val="005E37D0"/>
    <w:rsid w:val="005E39C3"/>
    <w:rsid w:val="005E3A63"/>
    <w:rsid w:val="005E3AB4"/>
    <w:rsid w:val="005E3BB7"/>
    <w:rsid w:val="005E3C84"/>
    <w:rsid w:val="005E3CEC"/>
    <w:rsid w:val="005E3DBA"/>
    <w:rsid w:val="005E3E94"/>
    <w:rsid w:val="005E3F8F"/>
    <w:rsid w:val="005E4143"/>
    <w:rsid w:val="005E416B"/>
    <w:rsid w:val="005E417C"/>
    <w:rsid w:val="005E43BE"/>
    <w:rsid w:val="005E4603"/>
    <w:rsid w:val="005E4611"/>
    <w:rsid w:val="005E4682"/>
    <w:rsid w:val="005E479B"/>
    <w:rsid w:val="005E47BC"/>
    <w:rsid w:val="005E4825"/>
    <w:rsid w:val="005E4893"/>
    <w:rsid w:val="005E48C0"/>
    <w:rsid w:val="005E4BE8"/>
    <w:rsid w:val="005E4D1F"/>
    <w:rsid w:val="005E4FB0"/>
    <w:rsid w:val="005E5050"/>
    <w:rsid w:val="005E50A5"/>
    <w:rsid w:val="005E518B"/>
    <w:rsid w:val="005E524B"/>
    <w:rsid w:val="005E52B1"/>
    <w:rsid w:val="005E52F1"/>
    <w:rsid w:val="005E534A"/>
    <w:rsid w:val="005E53D5"/>
    <w:rsid w:val="005E5430"/>
    <w:rsid w:val="005E5531"/>
    <w:rsid w:val="005E55D0"/>
    <w:rsid w:val="005E55E6"/>
    <w:rsid w:val="005E5794"/>
    <w:rsid w:val="005E5B88"/>
    <w:rsid w:val="005E5C84"/>
    <w:rsid w:val="005E5CA7"/>
    <w:rsid w:val="005E5F75"/>
    <w:rsid w:val="005E6064"/>
    <w:rsid w:val="005E608B"/>
    <w:rsid w:val="005E60BC"/>
    <w:rsid w:val="005E60D2"/>
    <w:rsid w:val="005E614A"/>
    <w:rsid w:val="005E61C4"/>
    <w:rsid w:val="005E624A"/>
    <w:rsid w:val="005E633E"/>
    <w:rsid w:val="005E6412"/>
    <w:rsid w:val="005E6562"/>
    <w:rsid w:val="005E665C"/>
    <w:rsid w:val="005E6762"/>
    <w:rsid w:val="005E67CB"/>
    <w:rsid w:val="005E6852"/>
    <w:rsid w:val="005E69A7"/>
    <w:rsid w:val="005E6CB4"/>
    <w:rsid w:val="005E6CF7"/>
    <w:rsid w:val="005E6E4F"/>
    <w:rsid w:val="005E6ED4"/>
    <w:rsid w:val="005E7100"/>
    <w:rsid w:val="005E7210"/>
    <w:rsid w:val="005E73B0"/>
    <w:rsid w:val="005E7517"/>
    <w:rsid w:val="005E7690"/>
    <w:rsid w:val="005E7881"/>
    <w:rsid w:val="005E78A1"/>
    <w:rsid w:val="005E7AE8"/>
    <w:rsid w:val="005E7B01"/>
    <w:rsid w:val="005E7C0A"/>
    <w:rsid w:val="005E7DC8"/>
    <w:rsid w:val="005E7F28"/>
    <w:rsid w:val="005E7FCF"/>
    <w:rsid w:val="005F0067"/>
    <w:rsid w:val="005F0073"/>
    <w:rsid w:val="005F0282"/>
    <w:rsid w:val="005F031D"/>
    <w:rsid w:val="005F033E"/>
    <w:rsid w:val="005F0361"/>
    <w:rsid w:val="005F0498"/>
    <w:rsid w:val="005F04AC"/>
    <w:rsid w:val="005F0509"/>
    <w:rsid w:val="005F0565"/>
    <w:rsid w:val="005F0647"/>
    <w:rsid w:val="005F0666"/>
    <w:rsid w:val="005F066A"/>
    <w:rsid w:val="005F08C7"/>
    <w:rsid w:val="005F099C"/>
    <w:rsid w:val="005F0A2B"/>
    <w:rsid w:val="005F0B11"/>
    <w:rsid w:val="005F0D1E"/>
    <w:rsid w:val="005F0E1E"/>
    <w:rsid w:val="005F0E22"/>
    <w:rsid w:val="005F0F6D"/>
    <w:rsid w:val="005F10B2"/>
    <w:rsid w:val="005F1122"/>
    <w:rsid w:val="005F1155"/>
    <w:rsid w:val="005F1174"/>
    <w:rsid w:val="005F127E"/>
    <w:rsid w:val="005F1360"/>
    <w:rsid w:val="005F1558"/>
    <w:rsid w:val="005F158D"/>
    <w:rsid w:val="005F159D"/>
    <w:rsid w:val="005F1647"/>
    <w:rsid w:val="005F1753"/>
    <w:rsid w:val="005F17A2"/>
    <w:rsid w:val="005F17CD"/>
    <w:rsid w:val="005F182C"/>
    <w:rsid w:val="005F1946"/>
    <w:rsid w:val="005F1AB6"/>
    <w:rsid w:val="005F1AD0"/>
    <w:rsid w:val="005F1AE8"/>
    <w:rsid w:val="005F1B4B"/>
    <w:rsid w:val="005F1C36"/>
    <w:rsid w:val="005F1C58"/>
    <w:rsid w:val="005F1C78"/>
    <w:rsid w:val="005F1CDA"/>
    <w:rsid w:val="005F1CDD"/>
    <w:rsid w:val="005F1E42"/>
    <w:rsid w:val="005F1E6A"/>
    <w:rsid w:val="005F1E9B"/>
    <w:rsid w:val="005F1EC4"/>
    <w:rsid w:val="005F1EF3"/>
    <w:rsid w:val="005F1F7E"/>
    <w:rsid w:val="005F2016"/>
    <w:rsid w:val="005F205F"/>
    <w:rsid w:val="005F214A"/>
    <w:rsid w:val="005F214F"/>
    <w:rsid w:val="005F2478"/>
    <w:rsid w:val="005F2622"/>
    <w:rsid w:val="005F26DC"/>
    <w:rsid w:val="005F27B6"/>
    <w:rsid w:val="005F282E"/>
    <w:rsid w:val="005F2845"/>
    <w:rsid w:val="005F29B5"/>
    <w:rsid w:val="005F2AEB"/>
    <w:rsid w:val="005F2BB8"/>
    <w:rsid w:val="005F2CA7"/>
    <w:rsid w:val="005F2D65"/>
    <w:rsid w:val="005F2EA6"/>
    <w:rsid w:val="005F2EBE"/>
    <w:rsid w:val="005F2F49"/>
    <w:rsid w:val="005F3003"/>
    <w:rsid w:val="005F322B"/>
    <w:rsid w:val="005F3239"/>
    <w:rsid w:val="005F32CB"/>
    <w:rsid w:val="005F32F7"/>
    <w:rsid w:val="005F3352"/>
    <w:rsid w:val="005F33A3"/>
    <w:rsid w:val="005F34A1"/>
    <w:rsid w:val="005F34C5"/>
    <w:rsid w:val="005F35AA"/>
    <w:rsid w:val="005F3702"/>
    <w:rsid w:val="005F374B"/>
    <w:rsid w:val="005F3765"/>
    <w:rsid w:val="005F382E"/>
    <w:rsid w:val="005F38D1"/>
    <w:rsid w:val="005F38F7"/>
    <w:rsid w:val="005F3976"/>
    <w:rsid w:val="005F39C8"/>
    <w:rsid w:val="005F39D1"/>
    <w:rsid w:val="005F3CBB"/>
    <w:rsid w:val="005F3D21"/>
    <w:rsid w:val="005F3EBF"/>
    <w:rsid w:val="005F3F8F"/>
    <w:rsid w:val="005F3F9E"/>
    <w:rsid w:val="005F4054"/>
    <w:rsid w:val="005F40C7"/>
    <w:rsid w:val="005F410F"/>
    <w:rsid w:val="005F4243"/>
    <w:rsid w:val="005F4328"/>
    <w:rsid w:val="005F4360"/>
    <w:rsid w:val="005F43EC"/>
    <w:rsid w:val="005F4431"/>
    <w:rsid w:val="005F4521"/>
    <w:rsid w:val="005F460E"/>
    <w:rsid w:val="005F473F"/>
    <w:rsid w:val="005F485D"/>
    <w:rsid w:val="005F48AC"/>
    <w:rsid w:val="005F49B4"/>
    <w:rsid w:val="005F4AF4"/>
    <w:rsid w:val="005F4B86"/>
    <w:rsid w:val="005F4C12"/>
    <w:rsid w:val="005F4C15"/>
    <w:rsid w:val="005F4C36"/>
    <w:rsid w:val="005F4C7E"/>
    <w:rsid w:val="005F4CAA"/>
    <w:rsid w:val="005F4D33"/>
    <w:rsid w:val="005F4D7C"/>
    <w:rsid w:val="005F4EDD"/>
    <w:rsid w:val="005F4F21"/>
    <w:rsid w:val="005F50A4"/>
    <w:rsid w:val="005F51F8"/>
    <w:rsid w:val="005F533C"/>
    <w:rsid w:val="005F548F"/>
    <w:rsid w:val="005F5518"/>
    <w:rsid w:val="005F5572"/>
    <w:rsid w:val="005F5677"/>
    <w:rsid w:val="005F56F2"/>
    <w:rsid w:val="005F578C"/>
    <w:rsid w:val="005F5949"/>
    <w:rsid w:val="005F59E6"/>
    <w:rsid w:val="005F5A33"/>
    <w:rsid w:val="005F5C58"/>
    <w:rsid w:val="005F5CBB"/>
    <w:rsid w:val="005F5DAF"/>
    <w:rsid w:val="005F600F"/>
    <w:rsid w:val="005F606B"/>
    <w:rsid w:val="005F60C0"/>
    <w:rsid w:val="005F6154"/>
    <w:rsid w:val="005F6164"/>
    <w:rsid w:val="005F632F"/>
    <w:rsid w:val="005F63F1"/>
    <w:rsid w:val="005F6596"/>
    <w:rsid w:val="005F66FD"/>
    <w:rsid w:val="005F68F5"/>
    <w:rsid w:val="005F6923"/>
    <w:rsid w:val="005F69B9"/>
    <w:rsid w:val="005F69C4"/>
    <w:rsid w:val="005F6AE8"/>
    <w:rsid w:val="005F6AF3"/>
    <w:rsid w:val="005F6B4D"/>
    <w:rsid w:val="005F6BB7"/>
    <w:rsid w:val="005F6C0C"/>
    <w:rsid w:val="005F6C9C"/>
    <w:rsid w:val="005F6D2F"/>
    <w:rsid w:val="005F6D5E"/>
    <w:rsid w:val="005F6E60"/>
    <w:rsid w:val="005F6F37"/>
    <w:rsid w:val="005F6FCD"/>
    <w:rsid w:val="005F7162"/>
    <w:rsid w:val="005F7169"/>
    <w:rsid w:val="005F7237"/>
    <w:rsid w:val="005F72BE"/>
    <w:rsid w:val="005F7365"/>
    <w:rsid w:val="005F76B4"/>
    <w:rsid w:val="005F76CD"/>
    <w:rsid w:val="005F76DD"/>
    <w:rsid w:val="005F7706"/>
    <w:rsid w:val="005F7849"/>
    <w:rsid w:val="005F7914"/>
    <w:rsid w:val="005F79E7"/>
    <w:rsid w:val="005F7AB0"/>
    <w:rsid w:val="005F7B01"/>
    <w:rsid w:val="005F7C5D"/>
    <w:rsid w:val="005F7C9B"/>
    <w:rsid w:val="005F7DF8"/>
    <w:rsid w:val="005F7E8C"/>
    <w:rsid w:val="00600272"/>
    <w:rsid w:val="00600365"/>
    <w:rsid w:val="006004B6"/>
    <w:rsid w:val="006004F2"/>
    <w:rsid w:val="006005B1"/>
    <w:rsid w:val="006005E1"/>
    <w:rsid w:val="006005E3"/>
    <w:rsid w:val="0060073E"/>
    <w:rsid w:val="0060089B"/>
    <w:rsid w:val="006008D3"/>
    <w:rsid w:val="00600BC2"/>
    <w:rsid w:val="00600D89"/>
    <w:rsid w:val="00600E5B"/>
    <w:rsid w:val="00600EA2"/>
    <w:rsid w:val="00600F04"/>
    <w:rsid w:val="00600F5D"/>
    <w:rsid w:val="0060104A"/>
    <w:rsid w:val="0060112F"/>
    <w:rsid w:val="00601142"/>
    <w:rsid w:val="006011E9"/>
    <w:rsid w:val="0060124E"/>
    <w:rsid w:val="006013BE"/>
    <w:rsid w:val="00601459"/>
    <w:rsid w:val="00601552"/>
    <w:rsid w:val="00601553"/>
    <w:rsid w:val="006015B4"/>
    <w:rsid w:val="00601706"/>
    <w:rsid w:val="00601718"/>
    <w:rsid w:val="00601721"/>
    <w:rsid w:val="00601728"/>
    <w:rsid w:val="0060189C"/>
    <w:rsid w:val="0060192A"/>
    <w:rsid w:val="00601AA6"/>
    <w:rsid w:val="00601B4D"/>
    <w:rsid w:val="00601C96"/>
    <w:rsid w:val="00601CBD"/>
    <w:rsid w:val="00601D0C"/>
    <w:rsid w:val="00601D64"/>
    <w:rsid w:val="00601D6A"/>
    <w:rsid w:val="00601D73"/>
    <w:rsid w:val="00601D90"/>
    <w:rsid w:val="00601E23"/>
    <w:rsid w:val="00601E50"/>
    <w:rsid w:val="00601E96"/>
    <w:rsid w:val="0060210E"/>
    <w:rsid w:val="0060221E"/>
    <w:rsid w:val="006022E2"/>
    <w:rsid w:val="0060241A"/>
    <w:rsid w:val="0060247E"/>
    <w:rsid w:val="00602533"/>
    <w:rsid w:val="006025AA"/>
    <w:rsid w:val="006025E2"/>
    <w:rsid w:val="006026F1"/>
    <w:rsid w:val="006026FC"/>
    <w:rsid w:val="0060273C"/>
    <w:rsid w:val="00602744"/>
    <w:rsid w:val="006027D7"/>
    <w:rsid w:val="00602848"/>
    <w:rsid w:val="006028B5"/>
    <w:rsid w:val="00602AA0"/>
    <w:rsid w:val="00602AC9"/>
    <w:rsid w:val="00602BAF"/>
    <w:rsid w:val="00602CBA"/>
    <w:rsid w:val="00602DE4"/>
    <w:rsid w:val="00602E06"/>
    <w:rsid w:val="00602EE9"/>
    <w:rsid w:val="00603190"/>
    <w:rsid w:val="00603245"/>
    <w:rsid w:val="00603304"/>
    <w:rsid w:val="00603336"/>
    <w:rsid w:val="00603365"/>
    <w:rsid w:val="0060339E"/>
    <w:rsid w:val="00603627"/>
    <w:rsid w:val="00603685"/>
    <w:rsid w:val="00603766"/>
    <w:rsid w:val="0060377F"/>
    <w:rsid w:val="0060379D"/>
    <w:rsid w:val="00603834"/>
    <w:rsid w:val="0060390A"/>
    <w:rsid w:val="00603A6D"/>
    <w:rsid w:val="00603AE6"/>
    <w:rsid w:val="00603B6C"/>
    <w:rsid w:val="00603C2A"/>
    <w:rsid w:val="00603C30"/>
    <w:rsid w:val="00603C53"/>
    <w:rsid w:val="00603C63"/>
    <w:rsid w:val="00603CCE"/>
    <w:rsid w:val="00603E19"/>
    <w:rsid w:val="00603E67"/>
    <w:rsid w:val="00603E83"/>
    <w:rsid w:val="00603F5D"/>
    <w:rsid w:val="00604223"/>
    <w:rsid w:val="006043BB"/>
    <w:rsid w:val="00604455"/>
    <w:rsid w:val="006045CE"/>
    <w:rsid w:val="006045FD"/>
    <w:rsid w:val="0060468F"/>
    <w:rsid w:val="00604738"/>
    <w:rsid w:val="0060476B"/>
    <w:rsid w:val="006047C9"/>
    <w:rsid w:val="00604893"/>
    <w:rsid w:val="006048BC"/>
    <w:rsid w:val="00604976"/>
    <w:rsid w:val="006049E5"/>
    <w:rsid w:val="00604A1D"/>
    <w:rsid w:val="00604AF7"/>
    <w:rsid w:val="00604B34"/>
    <w:rsid w:val="00604C25"/>
    <w:rsid w:val="00604D30"/>
    <w:rsid w:val="00604D40"/>
    <w:rsid w:val="00604F0C"/>
    <w:rsid w:val="00604F81"/>
    <w:rsid w:val="00604F8D"/>
    <w:rsid w:val="006050AB"/>
    <w:rsid w:val="00605167"/>
    <w:rsid w:val="006051BE"/>
    <w:rsid w:val="00605232"/>
    <w:rsid w:val="0060524E"/>
    <w:rsid w:val="006052E1"/>
    <w:rsid w:val="00605395"/>
    <w:rsid w:val="006054AF"/>
    <w:rsid w:val="00605544"/>
    <w:rsid w:val="00605565"/>
    <w:rsid w:val="00605638"/>
    <w:rsid w:val="0060569D"/>
    <w:rsid w:val="006056FE"/>
    <w:rsid w:val="0060573D"/>
    <w:rsid w:val="006057D7"/>
    <w:rsid w:val="00605ACF"/>
    <w:rsid w:val="00605B83"/>
    <w:rsid w:val="00605F5D"/>
    <w:rsid w:val="00605F77"/>
    <w:rsid w:val="00605F7B"/>
    <w:rsid w:val="00605FF2"/>
    <w:rsid w:val="006060A5"/>
    <w:rsid w:val="006061C4"/>
    <w:rsid w:val="006061E6"/>
    <w:rsid w:val="0060629B"/>
    <w:rsid w:val="006062CC"/>
    <w:rsid w:val="00606393"/>
    <w:rsid w:val="006063CD"/>
    <w:rsid w:val="00606417"/>
    <w:rsid w:val="00606556"/>
    <w:rsid w:val="006065AB"/>
    <w:rsid w:val="0060663D"/>
    <w:rsid w:val="006066C8"/>
    <w:rsid w:val="00606819"/>
    <w:rsid w:val="00606859"/>
    <w:rsid w:val="006068E9"/>
    <w:rsid w:val="00606A16"/>
    <w:rsid w:val="00606C78"/>
    <w:rsid w:val="00606D85"/>
    <w:rsid w:val="00606F59"/>
    <w:rsid w:val="00606FA3"/>
    <w:rsid w:val="00607100"/>
    <w:rsid w:val="00607273"/>
    <w:rsid w:val="006073E6"/>
    <w:rsid w:val="006074C9"/>
    <w:rsid w:val="00607510"/>
    <w:rsid w:val="00607606"/>
    <w:rsid w:val="0060767F"/>
    <w:rsid w:val="006076B5"/>
    <w:rsid w:val="006076D0"/>
    <w:rsid w:val="006077F6"/>
    <w:rsid w:val="00607801"/>
    <w:rsid w:val="0060792F"/>
    <w:rsid w:val="00607988"/>
    <w:rsid w:val="006079A0"/>
    <w:rsid w:val="006079C4"/>
    <w:rsid w:val="00607A3E"/>
    <w:rsid w:val="00607A9E"/>
    <w:rsid w:val="00607B64"/>
    <w:rsid w:val="00607B82"/>
    <w:rsid w:val="00607B86"/>
    <w:rsid w:val="00607BA9"/>
    <w:rsid w:val="00607BED"/>
    <w:rsid w:val="00607C2D"/>
    <w:rsid w:val="00607D3B"/>
    <w:rsid w:val="00607F72"/>
    <w:rsid w:val="00610002"/>
    <w:rsid w:val="00610072"/>
    <w:rsid w:val="006100E5"/>
    <w:rsid w:val="0061042C"/>
    <w:rsid w:val="006104A1"/>
    <w:rsid w:val="006104ED"/>
    <w:rsid w:val="0061052B"/>
    <w:rsid w:val="0061057A"/>
    <w:rsid w:val="006105A1"/>
    <w:rsid w:val="006105FF"/>
    <w:rsid w:val="0061093B"/>
    <w:rsid w:val="00610993"/>
    <w:rsid w:val="006109E2"/>
    <w:rsid w:val="00610ABE"/>
    <w:rsid w:val="00610BA0"/>
    <w:rsid w:val="00610BA7"/>
    <w:rsid w:val="00610C5C"/>
    <w:rsid w:val="00610F90"/>
    <w:rsid w:val="0061107A"/>
    <w:rsid w:val="006111BD"/>
    <w:rsid w:val="006111BE"/>
    <w:rsid w:val="006113DB"/>
    <w:rsid w:val="006113EC"/>
    <w:rsid w:val="00611424"/>
    <w:rsid w:val="00611464"/>
    <w:rsid w:val="006114A1"/>
    <w:rsid w:val="0061155F"/>
    <w:rsid w:val="00611605"/>
    <w:rsid w:val="0061166A"/>
    <w:rsid w:val="0061172B"/>
    <w:rsid w:val="0061175F"/>
    <w:rsid w:val="00611881"/>
    <w:rsid w:val="00611960"/>
    <w:rsid w:val="00611A48"/>
    <w:rsid w:val="00611A82"/>
    <w:rsid w:val="00611B7C"/>
    <w:rsid w:val="00611CB1"/>
    <w:rsid w:val="00611D2D"/>
    <w:rsid w:val="00611D60"/>
    <w:rsid w:val="00611E8C"/>
    <w:rsid w:val="00611EF7"/>
    <w:rsid w:val="00612001"/>
    <w:rsid w:val="00612133"/>
    <w:rsid w:val="00612158"/>
    <w:rsid w:val="006122AC"/>
    <w:rsid w:val="00612377"/>
    <w:rsid w:val="006123B1"/>
    <w:rsid w:val="00612415"/>
    <w:rsid w:val="00612516"/>
    <w:rsid w:val="00612756"/>
    <w:rsid w:val="006128A5"/>
    <w:rsid w:val="0061296E"/>
    <w:rsid w:val="006129AD"/>
    <w:rsid w:val="00612AA9"/>
    <w:rsid w:val="00612AF4"/>
    <w:rsid w:val="00612CD7"/>
    <w:rsid w:val="00612CE5"/>
    <w:rsid w:val="00612CFC"/>
    <w:rsid w:val="00612D38"/>
    <w:rsid w:val="00612D97"/>
    <w:rsid w:val="00612E53"/>
    <w:rsid w:val="00612EED"/>
    <w:rsid w:val="0061301F"/>
    <w:rsid w:val="00613032"/>
    <w:rsid w:val="00613072"/>
    <w:rsid w:val="006130AB"/>
    <w:rsid w:val="006130B2"/>
    <w:rsid w:val="006130BD"/>
    <w:rsid w:val="00613137"/>
    <w:rsid w:val="0061313D"/>
    <w:rsid w:val="006131CF"/>
    <w:rsid w:val="00613285"/>
    <w:rsid w:val="00613337"/>
    <w:rsid w:val="006133FA"/>
    <w:rsid w:val="00613453"/>
    <w:rsid w:val="00613471"/>
    <w:rsid w:val="0061350E"/>
    <w:rsid w:val="00613589"/>
    <w:rsid w:val="006137D4"/>
    <w:rsid w:val="006137E6"/>
    <w:rsid w:val="00613850"/>
    <w:rsid w:val="00613987"/>
    <w:rsid w:val="00613A64"/>
    <w:rsid w:val="00613AA5"/>
    <w:rsid w:val="00613B85"/>
    <w:rsid w:val="00613CE4"/>
    <w:rsid w:val="00613E53"/>
    <w:rsid w:val="00613E91"/>
    <w:rsid w:val="00613FD2"/>
    <w:rsid w:val="006140BC"/>
    <w:rsid w:val="0061416C"/>
    <w:rsid w:val="006141F4"/>
    <w:rsid w:val="0061432F"/>
    <w:rsid w:val="006143BC"/>
    <w:rsid w:val="00614435"/>
    <w:rsid w:val="00614482"/>
    <w:rsid w:val="006144F0"/>
    <w:rsid w:val="0061451E"/>
    <w:rsid w:val="00614566"/>
    <w:rsid w:val="0061476D"/>
    <w:rsid w:val="006147A8"/>
    <w:rsid w:val="006147AF"/>
    <w:rsid w:val="00614979"/>
    <w:rsid w:val="006149D5"/>
    <w:rsid w:val="00614A98"/>
    <w:rsid w:val="00614ADA"/>
    <w:rsid w:val="00614C9C"/>
    <w:rsid w:val="00614CC9"/>
    <w:rsid w:val="00614D4B"/>
    <w:rsid w:val="00614D9E"/>
    <w:rsid w:val="00614DD8"/>
    <w:rsid w:val="00614F31"/>
    <w:rsid w:val="00614FC2"/>
    <w:rsid w:val="00614FE0"/>
    <w:rsid w:val="00615018"/>
    <w:rsid w:val="00615046"/>
    <w:rsid w:val="006150D4"/>
    <w:rsid w:val="00615189"/>
    <w:rsid w:val="0061532B"/>
    <w:rsid w:val="0061537D"/>
    <w:rsid w:val="006153F9"/>
    <w:rsid w:val="00615498"/>
    <w:rsid w:val="006157D9"/>
    <w:rsid w:val="006157E1"/>
    <w:rsid w:val="006158CF"/>
    <w:rsid w:val="0061598E"/>
    <w:rsid w:val="00615C25"/>
    <w:rsid w:val="00615CC6"/>
    <w:rsid w:val="00615F49"/>
    <w:rsid w:val="00615F57"/>
    <w:rsid w:val="00616008"/>
    <w:rsid w:val="0061601C"/>
    <w:rsid w:val="00616075"/>
    <w:rsid w:val="006160BA"/>
    <w:rsid w:val="00616201"/>
    <w:rsid w:val="006162C7"/>
    <w:rsid w:val="0061631C"/>
    <w:rsid w:val="00616407"/>
    <w:rsid w:val="00616451"/>
    <w:rsid w:val="00616455"/>
    <w:rsid w:val="00616546"/>
    <w:rsid w:val="00616713"/>
    <w:rsid w:val="00616790"/>
    <w:rsid w:val="0061682D"/>
    <w:rsid w:val="006168AA"/>
    <w:rsid w:val="00616910"/>
    <w:rsid w:val="00616AE3"/>
    <w:rsid w:val="00616AE6"/>
    <w:rsid w:val="00616C2E"/>
    <w:rsid w:val="00616CB1"/>
    <w:rsid w:val="00616D33"/>
    <w:rsid w:val="00616D40"/>
    <w:rsid w:val="00616DBF"/>
    <w:rsid w:val="00616DD7"/>
    <w:rsid w:val="00616EAF"/>
    <w:rsid w:val="00616ECD"/>
    <w:rsid w:val="006170F4"/>
    <w:rsid w:val="0061714C"/>
    <w:rsid w:val="00617355"/>
    <w:rsid w:val="00617440"/>
    <w:rsid w:val="00617558"/>
    <w:rsid w:val="00617589"/>
    <w:rsid w:val="006175BC"/>
    <w:rsid w:val="006175D8"/>
    <w:rsid w:val="006175D9"/>
    <w:rsid w:val="0061763B"/>
    <w:rsid w:val="006177FC"/>
    <w:rsid w:val="00617912"/>
    <w:rsid w:val="0061797F"/>
    <w:rsid w:val="00617AC3"/>
    <w:rsid w:val="00617B7F"/>
    <w:rsid w:val="00617BDC"/>
    <w:rsid w:val="00617C69"/>
    <w:rsid w:val="00617CA9"/>
    <w:rsid w:val="00617DC8"/>
    <w:rsid w:val="00617E54"/>
    <w:rsid w:val="00617EE5"/>
    <w:rsid w:val="00617FC5"/>
    <w:rsid w:val="00620046"/>
    <w:rsid w:val="006200E3"/>
    <w:rsid w:val="00620160"/>
    <w:rsid w:val="00620246"/>
    <w:rsid w:val="006203D3"/>
    <w:rsid w:val="006206D1"/>
    <w:rsid w:val="00620805"/>
    <w:rsid w:val="00620971"/>
    <w:rsid w:val="0062099D"/>
    <w:rsid w:val="00620AC9"/>
    <w:rsid w:val="00620B06"/>
    <w:rsid w:val="00620B21"/>
    <w:rsid w:val="00620B42"/>
    <w:rsid w:val="00620B9A"/>
    <w:rsid w:val="00620DB7"/>
    <w:rsid w:val="00620E85"/>
    <w:rsid w:val="00620EE8"/>
    <w:rsid w:val="00620EEF"/>
    <w:rsid w:val="0062102A"/>
    <w:rsid w:val="0062113B"/>
    <w:rsid w:val="006211A6"/>
    <w:rsid w:val="006211BA"/>
    <w:rsid w:val="00621521"/>
    <w:rsid w:val="006217E4"/>
    <w:rsid w:val="006218AA"/>
    <w:rsid w:val="00621A3B"/>
    <w:rsid w:val="00621C0B"/>
    <w:rsid w:val="00621C91"/>
    <w:rsid w:val="00621E96"/>
    <w:rsid w:val="00621EC0"/>
    <w:rsid w:val="00621F0A"/>
    <w:rsid w:val="00621FDB"/>
    <w:rsid w:val="006221D9"/>
    <w:rsid w:val="0062224C"/>
    <w:rsid w:val="00622262"/>
    <w:rsid w:val="006222AC"/>
    <w:rsid w:val="00622383"/>
    <w:rsid w:val="006223D1"/>
    <w:rsid w:val="006226F7"/>
    <w:rsid w:val="006228BE"/>
    <w:rsid w:val="0062296D"/>
    <w:rsid w:val="006229CB"/>
    <w:rsid w:val="006229CE"/>
    <w:rsid w:val="006229F9"/>
    <w:rsid w:val="00622A4D"/>
    <w:rsid w:val="00622B07"/>
    <w:rsid w:val="00622E4C"/>
    <w:rsid w:val="00622EC4"/>
    <w:rsid w:val="00622F74"/>
    <w:rsid w:val="0062307E"/>
    <w:rsid w:val="00623165"/>
    <w:rsid w:val="006231AA"/>
    <w:rsid w:val="006231C6"/>
    <w:rsid w:val="00623250"/>
    <w:rsid w:val="0062327F"/>
    <w:rsid w:val="0062341E"/>
    <w:rsid w:val="006234ED"/>
    <w:rsid w:val="0062359D"/>
    <w:rsid w:val="006235FB"/>
    <w:rsid w:val="006236E6"/>
    <w:rsid w:val="0062388F"/>
    <w:rsid w:val="006238A3"/>
    <w:rsid w:val="00623968"/>
    <w:rsid w:val="00623B5F"/>
    <w:rsid w:val="00623EC1"/>
    <w:rsid w:val="00623FC5"/>
    <w:rsid w:val="00624071"/>
    <w:rsid w:val="006241ED"/>
    <w:rsid w:val="006241EE"/>
    <w:rsid w:val="00624243"/>
    <w:rsid w:val="006242DB"/>
    <w:rsid w:val="0062432A"/>
    <w:rsid w:val="00624352"/>
    <w:rsid w:val="00624387"/>
    <w:rsid w:val="006244FC"/>
    <w:rsid w:val="006245B2"/>
    <w:rsid w:val="00624694"/>
    <w:rsid w:val="00624803"/>
    <w:rsid w:val="00624878"/>
    <w:rsid w:val="006248A1"/>
    <w:rsid w:val="00624912"/>
    <w:rsid w:val="00624A66"/>
    <w:rsid w:val="00624B49"/>
    <w:rsid w:val="00624B73"/>
    <w:rsid w:val="00624BBD"/>
    <w:rsid w:val="00624CC9"/>
    <w:rsid w:val="00624D02"/>
    <w:rsid w:val="00624DE0"/>
    <w:rsid w:val="00624E3B"/>
    <w:rsid w:val="00625009"/>
    <w:rsid w:val="00625034"/>
    <w:rsid w:val="00625190"/>
    <w:rsid w:val="006252BD"/>
    <w:rsid w:val="006252EF"/>
    <w:rsid w:val="00625636"/>
    <w:rsid w:val="0062567A"/>
    <w:rsid w:val="006257A9"/>
    <w:rsid w:val="006258C6"/>
    <w:rsid w:val="0062592D"/>
    <w:rsid w:val="00625AE4"/>
    <w:rsid w:val="00625B4D"/>
    <w:rsid w:val="00625C58"/>
    <w:rsid w:val="00625D8D"/>
    <w:rsid w:val="00625D97"/>
    <w:rsid w:val="00625DB7"/>
    <w:rsid w:val="00625EEE"/>
    <w:rsid w:val="00625F60"/>
    <w:rsid w:val="0062603D"/>
    <w:rsid w:val="006260A2"/>
    <w:rsid w:val="006260A4"/>
    <w:rsid w:val="00626252"/>
    <w:rsid w:val="006264AC"/>
    <w:rsid w:val="006264EB"/>
    <w:rsid w:val="00626579"/>
    <w:rsid w:val="006265DC"/>
    <w:rsid w:val="006265E1"/>
    <w:rsid w:val="006265FE"/>
    <w:rsid w:val="00626610"/>
    <w:rsid w:val="006266D8"/>
    <w:rsid w:val="00626829"/>
    <w:rsid w:val="00626A3C"/>
    <w:rsid w:val="00626A5C"/>
    <w:rsid w:val="00626A74"/>
    <w:rsid w:val="00626ACD"/>
    <w:rsid w:val="00626C0D"/>
    <w:rsid w:val="00626C5A"/>
    <w:rsid w:val="00626C60"/>
    <w:rsid w:val="00626C68"/>
    <w:rsid w:val="00626D5C"/>
    <w:rsid w:val="00626E79"/>
    <w:rsid w:val="00626EB7"/>
    <w:rsid w:val="00626EEB"/>
    <w:rsid w:val="00626F4C"/>
    <w:rsid w:val="00626F6C"/>
    <w:rsid w:val="00626F8C"/>
    <w:rsid w:val="00627078"/>
    <w:rsid w:val="006270AE"/>
    <w:rsid w:val="00627116"/>
    <w:rsid w:val="00627192"/>
    <w:rsid w:val="006271A2"/>
    <w:rsid w:val="006271FE"/>
    <w:rsid w:val="00627221"/>
    <w:rsid w:val="0062735F"/>
    <w:rsid w:val="006274AC"/>
    <w:rsid w:val="006274C5"/>
    <w:rsid w:val="0062754B"/>
    <w:rsid w:val="00627585"/>
    <w:rsid w:val="00627676"/>
    <w:rsid w:val="00627683"/>
    <w:rsid w:val="006276C5"/>
    <w:rsid w:val="006277C6"/>
    <w:rsid w:val="00627815"/>
    <w:rsid w:val="0062781C"/>
    <w:rsid w:val="0062783F"/>
    <w:rsid w:val="0062796A"/>
    <w:rsid w:val="00627AA3"/>
    <w:rsid w:val="00627B03"/>
    <w:rsid w:val="00627C3E"/>
    <w:rsid w:val="00627C68"/>
    <w:rsid w:val="00627C98"/>
    <w:rsid w:val="00627D84"/>
    <w:rsid w:val="00627E3B"/>
    <w:rsid w:val="00627E3E"/>
    <w:rsid w:val="00627F5E"/>
    <w:rsid w:val="00630083"/>
    <w:rsid w:val="006300A1"/>
    <w:rsid w:val="006300C4"/>
    <w:rsid w:val="006300CE"/>
    <w:rsid w:val="0063021F"/>
    <w:rsid w:val="00630266"/>
    <w:rsid w:val="00630333"/>
    <w:rsid w:val="00630454"/>
    <w:rsid w:val="006304E3"/>
    <w:rsid w:val="00630673"/>
    <w:rsid w:val="006307D9"/>
    <w:rsid w:val="0063089D"/>
    <w:rsid w:val="006308F3"/>
    <w:rsid w:val="0063090B"/>
    <w:rsid w:val="00630A0B"/>
    <w:rsid w:val="00630A3F"/>
    <w:rsid w:val="00630AE1"/>
    <w:rsid w:val="00630B12"/>
    <w:rsid w:val="00630BF2"/>
    <w:rsid w:val="00630BF6"/>
    <w:rsid w:val="00630C71"/>
    <w:rsid w:val="00630C73"/>
    <w:rsid w:val="00630D3C"/>
    <w:rsid w:val="00630D66"/>
    <w:rsid w:val="00630D8E"/>
    <w:rsid w:val="00630DC9"/>
    <w:rsid w:val="00630E8F"/>
    <w:rsid w:val="00630F0F"/>
    <w:rsid w:val="00630F58"/>
    <w:rsid w:val="00631008"/>
    <w:rsid w:val="006310CB"/>
    <w:rsid w:val="006310F1"/>
    <w:rsid w:val="00631102"/>
    <w:rsid w:val="006311F6"/>
    <w:rsid w:val="00631264"/>
    <w:rsid w:val="0063127F"/>
    <w:rsid w:val="006313C5"/>
    <w:rsid w:val="00631628"/>
    <w:rsid w:val="0063162C"/>
    <w:rsid w:val="0063164C"/>
    <w:rsid w:val="00631824"/>
    <w:rsid w:val="0063186F"/>
    <w:rsid w:val="006318BA"/>
    <w:rsid w:val="006318C4"/>
    <w:rsid w:val="006319C9"/>
    <w:rsid w:val="006319D0"/>
    <w:rsid w:val="00631D7B"/>
    <w:rsid w:val="00631D81"/>
    <w:rsid w:val="00631F18"/>
    <w:rsid w:val="00631F4D"/>
    <w:rsid w:val="00631FD0"/>
    <w:rsid w:val="00631FD9"/>
    <w:rsid w:val="00632014"/>
    <w:rsid w:val="0063209C"/>
    <w:rsid w:val="0063212E"/>
    <w:rsid w:val="006321EB"/>
    <w:rsid w:val="00632208"/>
    <w:rsid w:val="00632283"/>
    <w:rsid w:val="00632333"/>
    <w:rsid w:val="0063239A"/>
    <w:rsid w:val="00632457"/>
    <w:rsid w:val="00632493"/>
    <w:rsid w:val="0063249D"/>
    <w:rsid w:val="006325A6"/>
    <w:rsid w:val="00632677"/>
    <w:rsid w:val="006326C9"/>
    <w:rsid w:val="0063286D"/>
    <w:rsid w:val="00632879"/>
    <w:rsid w:val="0063287F"/>
    <w:rsid w:val="00632C22"/>
    <w:rsid w:val="00632C8A"/>
    <w:rsid w:val="00632CC3"/>
    <w:rsid w:val="00632D7E"/>
    <w:rsid w:val="00632F9F"/>
    <w:rsid w:val="00632FC7"/>
    <w:rsid w:val="006330A7"/>
    <w:rsid w:val="0063332D"/>
    <w:rsid w:val="006334EA"/>
    <w:rsid w:val="006334F9"/>
    <w:rsid w:val="00633552"/>
    <w:rsid w:val="0063357F"/>
    <w:rsid w:val="006335F7"/>
    <w:rsid w:val="00633643"/>
    <w:rsid w:val="006336E6"/>
    <w:rsid w:val="0063378B"/>
    <w:rsid w:val="006337F3"/>
    <w:rsid w:val="006338A8"/>
    <w:rsid w:val="00633A76"/>
    <w:rsid w:val="00633B0A"/>
    <w:rsid w:val="00633C15"/>
    <w:rsid w:val="00633EDA"/>
    <w:rsid w:val="00633F13"/>
    <w:rsid w:val="00633F81"/>
    <w:rsid w:val="00633FF8"/>
    <w:rsid w:val="0063408C"/>
    <w:rsid w:val="006340E9"/>
    <w:rsid w:val="006341D8"/>
    <w:rsid w:val="00634216"/>
    <w:rsid w:val="00634291"/>
    <w:rsid w:val="006342E5"/>
    <w:rsid w:val="00634370"/>
    <w:rsid w:val="0063440F"/>
    <w:rsid w:val="00634485"/>
    <w:rsid w:val="00634492"/>
    <w:rsid w:val="006344AD"/>
    <w:rsid w:val="0063454C"/>
    <w:rsid w:val="0063463D"/>
    <w:rsid w:val="0063466E"/>
    <w:rsid w:val="0063493F"/>
    <w:rsid w:val="00634A2B"/>
    <w:rsid w:val="00634ABE"/>
    <w:rsid w:val="00634ACB"/>
    <w:rsid w:val="00634AD6"/>
    <w:rsid w:val="00634BBF"/>
    <w:rsid w:val="00634BED"/>
    <w:rsid w:val="00634CBF"/>
    <w:rsid w:val="00634EAD"/>
    <w:rsid w:val="006350F3"/>
    <w:rsid w:val="00635165"/>
    <w:rsid w:val="0063520F"/>
    <w:rsid w:val="0063524A"/>
    <w:rsid w:val="006352CA"/>
    <w:rsid w:val="006354CB"/>
    <w:rsid w:val="006354EF"/>
    <w:rsid w:val="006355CB"/>
    <w:rsid w:val="00635656"/>
    <w:rsid w:val="006356F1"/>
    <w:rsid w:val="006357AB"/>
    <w:rsid w:val="006359E0"/>
    <w:rsid w:val="00635BE5"/>
    <w:rsid w:val="00635CBA"/>
    <w:rsid w:val="00635D6B"/>
    <w:rsid w:val="00635E50"/>
    <w:rsid w:val="00635E77"/>
    <w:rsid w:val="00635F02"/>
    <w:rsid w:val="00635F2F"/>
    <w:rsid w:val="00635F5E"/>
    <w:rsid w:val="00636045"/>
    <w:rsid w:val="0063611A"/>
    <w:rsid w:val="0063619C"/>
    <w:rsid w:val="006361B7"/>
    <w:rsid w:val="006361E2"/>
    <w:rsid w:val="00636303"/>
    <w:rsid w:val="0063630F"/>
    <w:rsid w:val="006363FC"/>
    <w:rsid w:val="00636421"/>
    <w:rsid w:val="0063650B"/>
    <w:rsid w:val="0063652C"/>
    <w:rsid w:val="00636559"/>
    <w:rsid w:val="00636764"/>
    <w:rsid w:val="006367EA"/>
    <w:rsid w:val="0063684D"/>
    <w:rsid w:val="0063687F"/>
    <w:rsid w:val="006368C2"/>
    <w:rsid w:val="00636947"/>
    <w:rsid w:val="0063698B"/>
    <w:rsid w:val="00636D1E"/>
    <w:rsid w:val="00636E47"/>
    <w:rsid w:val="0063709C"/>
    <w:rsid w:val="006370E9"/>
    <w:rsid w:val="006370EA"/>
    <w:rsid w:val="00637276"/>
    <w:rsid w:val="006372AE"/>
    <w:rsid w:val="00637325"/>
    <w:rsid w:val="00637423"/>
    <w:rsid w:val="00637433"/>
    <w:rsid w:val="00637710"/>
    <w:rsid w:val="00637779"/>
    <w:rsid w:val="00637834"/>
    <w:rsid w:val="00637939"/>
    <w:rsid w:val="00637A27"/>
    <w:rsid w:val="00637B1F"/>
    <w:rsid w:val="00637CE0"/>
    <w:rsid w:val="00637DF7"/>
    <w:rsid w:val="00637E96"/>
    <w:rsid w:val="00637F34"/>
    <w:rsid w:val="0064002F"/>
    <w:rsid w:val="00640216"/>
    <w:rsid w:val="006402ED"/>
    <w:rsid w:val="006402F2"/>
    <w:rsid w:val="00640404"/>
    <w:rsid w:val="0064045D"/>
    <w:rsid w:val="00640468"/>
    <w:rsid w:val="006408C6"/>
    <w:rsid w:val="00640A18"/>
    <w:rsid w:val="00640A21"/>
    <w:rsid w:val="00640A4E"/>
    <w:rsid w:val="00640AF2"/>
    <w:rsid w:val="00640BFC"/>
    <w:rsid w:val="00640CB5"/>
    <w:rsid w:val="00640CD6"/>
    <w:rsid w:val="00640CFE"/>
    <w:rsid w:val="006410A7"/>
    <w:rsid w:val="006410BB"/>
    <w:rsid w:val="006410F2"/>
    <w:rsid w:val="00641114"/>
    <w:rsid w:val="00641253"/>
    <w:rsid w:val="0064143E"/>
    <w:rsid w:val="006415DE"/>
    <w:rsid w:val="0064174A"/>
    <w:rsid w:val="0064174C"/>
    <w:rsid w:val="00641794"/>
    <w:rsid w:val="006418D1"/>
    <w:rsid w:val="006419AF"/>
    <w:rsid w:val="006419F9"/>
    <w:rsid w:val="00641ADF"/>
    <w:rsid w:val="00641B9E"/>
    <w:rsid w:val="00641D7F"/>
    <w:rsid w:val="00641DFC"/>
    <w:rsid w:val="00641E85"/>
    <w:rsid w:val="00641FC1"/>
    <w:rsid w:val="00642004"/>
    <w:rsid w:val="00642111"/>
    <w:rsid w:val="006421D0"/>
    <w:rsid w:val="00642355"/>
    <w:rsid w:val="006424F3"/>
    <w:rsid w:val="00642553"/>
    <w:rsid w:val="00642714"/>
    <w:rsid w:val="00642722"/>
    <w:rsid w:val="0064275D"/>
    <w:rsid w:val="00642821"/>
    <w:rsid w:val="006428CC"/>
    <w:rsid w:val="00642951"/>
    <w:rsid w:val="0064298A"/>
    <w:rsid w:val="006429CB"/>
    <w:rsid w:val="00642A61"/>
    <w:rsid w:val="00642C36"/>
    <w:rsid w:val="00642C6C"/>
    <w:rsid w:val="00642CC9"/>
    <w:rsid w:val="00642D88"/>
    <w:rsid w:val="00642DE2"/>
    <w:rsid w:val="00642E2E"/>
    <w:rsid w:val="00642E5C"/>
    <w:rsid w:val="00642EA3"/>
    <w:rsid w:val="00642F0B"/>
    <w:rsid w:val="00642FCE"/>
    <w:rsid w:val="00642FFE"/>
    <w:rsid w:val="00643096"/>
    <w:rsid w:val="006430E4"/>
    <w:rsid w:val="006431D8"/>
    <w:rsid w:val="00643220"/>
    <w:rsid w:val="00643247"/>
    <w:rsid w:val="0064336B"/>
    <w:rsid w:val="00643403"/>
    <w:rsid w:val="006435F0"/>
    <w:rsid w:val="00643623"/>
    <w:rsid w:val="006436AA"/>
    <w:rsid w:val="006436BD"/>
    <w:rsid w:val="006437BE"/>
    <w:rsid w:val="00643864"/>
    <w:rsid w:val="00643876"/>
    <w:rsid w:val="00643934"/>
    <w:rsid w:val="006439B0"/>
    <w:rsid w:val="00643B2E"/>
    <w:rsid w:val="00643B43"/>
    <w:rsid w:val="00643CF3"/>
    <w:rsid w:val="00643D98"/>
    <w:rsid w:val="00643E5A"/>
    <w:rsid w:val="00643EAF"/>
    <w:rsid w:val="00643F09"/>
    <w:rsid w:val="00643FEF"/>
    <w:rsid w:val="006440C5"/>
    <w:rsid w:val="0064413F"/>
    <w:rsid w:val="00644152"/>
    <w:rsid w:val="00644316"/>
    <w:rsid w:val="00644390"/>
    <w:rsid w:val="006443C7"/>
    <w:rsid w:val="006444E3"/>
    <w:rsid w:val="006445BC"/>
    <w:rsid w:val="006446AE"/>
    <w:rsid w:val="006446BF"/>
    <w:rsid w:val="006446E8"/>
    <w:rsid w:val="006446ED"/>
    <w:rsid w:val="00644748"/>
    <w:rsid w:val="006447E3"/>
    <w:rsid w:val="0064485E"/>
    <w:rsid w:val="00644877"/>
    <w:rsid w:val="006448CF"/>
    <w:rsid w:val="00644997"/>
    <w:rsid w:val="006449C8"/>
    <w:rsid w:val="006449DB"/>
    <w:rsid w:val="00644A58"/>
    <w:rsid w:val="00644A8A"/>
    <w:rsid w:val="00644AAB"/>
    <w:rsid w:val="00644BFE"/>
    <w:rsid w:val="00644C55"/>
    <w:rsid w:val="00644CC9"/>
    <w:rsid w:val="00644D97"/>
    <w:rsid w:val="00644E00"/>
    <w:rsid w:val="00644E47"/>
    <w:rsid w:val="00644F84"/>
    <w:rsid w:val="00644FAD"/>
    <w:rsid w:val="00645004"/>
    <w:rsid w:val="00645012"/>
    <w:rsid w:val="006450DB"/>
    <w:rsid w:val="00645178"/>
    <w:rsid w:val="00645258"/>
    <w:rsid w:val="00645269"/>
    <w:rsid w:val="006452C2"/>
    <w:rsid w:val="00645300"/>
    <w:rsid w:val="00645401"/>
    <w:rsid w:val="006455BA"/>
    <w:rsid w:val="006456BA"/>
    <w:rsid w:val="006456F3"/>
    <w:rsid w:val="00645704"/>
    <w:rsid w:val="006457F6"/>
    <w:rsid w:val="006457FC"/>
    <w:rsid w:val="00645A5F"/>
    <w:rsid w:val="00645AB1"/>
    <w:rsid w:val="00645B14"/>
    <w:rsid w:val="00645B56"/>
    <w:rsid w:val="00645B75"/>
    <w:rsid w:val="00645BBE"/>
    <w:rsid w:val="00645D6B"/>
    <w:rsid w:val="00645D70"/>
    <w:rsid w:val="00645D85"/>
    <w:rsid w:val="00645DA3"/>
    <w:rsid w:val="00645DBF"/>
    <w:rsid w:val="00645E16"/>
    <w:rsid w:val="00645E5F"/>
    <w:rsid w:val="00645F4C"/>
    <w:rsid w:val="00645F71"/>
    <w:rsid w:val="006460EA"/>
    <w:rsid w:val="00646105"/>
    <w:rsid w:val="00646147"/>
    <w:rsid w:val="006461D2"/>
    <w:rsid w:val="00646267"/>
    <w:rsid w:val="0064635B"/>
    <w:rsid w:val="006466DF"/>
    <w:rsid w:val="006467F9"/>
    <w:rsid w:val="00646921"/>
    <w:rsid w:val="0064694F"/>
    <w:rsid w:val="006469CA"/>
    <w:rsid w:val="00646A51"/>
    <w:rsid w:val="00646B5F"/>
    <w:rsid w:val="00646BDC"/>
    <w:rsid w:val="00646C23"/>
    <w:rsid w:val="00646C78"/>
    <w:rsid w:val="00646C87"/>
    <w:rsid w:val="00646CE4"/>
    <w:rsid w:val="00646E18"/>
    <w:rsid w:val="00646F38"/>
    <w:rsid w:val="00646F52"/>
    <w:rsid w:val="006471E5"/>
    <w:rsid w:val="0064746F"/>
    <w:rsid w:val="00647479"/>
    <w:rsid w:val="00647508"/>
    <w:rsid w:val="00647554"/>
    <w:rsid w:val="00647748"/>
    <w:rsid w:val="006477D0"/>
    <w:rsid w:val="00647881"/>
    <w:rsid w:val="006478C6"/>
    <w:rsid w:val="00647AF4"/>
    <w:rsid w:val="00647BF5"/>
    <w:rsid w:val="00647D61"/>
    <w:rsid w:val="00647E52"/>
    <w:rsid w:val="00647F0D"/>
    <w:rsid w:val="00647F3F"/>
    <w:rsid w:val="00647FAC"/>
    <w:rsid w:val="00650030"/>
    <w:rsid w:val="0065003D"/>
    <w:rsid w:val="006500AF"/>
    <w:rsid w:val="006500F3"/>
    <w:rsid w:val="00650333"/>
    <w:rsid w:val="006503FA"/>
    <w:rsid w:val="0065047A"/>
    <w:rsid w:val="006504BA"/>
    <w:rsid w:val="006504C8"/>
    <w:rsid w:val="0065095E"/>
    <w:rsid w:val="00650ABA"/>
    <w:rsid w:val="00650C38"/>
    <w:rsid w:val="00650CC8"/>
    <w:rsid w:val="00650D27"/>
    <w:rsid w:val="00650D7A"/>
    <w:rsid w:val="0065104F"/>
    <w:rsid w:val="00651184"/>
    <w:rsid w:val="00651260"/>
    <w:rsid w:val="00651278"/>
    <w:rsid w:val="0065129D"/>
    <w:rsid w:val="006513F9"/>
    <w:rsid w:val="00651506"/>
    <w:rsid w:val="00651611"/>
    <w:rsid w:val="00651673"/>
    <w:rsid w:val="00651856"/>
    <w:rsid w:val="00651907"/>
    <w:rsid w:val="00651A00"/>
    <w:rsid w:val="00651AED"/>
    <w:rsid w:val="00651AF5"/>
    <w:rsid w:val="00651C05"/>
    <w:rsid w:val="00651D08"/>
    <w:rsid w:val="00651F32"/>
    <w:rsid w:val="00651F7D"/>
    <w:rsid w:val="00651FAB"/>
    <w:rsid w:val="00652010"/>
    <w:rsid w:val="00652072"/>
    <w:rsid w:val="00652125"/>
    <w:rsid w:val="006521F3"/>
    <w:rsid w:val="00652221"/>
    <w:rsid w:val="00652346"/>
    <w:rsid w:val="0065236A"/>
    <w:rsid w:val="00652391"/>
    <w:rsid w:val="00652394"/>
    <w:rsid w:val="0065245F"/>
    <w:rsid w:val="00652462"/>
    <w:rsid w:val="00652739"/>
    <w:rsid w:val="00652765"/>
    <w:rsid w:val="00652805"/>
    <w:rsid w:val="00652845"/>
    <w:rsid w:val="00652A9F"/>
    <w:rsid w:val="00652B17"/>
    <w:rsid w:val="00652B5C"/>
    <w:rsid w:val="00652BBA"/>
    <w:rsid w:val="00652C89"/>
    <w:rsid w:val="00652DA5"/>
    <w:rsid w:val="00652DE9"/>
    <w:rsid w:val="006530A0"/>
    <w:rsid w:val="00653107"/>
    <w:rsid w:val="00653120"/>
    <w:rsid w:val="00653215"/>
    <w:rsid w:val="0065324C"/>
    <w:rsid w:val="00653283"/>
    <w:rsid w:val="00653295"/>
    <w:rsid w:val="00653354"/>
    <w:rsid w:val="00653365"/>
    <w:rsid w:val="0065343F"/>
    <w:rsid w:val="00653447"/>
    <w:rsid w:val="006534CB"/>
    <w:rsid w:val="00653517"/>
    <w:rsid w:val="00653552"/>
    <w:rsid w:val="006535D7"/>
    <w:rsid w:val="006537C7"/>
    <w:rsid w:val="00653805"/>
    <w:rsid w:val="006538CF"/>
    <w:rsid w:val="006538D2"/>
    <w:rsid w:val="006539EC"/>
    <w:rsid w:val="00653A33"/>
    <w:rsid w:val="00653AC5"/>
    <w:rsid w:val="00653ACD"/>
    <w:rsid w:val="00653C2A"/>
    <w:rsid w:val="00653CC7"/>
    <w:rsid w:val="00653D03"/>
    <w:rsid w:val="00653D28"/>
    <w:rsid w:val="00653DC8"/>
    <w:rsid w:val="00653E3D"/>
    <w:rsid w:val="00653F30"/>
    <w:rsid w:val="00654040"/>
    <w:rsid w:val="006541CD"/>
    <w:rsid w:val="00654265"/>
    <w:rsid w:val="006542B3"/>
    <w:rsid w:val="006543CE"/>
    <w:rsid w:val="006543EB"/>
    <w:rsid w:val="00654492"/>
    <w:rsid w:val="006545B6"/>
    <w:rsid w:val="00654617"/>
    <w:rsid w:val="00654672"/>
    <w:rsid w:val="00654733"/>
    <w:rsid w:val="006547D5"/>
    <w:rsid w:val="0065481D"/>
    <w:rsid w:val="00654A25"/>
    <w:rsid w:val="00654BE5"/>
    <w:rsid w:val="00654C1E"/>
    <w:rsid w:val="00654C42"/>
    <w:rsid w:val="00654DFF"/>
    <w:rsid w:val="00654F95"/>
    <w:rsid w:val="00654FC9"/>
    <w:rsid w:val="006554D7"/>
    <w:rsid w:val="00655591"/>
    <w:rsid w:val="0065562B"/>
    <w:rsid w:val="006556DC"/>
    <w:rsid w:val="0065578F"/>
    <w:rsid w:val="00655796"/>
    <w:rsid w:val="00655A60"/>
    <w:rsid w:val="00655ADF"/>
    <w:rsid w:val="00655C1A"/>
    <w:rsid w:val="00655E3A"/>
    <w:rsid w:val="00655F65"/>
    <w:rsid w:val="00656141"/>
    <w:rsid w:val="0065626D"/>
    <w:rsid w:val="006562E3"/>
    <w:rsid w:val="006563B1"/>
    <w:rsid w:val="006565B0"/>
    <w:rsid w:val="00656869"/>
    <w:rsid w:val="006569AF"/>
    <w:rsid w:val="006569E3"/>
    <w:rsid w:val="00656A1E"/>
    <w:rsid w:val="00656B27"/>
    <w:rsid w:val="00656D88"/>
    <w:rsid w:val="00656D8E"/>
    <w:rsid w:val="00656FF3"/>
    <w:rsid w:val="006570E6"/>
    <w:rsid w:val="00657469"/>
    <w:rsid w:val="006575B7"/>
    <w:rsid w:val="0065764B"/>
    <w:rsid w:val="0065771A"/>
    <w:rsid w:val="006577CA"/>
    <w:rsid w:val="00657964"/>
    <w:rsid w:val="00657979"/>
    <w:rsid w:val="00657BB6"/>
    <w:rsid w:val="00657BEA"/>
    <w:rsid w:val="00657C06"/>
    <w:rsid w:val="00657C35"/>
    <w:rsid w:val="00657F67"/>
    <w:rsid w:val="00657FE8"/>
    <w:rsid w:val="00660037"/>
    <w:rsid w:val="006600E5"/>
    <w:rsid w:val="0066017F"/>
    <w:rsid w:val="00660198"/>
    <w:rsid w:val="006601B1"/>
    <w:rsid w:val="00660240"/>
    <w:rsid w:val="0066034E"/>
    <w:rsid w:val="00660375"/>
    <w:rsid w:val="00660384"/>
    <w:rsid w:val="0066042F"/>
    <w:rsid w:val="0066059C"/>
    <w:rsid w:val="006605FF"/>
    <w:rsid w:val="00660630"/>
    <w:rsid w:val="006607BB"/>
    <w:rsid w:val="006607DD"/>
    <w:rsid w:val="00660972"/>
    <w:rsid w:val="00660A78"/>
    <w:rsid w:val="00660C50"/>
    <w:rsid w:val="00660CC7"/>
    <w:rsid w:val="00660DC1"/>
    <w:rsid w:val="00660E11"/>
    <w:rsid w:val="00660E2F"/>
    <w:rsid w:val="00660E86"/>
    <w:rsid w:val="00661207"/>
    <w:rsid w:val="0066131B"/>
    <w:rsid w:val="00661320"/>
    <w:rsid w:val="0066135D"/>
    <w:rsid w:val="00661360"/>
    <w:rsid w:val="00661544"/>
    <w:rsid w:val="0066154A"/>
    <w:rsid w:val="00661573"/>
    <w:rsid w:val="00661643"/>
    <w:rsid w:val="006616B2"/>
    <w:rsid w:val="0066178A"/>
    <w:rsid w:val="00661845"/>
    <w:rsid w:val="00661A88"/>
    <w:rsid w:val="00661C62"/>
    <w:rsid w:val="00661CA1"/>
    <w:rsid w:val="00661D79"/>
    <w:rsid w:val="00661E1C"/>
    <w:rsid w:val="00661E9D"/>
    <w:rsid w:val="00661EA4"/>
    <w:rsid w:val="00661ED8"/>
    <w:rsid w:val="00661EFB"/>
    <w:rsid w:val="00661FA6"/>
    <w:rsid w:val="00661FE1"/>
    <w:rsid w:val="006620EE"/>
    <w:rsid w:val="0066214D"/>
    <w:rsid w:val="006621A5"/>
    <w:rsid w:val="00662247"/>
    <w:rsid w:val="006622DB"/>
    <w:rsid w:val="00662354"/>
    <w:rsid w:val="006623AF"/>
    <w:rsid w:val="006624A2"/>
    <w:rsid w:val="00662537"/>
    <w:rsid w:val="00662595"/>
    <w:rsid w:val="00662613"/>
    <w:rsid w:val="006627E5"/>
    <w:rsid w:val="00662881"/>
    <w:rsid w:val="00662885"/>
    <w:rsid w:val="00662959"/>
    <w:rsid w:val="00662969"/>
    <w:rsid w:val="00662AF1"/>
    <w:rsid w:val="00662B66"/>
    <w:rsid w:val="00662B6F"/>
    <w:rsid w:val="00662C20"/>
    <w:rsid w:val="00662E73"/>
    <w:rsid w:val="00662F11"/>
    <w:rsid w:val="00662FF4"/>
    <w:rsid w:val="00663083"/>
    <w:rsid w:val="00663199"/>
    <w:rsid w:val="006632DA"/>
    <w:rsid w:val="006633E3"/>
    <w:rsid w:val="00663417"/>
    <w:rsid w:val="00663573"/>
    <w:rsid w:val="0066359F"/>
    <w:rsid w:val="006636A5"/>
    <w:rsid w:val="00663782"/>
    <w:rsid w:val="00663932"/>
    <w:rsid w:val="006639D7"/>
    <w:rsid w:val="006639E5"/>
    <w:rsid w:val="00663AAD"/>
    <w:rsid w:val="00663C21"/>
    <w:rsid w:val="00663C38"/>
    <w:rsid w:val="00663C70"/>
    <w:rsid w:val="00663C71"/>
    <w:rsid w:val="00663C80"/>
    <w:rsid w:val="00663C92"/>
    <w:rsid w:val="00663CED"/>
    <w:rsid w:val="00663E1C"/>
    <w:rsid w:val="00663E67"/>
    <w:rsid w:val="00663E71"/>
    <w:rsid w:val="00663ECE"/>
    <w:rsid w:val="00663FA2"/>
    <w:rsid w:val="00664210"/>
    <w:rsid w:val="00664216"/>
    <w:rsid w:val="006642CC"/>
    <w:rsid w:val="0066432C"/>
    <w:rsid w:val="006643FA"/>
    <w:rsid w:val="0066440A"/>
    <w:rsid w:val="006644F9"/>
    <w:rsid w:val="00664588"/>
    <w:rsid w:val="006645E0"/>
    <w:rsid w:val="006647E0"/>
    <w:rsid w:val="00664982"/>
    <w:rsid w:val="00664ACB"/>
    <w:rsid w:val="00664B09"/>
    <w:rsid w:val="00664BAE"/>
    <w:rsid w:val="00664C69"/>
    <w:rsid w:val="00664C8E"/>
    <w:rsid w:val="00664CA8"/>
    <w:rsid w:val="00664D18"/>
    <w:rsid w:val="00664E98"/>
    <w:rsid w:val="00664FB2"/>
    <w:rsid w:val="00665002"/>
    <w:rsid w:val="0066532D"/>
    <w:rsid w:val="00665476"/>
    <w:rsid w:val="00665490"/>
    <w:rsid w:val="0066579B"/>
    <w:rsid w:val="006657A6"/>
    <w:rsid w:val="00665840"/>
    <w:rsid w:val="006658C1"/>
    <w:rsid w:val="00665998"/>
    <w:rsid w:val="006659D8"/>
    <w:rsid w:val="00665B0D"/>
    <w:rsid w:val="00665E13"/>
    <w:rsid w:val="00665E34"/>
    <w:rsid w:val="00665F9E"/>
    <w:rsid w:val="00666005"/>
    <w:rsid w:val="00666030"/>
    <w:rsid w:val="00666031"/>
    <w:rsid w:val="0066604F"/>
    <w:rsid w:val="0066607F"/>
    <w:rsid w:val="00666080"/>
    <w:rsid w:val="0066618C"/>
    <w:rsid w:val="0066638D"/>
    <w:rsid w:val="0066652F"/>
    <w:rsid w:val="0066655E"/>
    <w:rsid w:val="006665DA"/>
    <w:rsid w:val="00666677"/>
    <w:rsid w:val="00666813"/>
    <w:rsid w:val="006668E2"/>
    <w:rsid w:val="006668E3"/>
    <w:rsid w:val="006669F1"/>
    <w:rsid w:val="00666C3B"/>
    <w:rsid w:val="00666C5E"/>
    <w:rsid w:val="00666C85"/>
    <w:rsid w:val="00666D9C"/>
    <w:rsid w:val="00666E10"/>
    <w:rsid w:val="00666E7A"/>
    <w:rsid w:val="00666F14"/>
    <w:rsid w:val="00666F75"/>
    <w:rsid w:val="00666FA6"/>
    <w:rsid w:val="00666FD2"/>
    <w:rsid w:val="00667056"/>
    <w:rsid w:val="00667064"/>
    <w:rsid w:val="00667104"/>
    <w:rsid w:val="00667205"/>
    <w:rsid w:val="00667285"/>
    <w:rsid w:val="006673D5"/>
    <w:rsid w:val="006674BB"/>
    <w:rsid w:val="00667500"/>
    <w:rsid w:val="00667659"/>
    <w:rsid w:val="0066780F"/>
    <w:rsid w:val="00667821"/>
    <w:rsid w:val="006678AA"/>
    <w:rsid w:val="00667ACD"/>
    <w:rsid w:val="00667AD7"/>
    <w:rsid w:val="00667B87"/>
    <w:rsid w:val="00667C06"/>
    <w:rsid w:val="00667C61"/>
    <w:rsid w:val="00667CDD"/>
    <w:rsid w:val="00667E65"/>
    <w:rsid w:val="00667EC4"/>
    <w:rsid w:val="00670012"/>
    <w:rsid w:val="00670053"/>
    <w:rsid w:val="00670078"/>
    <w:rsid w:val="00670255"/>
    <w:rsid w:val="00670340"/>
    <w:rsid w:val="006703E1"/>
    <w:rsid w:val="006705FF"/>
    <w:rsid w:val="006706B8"/>
    <w:rsid w:val="006708DD"/>
    <w:rsid w:val="00670A2A"/>
    <w:rsid w:val="00670A3B"/>
    <w:rsid w:val="00670AB7"/>
    <w:rsid w:val="00670C56"/>
    <w:rsid w:val="00670F6F"/>
    <w:rsid w:val="00670F85"/>
    <w:rsid w:val="00670FA6"/>
    <w:rsid w:val="00671040"/>
    <w:rsid w:val="0067107A"/>
    <w:rsid w:val="006711E2"/>
    <w:rsid w:val="00671219"/>
    <w:rsid w:val="006713C0"/>
    <w:rsid w:val="0067158C"/>
    <w:rsid w:val="00671604"/>
    <w:rsid w:val="006716AD"/>
    <w:rsid w:val="006716B5"/>
    <w:rsid w:val="0067173E"/>
    <w:rsid w:val="006717C9"/>
    <w:rsid w:val="006717FF"/>
    <w:rsid w:val="0067181B"/>
    <w:rsid w:val="00671C29"/>
    <w:rsid w:val="00671D47"/>
    <w:rsid w:val="00671DAD"/>
    <w:rsid w:val="00671EA2"/>
    <w:rsid w:val="006721A4"/>
    <w:rsid w:val="00672295"/>
    <w:rsid w:val="006722AE"/>
    <w:rsid w:val="0067232B"/>
    <w:rsid w:val="00672441"/>
    <w:rsid w:val="0067258A"/>
    <w:rsid w:val="00672659"/>
    <w:rsid w:val="006727AC"/>
    <w:rsid w:val="006727D8"/>
    <w:rsid w:val="006729C6"/>
    <w:rsid w:val="00672AB5"/>
    <w:rsid w:val="00672C26"/>
    <w:rsid w:val="00672D85"/>
    <w:rsid w:val="00672DFC"/>
    <w:rsid w:val="00672E01"/>
    <w:rsid w:val="00672F9E"/>
    <w:rsid w:val="00672FAA"/>
    <w:rsid w:val="00673093"/>
    <w:rsid w:val="0067309B"/>
    <w:rsid w:val="006731A9"/>
    <w:rsid w:val="006732CF"/>
    <w:rsid w:val="0067336B"/>
    <w:rsid w:val="00673385"/>
    <w:rsid w:val="006733F5"/>
    <w:rsid w:val="006735B1"/>
    <w:rsid w:val="006735C4"/>
    <w:rsid w:val="0067366E"/>
    <w:rsid w:val="00673768"/>
    <w:rsid w:val="00673890"/>
    <w:rsid w:val="00673A04"/>
    <w:rsid w:val="00673A32"/>
    <w:rsid w:val="00673B26"/>
    <w:rsid w:val="00673C4B"/>
    <w:rsid w:val="00673D3E"/>
    <w:rsid w:val="00673DC5"/>
    <w:rsid w:val="00673DFB"/>
    <w:rsid w:val="00673E16"/>
    <w:rsid w:val="00673EEE"/>
    <w:rsid w:val="00673FEE"/>
    <w:rsid w:val="00674231"/>
    <w:rsid w:val="00674330"/>
    <w:rsid w:val="006743A7"/>
    <w:rsid w:val="0067449C"/>
    <w:rsid w:val="006744F0"/>
    <w:rsid w:val="0067457C"/>
    <w:rsid w:val="0067462E"/>
    <w:rsid w:val="00674645"/>
    <w:rsid w:val="0067468B"/>
    <w:rsid w:val="006746CB"/>
    <w:rsid w:val="006747F5"/>
    <w:rsid w:val="0067480D"/>
    <w:rsid w:val="00674823"/>
    <w:rsid w:val="006748B6"/>
    <w:rsid w:val="006748F2"/>
    <w:rsid w:val="00674925"/>
    <w:rsid w:val="00674BBF"/>
    <w:rsid w:val="00674C38"/>
    <w:rsid w:val="00674E9F"/>
    <w:rsid w:val="00674EB1"/>
    <w:rsid w:val="00674EE6"/>
    <w:rsid w:val="00674FB0"/>
    <w:rsid w:val="006750AE"/>
    <w:rsid w:val="006750C5"/>
    <w:rsid w:val="006750DE"/>
    <w:rsid w:val="00675153"/>
    <w:rsid w:val="0067526B"/>
    <w:rsid w:val="0067540B"/>
    <w:rsid w:val="006754D3"/>
    <w:rsid w:val="00675535"/>
    <w:rsid w:val="006755EE"/>
    <w:rsid w:val="00675655"/>
    <w:rsid w:val="00675695"/>
    <w:rsid w:val="00675729"/>
    <w:rsid w:val="0067578C"/>
    <w:rsid w:val="00675826"/>
    <w:rsid w:val="00675856"/>
    <w:rsid w:val="0067598C"/>
    <w:rsid w:val="00675A77"/>
    <w:rsid w:val="00675ACD"/>
    <w:rsid w:val="00675B7E"/>
    <w:rsid w:val="00675BB0"/>
    <w:rsid w:val="00675CE7"/>
    <w:rsid w:val="00675D13"/>
    <w:rsid w:val="00675D51"/>
    <w:rsid w:val="00675F5A"/>
    <w:rsid w:val="006760E9"/>
    <w:rsid w:val="00676199"/>
    <w:rsid w:val="006763A2"/>
    <w:rsid w:val="0067647D"/>
    <w:rsid w:val="0067653A"/>
    <w:rsid w:val="006767D0"/>
    <w:rsid w:val="0067687E"/>
    <w:rsid w:val="006768E2"/>
    <w:rsid w:val="00676941"/>
    <w:rsid w:val="006769B8"/>
    <w:rsid w:val="006769C1"/>
    <w:rsid w:val="00676A36"/>
    <w:rsid w:val="00676AD2"/>
    <w:rsid w:val="00676B4D"/>
    <w:rsid w:val="00676C0E"/>
    <w:rsid w:val="00676C8F"/>
    <w:rsid w:val="00676D75"/>
    <w:rsid w:val="00676DCC"/>
    <w:rsid w:val="00676DD3"/>
    <w:rsid w:val="00676F48"/>
    <w:rsid w:val="0067706D"/>
    <w:rsid w:val="00677271"/>
    <w:rsid w:val="0067733D"/>
    <w:rsid w:val="006773B2"/>
    <w:rsid w:val="0067741F"/>
    <w:rsid w:val="00677588"/>
    <w:rsid w:val="0067761E"/>
    <w:rsid w:val="0067763A"/>
    <w:rsid w:val="00677700"/>
    <w:rsid w:val="0067771A"/>
    <w:rsid w:val="0067776C"/>
    <w:rsid w:val="006778FF"/>
    <w:rsid w:val="00677955"/>
    <w:rsid w:val="006779B2"/>
    <w:rsid w:val="006779ED"/>
    <w:rsid w:val="006779F6"/>
    <w:rsid w:val="00677B5A"/>
    <w:rsid w:val="00677B64"/>
    <w:rsid w:val="00677B7D"/>
    <w:rsid w:val="00677C49"/>
    <w:rsid w:val="00677CD3"/>
    <w:rsid w:val="00677CEB"/>
    <w:rsid w:val="00677D47"/>
    <w:rsid w:val="00677E17"/>
    <w:rsid w:val="00677E44"/>
    <w:rsid w:val="00677F1E"/>
    <w:rsid w:val="0068001D"/>
    <w:rsid w:val="0068007C"/>
    <w:rsid w:val="00680151"/>
    <w:rsid w:val="00680169"/>
    <w:rsid w:val="0068021D"/>
    <w:rsid w:val="006802EA"/>
    <w:rsid w:val="006802EB"/>
    <w:rsid w:val="0068036E"/>
    <w:rsid w:val="006803AD"/>
    <w:rsid w:val="006803D9"/>
    <w:rsid w:val="006803FD"/>
    <w:rsid w:val="00680405"/>
    <w:rsid w:val="0068057B"/>
    <w:rsid w:val="006805AB"/>
    <w:rsid w:val="00680725"/>
    <w:rsid w:val="00680844"/>
    <w:rsid w:val="006808C3"/>
    <w:rsid w:val="00680A33"/>
    <w:rsid w:val="00680AB3"/>
    <w:rsid w:val="00680B9D"/>
    <w:rsid w:val="00680D2D"/>
    <w:rsid w:val="00680E58"/>
    <w:rsid w:val="00680EE9"/>
    <w:rsid w:val="00680F02"/>
    <w:rsid w:val="00680F68"/>
    <w:rsid w:val="00680FAA"/>
    <w:rsid w:val="00681162"/>
    <w:rsid w:val="00681211"/>
    <w:rsid w:val="006813C2"/>
    <w:rsid w:val="00681462"/>
    <w:rsid w:val="006814D2"/>
    <w:rsid w:val="006814D7"/>
    <w:rsid w:val="00681592"/>
    <w:rsid w:val="0068161B"/>
    <w:rsid w:val="006816CC"/>
    <w:rsid w:val="0068171B"/>
    <w:rsid w:val="006817E5"/>
    <w:rsid w:val="00681975"/>
    <w:rsid w:val="00681A0B"/>
    <w:rsid w:val="00681A6C"/>
    <w:rsid w:val="00681D46"/>
    <w:rsid w:val="00681F29"/>
    <w:rsid w:val="00681FFB"/>
    <w:rsid w:val="00682024"/>
    <w:rsid w:val="006820A3"/>
    <w:rsid w:val="006820AB"/>
    <w:rsid w:val="00682103"/>
    <w:rsid w:val="00682123"/>
    <w:rsid w:val="006821FE"/>
    <w:rsid w:val="006823C2"/>
    <w:rsid w:val="006823FD"/>
    <w:rsid w:val="00682439"/>
    <w:rsid w:val="006826BF"/>
    <w:rsid w:val="006827BB"/>
    <w:rsid w:val="00682878"/>
    <w:rsid w:val="006829B8"/>
    <w:rsid w:val="00682AA9"/>
    <w:rsid w:val="00682AB4"/>
    <w:rsid w:val="00682B0A"/>
    <w:rsid w:val="00682C64"/>
    <w:rsid w:val="00682D36"/>
    <w:rsid w:val="00682E12"/>
    <w:rsid w:val="00682E53"/>
    <w:rsid w:val="006830EA"/>
    <w:rsid w:val="006830F1"/>
    <w:rsid w:val="00683234"/>
    <w:rsid w:val="006832CB"/>
    <w:rsid w:val="006832E9"/>
    <w:rsid w:val="00683384"/>
    <w:rsid w:val="006835BF"/>
    <w:rsid w:val="0068363B"/>
    <w:rsid w:val="006836AB"/>
    <w:rsid w:val="006836D1"/>
    <w:rsid w:val="00683758"/>
    <w:rsid w:val="006838D8"/>
    <w:rsid w:val="00683943"/>
    <w:rsid w:val="00683973"/>
    <w:rsid w:val="006839E7"/>
    <w:rsid w:val="00683B8D"/>
    <w:rsid w:val="00683BB0"/>
    <w:rsid w:val="00683D36"/>
    <w:rsid w:val="00683D40"/>
    <w:rsid w:val="00683DFF"/>
    <w:rsid w:val="00683E1D"/>
    <w:rsid w:val="00683E30"/>
    <w:rsid w:val="00683FB8"/>
    <w:rsid w:val="00684061"/>
    <w:rsid w:val="00684395"/>
    <w:rsid w:val="006843E0"/>
    <w:rsid w:val="00684435"/>
    <w:rsid w:val="00684762"/>
    <w:rsid w:val="006847A0"/>
    <w:rsid w:val="0068482A"/>
    <w:rsid w:val="0068490A"/>
    <w:rsid w:val="00684974"/>
    <w:rsid w:val="00684A1A"/>
    <w:rsid w:val="00684B2C"/>
    <w:rsid w:val="00684BDA"/>
    <w:rsid w:val="00684BE5"/>
    <w:rsid w:val="00684E7B"/>
    <w:rsid w:val="00685056"/>
    <w:rsid w:val="0068513E"/>
    <w:rsid w:val="00685247"/>
    <w:rsid w:val="00685272"/>
    <w:rsid w:val="00685378"/>
    <w:rsid w:val="006854FC"/>
    <w:rsid w:val="00685554"/>
    <w:rsid w:val="00685664"/>
    <w:rsid w:val="00685775"/>
    <w:rsid w:val="00685865"/>
    <w:rsid w:val="00685877"/>
    <w:rsid w:val="006858A3"/>
    <w:rsid w:val="006858AA"/>
    <w:rsid w:val="00685906"/>
    <w:rsid w:val="00685961"/>
    <w:rsid w:val="00685A2F"/>
    <w:rsid w:val="00685A52"/>
    <w:rsid w:val="00685B07"/>
    <w:rsid w:val="00685C3E"/>
    <w:rsid w:val="00685C68"/>
    <w:rsid w:val="00685D3B"/>
    <w:rsid w:val="00685D84"/>
    <w:rsid w:val="00685D9C"/>
    <w:rsid w:val="006860A1"/>
    <w:rsid w:val="006861D6"/>
    <w:rsid w:val="006861F4"/>
    <w:rsid w:val="006862ED"/>
    <w:rsid w:val="006863C9"/>
    <w:rsid w:val="006863F3"/>
    <w:rsid w:val="00686458"/>
    <w:rsid w:val="0068647E"/>
    <w:rsid w:val="006865EF"/>
    <w:rsid w:val="00686674"/>
    <w:rsid w:val="006866CE"/>
    <w:rsid w:val="00686702"/>
    <w:rsid w:val="0068672F"/>
    <w:rsid w:val="00686757"/>
    <w:rsid w:val="00686772"/>
    <w:rsid w:val="00686782"/>
    <w:rsid w:val="0068694C"/>
    <w:rsid w:val="006869A4"/>
    <w:rsid w:val="00686A09"/>
    <w:rsid w:val="00686B2D"/>
    <w:rsid w:val="00686DC2"/>
    <w:rsid w:val="00686DDC"/>
    <w:rsid w:val="00686ED7"/>
    <w:rsid w:val="00686F0C"/>
    <w:rsid w:val="00686FBA"/>
    <w:rsid w:val="0068702D"/>
    <w:rsid w:val="006870A7"/>
    <w:rsid w:val="0068716B"/>
    <w:rsid w:val="006872BE"/>
    <w:rsid w:val="00687394"/>
    <w:rsid w:val="006873F7"/>
    <w:rsid w:val="0068747A"/>
    <w:rsid w:val="006874E6"/>
    <w:rsid w:val="006875CD"/>
    <w:rsid w:val="0068760F"/>
    <w:rsid w:val="00687692"/>
    <w:rsid w:val="0068782D"/>
    <w:rsid w:val="00687972"/>
    <w:rsid w:val="00687984"/>
    <w:rsid w:val="00687A0D"/>
    <w:rsid w:val="00687AA2"/>
    <w:rsid w:val="00687AC9"/>
    <w:rsid w:val="00687D27"/>
    <w:rsid w:val="00687D43"/>
    <w:rsid w:val="00687DD4"/>
    <w:rsid w:val="00687F7D"/>
    <w:rsid w:val="006902A3"/>
    <w:rsid w:val="00690349"/>
    <w:rsid w:val="006903EF"/>
    <w:rsid w:val="00690661"/>
    <w:rsid w:val="006906CE"/>
    <w:rsid w:val="0069081C"/>
    <w:rsid w:val="00690854"/>
    <w:rsid w:val="0069092C"/>
    <w:rsid w:val="0069098E"/>
    <w:rsid w:val="00690A3F"/>
    <w:rsid w:val="00690A96"/>
    <w:rsid w:val="00690C03"/>
    <w:rsid w:val="00690CB0"/>
    <w:rsid w:val="00690CCB"/>
    <w:rsid w:val="00690D4C"/>
    <w:rsid w:val="00690D5A"/>
    <w:rsid w:val="00690DD4"/>
    <w:rsid w:val="00690E0F"/>
    <w:rsid w:val="00690E65"/>
    <w:rsid w:val="00691057"/>
    <w:rsid w:val="006910F7"/>
    <w:rsid w:val="006912FF"/>
    <w:rsid w:val="00691363"/>
    <w:rsid w:val="00691387"/>
    <w:rsid w:val="00691438"/>
    <w:rsid w:val="0069146D"/>
    <w:rsid w:val="006914E6"/>
    <w:rsid w:val="00691602"/>
    <w:rsid w:val="006918CD"/>
    <w:rsid w:val="006919F7"/>
    <w:rsid w:val="00691A03"/>
    <w:rsid w:val="00691AAA"/>
    <w:rsid w:val="00691BA7"/>
    <w:rsid w:val="00691BAA"/>
    <w:rsid w:val="00691ED2"/>
    <w:rsid w:val="00692020"/>
    <w:rsid w:val="0069208B"/>
    <w:rsid w:val="006920FA"/>
    <w:rsid w:val="006920FD"/>
    <w:rsid w:val="00692121"/>
    <w:rsid w:val="0069229B"/>
    <w:rsid w:val="006922C5"/>
    <w:rsid w:val="006922CA"/>
    <w:rsid w:val="006922DF"/>
    <w:rsid w:val="0069230C"/>
    <w:rsid w:val="00692375"/>
    <w:rsid w:val="00692499"/>
    <w:rsid w:val="00692559"/>
    <w:rsid w:val="0069265E"/>
    <w:rsid w:val="00692669"/>
    <w:rsid w:val="006926FA"/>
    <w:rsid w:val="00692832"/>
    <w:rsid w:val="0069287E"/>
    <w:rsid w:val="00692930"/>
    <w:rsid w:val="0069297E"/>
    <w:rsid w:val="006929F3"/>
    <w:rsid w:val="00692B8D"/>
    <w:rsid w:val="00692CEB"/>
    <w:rsid w:val="00692E5B"/>
    <w:rsid w:val="00692EAE"/>
    <w:rsid w:val="00692FBD"/>
    <w:rsid w:val="00692FDE"/>
    <w:rsid w:val="0069314E"/>
    <w:rsid w:val="0069315C"/>
    <w:rsid w:val="006932BE"/>
    <w:rsid w:val="00693382"/>
    <w:rsid w:val="006933ED"/>
    <w:rsid w:val="0069351A"/>
    <w:rsid w:val="00693635"/>
    <w:rsid w:val="0069367A"/>
    <w:rsid w:val="0069368D"/>
    <w:rsid w:val="00693775"/>
    <w:rsid w:val="00693925"/>
    <w:rsid w:val="006939AD"/>
    <w:rsid w:val="00693B52"/>
    <w:rsid w:val="00693B57"/>
    <w:rsid w:val="00693B96"/>
    <w:rsid w:val="00693C5A"/>
    <w:rsid w:val="00693C71"/>
    <w:rsid w:val="00693CB5"/>
    <w:rsid w:val="00693CBF"/>
    <w:rsid w:val="00693F5F"/>
    <w:rsid w:val="0069426A"/>
    <w:rsid w:val="0069445A"/>
    <w:rsid w:val="006944FA"/>
    <w:rsid w:val="0069454E"/>
    <w:rsid w:val="00694704"/>
    <w:rsid w:val="00694B5C"/>
    <w:rsid w:val="00694BB6"/>
    <w:rsid w:val="00694C50"/>
    <w:rsid w:val="00694CBD"/>
    <w:rsid w:val="00694DCF"/>
    <w:rsid w:val="00694E81"/>
    <w:rsid w:val="00694EB1"/>
    <w:rsid w:val="00694EFE"/>
    <w:rsid w:val="00694F90"/>
    <w:rsid w:val="006950A5"/>
    <w:rsid w:val="006950F8"/>
    <w:rsid w:val="00695220"/>
    <w:rsid w:val="0069533B"/>
    <w:rsid w:val="0069544C"/>
    <w:rsid w:val="0069551E"/>
    <w:rsid w:val="00695522"/>
    <w:rsid w:val="0069559A"/>
    <w:rsid w:val="00695631"/>
    <w:rsid w:val="0069585E"/>
    <w:rsid w:val="0069591C"/>
    <w:rsid w:val="00695950"/>
    <w:rsid w:val="00695A02"/>
    <w:rsid w:val="00695B4B"/>
    <w:rsid w:val="00695C3E"/>
    <w:rsid w:val="00695C50"/>
    <w:rsid w:val="00695C53"/>
    <w:rsid w:val="00695C9B"/>
    <w:rsid w:val="00695CA2"/>
    <w:rsid w:val="00695D32"/>
    <w:rsid w:val="0069600D"/>
    <w:rsid w:val="006962A6"/>
    <w:rsid w:val="00696339"/>
    <w:rsid w:val="00696476"/>
    <w:rsid w:val="006966B5"/>
    <w:rsid w:val="00696816"/>
    <w:rsid w:val="00696823"/>
    <w:rsid w:val="006968C5"/>
    <w:rsid w:val="00696985"/>
    <w:rsid w:val="006969F8"/>
    <w:rsid w:val="00696A05"/>
    <w:rsid w:val="00696ABC"/>
    <w:rsid w:val="00696D42"/>
    <w:rsid w:val="00696DC9"/>
    <w:rsid w:val="00696DEB"/>
    <w:rsid w:val="00696F50"/>
    <w:rsid w:val="0069705D"/>
    <w:rsid w:val="006970CF"/>
    <w:rsid w:val="00697236"/>
    <w:rsid w:val="0069725B"/>
    <w:rsid w:val="006972AC"/>
    <w:rsid w:val="0069740B"/>
    <w:rsid w:val="00697643"/>
    <w:rsid w:val="006978AE"/>
    <w:rsid w:val="00697906"/>
    <w:rsid w:val="0069797F"/>
    <w:rsid w:val="00697A1C"/>
    <w:rsid w:val="00697A6B"/>
    <w:rsid w:val="00697A7B"/>
    <w:rsid w:val="00697AE0"/>
    <w:rsid w:val="00697C71"/>
    <w:rsid w:val="00697CEE"/>
    <w:rsid w:val="00697F9D"/>
    <w:rsid w:val="00697FA8"/>
    <w:rsid w:val="00697FD4"/>
    <w:rsid w:val="006A0061"/>
    <w:rsid w:val="006A01FB"/>
    <w:rsid w:val="006A0239"/>
    <w:rsid w:val="006A023E"/>
    <w:rsid w:val="006A0249"/>
    <w:rsid w:val="006A0296"/>
    <w:rsid w:val="006A0515"/>
    <w:rsid w:val="006A0562"/>
    <w:rsid w:val="006A0711"/>
    <w:rsid w:val="006A07B7"/>
    <w:rsid w:val="006A07D8"/>
    <w:rsid w:val="006A0879"/>
    <w:rsid w:val="006A0A4E"/>
    <w:rsid w:val="006A0AF3"/>
    <w:rsid w:val="006A0C3F"/>
    <w:rsid w:val="006A0D13"/>
    <w:rsid w:val="006A0D5A"/>
    <w:rsid w:val="006A0DB7"/>
    <w:rsid w:val="006A0F73"/>
    <w:rsid w:val="006A10BF"/>
    <w:rsid w:val="006A12E1"/>
    <w:rsid w:val="006A12EE"/>
    <w:rsid w:val="006A12F3"/>
    <w:rsid w:val="006A1393"/>
    <w:rsid w:val="006A155F"/>
    <w:rsid w:val="006A1691"/>
    <w:rsid w:val="006A16D7"/>
    <w:rsid w:val="006A1755"/>
    <w:rsid w:val="006A17CD"/>
    <w:rsid w:val="006A17F9"/>
    <w:rsid w:val="006A193D"/>
    <w:rsid w:val="006A19A2"/>
    <w:rsid w:val="006A1AB5"/>
    <w:rsid w:val="006A1B59"/>
    <w:rsid w:val="006A1BC8"/>
    <w:rsid w:val="006A1C7C"/>
    <w:rsid w:val="006A1D92"/>
    <w:rsid w:val="006A1E9D"/>
    <w:rsid w:val="006A1F33"/>
    <w:rsid w:val="006A1F6C"/>
    <w:rsid w:val="006A1FEE"/>
    <w:rsid w:val="006A221D"/>
    <w:rsid w:val="006A2222"/>
    <w:rsid w:val="006A2337"/>
    <w:rsid w:val="006A2485"/>
    <w:rsid w:val="006A27B8"/>
    <w:rsid w:val="006A296C"/>
    <w:rsid w:val="006A2970"/>
    <w:rsid w:val="006A2BC0"/>
    <w:rsid w:val="006A2C1A"/>
    <w:rsid w:val="006A2D5D"/>
    <w:rsid w:val="006A2D9B"/>
    <w:rsid w:val="006A2DB0"/>
    <w:rsid w:val="006A2DE4"/>
    <w:rsid w:val="006A2E4D"/>
    <w:rsid w:val="006A2FBC"/>
    <w:rsid w:val="006A3017"/>
    <w:rsid w:val="006A302C"/>
    <w:rsid w:val="006A30EA"/>
    <w:rsid w:val="006A3115"/>
    <w:rsid w:val="006A31E8"/>
    <w:rsid w:val="006A3299"/>
    <w:rsid w:val="006A33C7"/>
    <w:rsid w:val="006A3606"/>
    <w:rsid w:val="006A399E"/>
    <w:rsid w:val="006A39D3"/>
    <w:rsid w:val="006A3A16"/>
    <w:rsid w:val="006A3A85"/>
    <w:rsid w:val="006A3B3B"/>
    <w:rsid w:val="006A3B7C"/>
    <w:rsid w:val="006A3B95"/>
    <w:rsid w:val="006A3DC8"/>
    <w:rsid w:val="006A3E0C"/>
    <w:rsid w:val="006A4009"/>
    <w:rsid w:val="006A403C"/>
    <w:rsid w:val="006A41C2"/>
    <w:rsid w:val="006A41D6"/>
    <w:rsid w:val="006A4212"/>
    <w:rsid w:val="006A4347"/>
    <w:rsid w:val="006A43E8"/>
    <w:rsid w:val="006A440D"/>
    <w:rsid w:val="006A443C"/>
    <w:rsid w:val="006A4464"/>
    <w:rsid w:val="006A4612"/>
    <w:rsid w:val="006A4617"/>
    <w:rsid w:val="006A4657"/>
    <w:rsid w:val="006A48F6"/>
    <w:rsid w:val="006A491D"/>
    <w:rsid w:val="006A49BB"/>
    <w:rsid w:val="006A4A02"/>
    <w:rsid w:val="006A4AB1"/>
    <w:rsid w:val="006A4B5A"/>
    <w:rsid w:val="006A4BA9"/>
    <w:rsid w:val="006A4D89"/>
    <w:rsid w:val="006A4DBA"/>
    <w:rsid w:val="006A4DF0"/>
    <w:rsid w:val="006A4E4E"/>
    <w:rsid w:val="006A4F28"/>
    <w:rsid w:val="006A4F87"/>
    <w:rsid w:val="006A4FCB"/>
    <w:rsid w:val="006A5007"/>
    <w:rsid w:val="006A5070"/>
    <w:rsid w:val="006A50AD"/>
    <w:rsid w:val="006A50D4"/>
    <w:rsid w:val="006A54B2"/>
    <w:rsid w:val="006A54C3"/>
    <w:rsid w:val="006A54FD"/>
    <w:rsid w:val="006A5512"/>
    <w:rsid w:val="006A5707"/>
    <w:rsid w:val="006A58A0"/>
    <w:rsid w:val="006A58C0"/>
    <w:rsid w:val="006A59C9"/>
    <w:rsid w:val="006A5B09"/>
    <w:rsid w:val="006A5C4D"/>
    <w:rsid w:val="006A5C88"/>
    <w:rsid w:val="006A5CAC"/>
    <w:rsid w:val="006A5CC3"/>
    <w:rsid w:val="006A5D2E"/>
    <w:rsid w:val="006A5D61"/>
    <w:rsid w:val="006A5DF3"/>
    <w:rsid w:val="006A5F30"/>
    <w:rsid w:val="006A5FB9"/>
    <w:rsid w:val="006A6016"/>
    <w:rsid w:val="006A60E6"/>
    <w:rsid w:val="006A61DE"/>
    <w:rsid w:val="006A61F5"/>
    <w:rsid w:val="006A6458"/>
    <w:rsid w:val="006A64A0"/>
    <w:rsid w:val="006A64FE"/>
    <w:rsid w:val="006A6624"/>
    <w:rsid w:val="006A6761"/>
    <w:rsid w:val="006A67A7"/>
    <w:rsid w:val="006A67BE"/>
    <w:rsid w:val="006A67EA"/>
    <w:rsid w:val="006A695A"/>
    <w:rsid w:val="006A6A33"/>
    <w:rsid w:val="006A6A4C"/>
    <w:rsid w:val="006A6AB6"/>
    <w:rsid w:val="006A6D6A"/>
    <w:rsid w:val="006A70E8"/>
    <w:rsid w:val="006A71BB"/>
    <w:rsid w:val="006A722D"/>
    <w:rsid w:val="006A7548"/>
    <w:rsid w:val="006A7748"/>
    <w:rsid w:val="006A77C7"/>
    <w:rsid w:val="006A78C2"/>
    <w:rsid w:val="006A795C"/>
    <w:rsid w:val="006A79DB"/>
    <w:rsid w:val="006A7B91"/>
    <w:rsid w:val="006A7B9A"/>
    <w:rsid w:val="006A7C16"/>
    <w:rsid w:val="006A7CDB"/>
    <w:rsid w:val="006A7D23"/>
    <w:rsid w:val="006A7E3C"/>
    <w:rsid w:val="006A7E4C"/>
    <w:rsid w:val="006A7ED8"/>
    <w:rsid w:val="006A7F93"/>
    <w:rsid w:val="006B01B3"/>
    <w:rsid w:val="006B03F2"/>
    <w:rsid w:val="006B04A6"/>
    <w:rsid w:val="006B06CB"/>
    <w:rsid w:val="006B0705"/>
    <w:rsid w:val="006B0722"/>
    <w:rsid w:val="006B0790"/>
    <w:rsid w:val="006B07CC"/>
    <w:rsid w:val="006B08B8"/>
    <w:rsid w:val="006B09E8"/>
    <w:rsid w:val="006B0A0D"/>
    <w:rsid w:val="006B0CE2"/>
    <w:rsid w:val="006B0E8E"/>
    <w:rsid w:val="006B0F80"/>
    <w:rsid w:val="006B1079"/>
    <w:rsid w:val="006B10D7"/>
    <w:rsid w:val="006B116A"/>
    <w:rsid w:val="006B1436"/>
    <w:rsid w:val="006B152F"/>
    <w:rsid w:val="006B15C2"/>
    <w:rsid w:val="006B1650"/>
    <w:rsid w:val="006B1746"/>
    <w:rsid w:val="006B1761"/>
    <w:rsid w:val="006B1850"/>
    <w:rsid w:val="006B190B"/>
    <w:rsid w:val="006B1920"/>
    <w:rsid w:val="006B1C25"/>
    <w:rsid w:val="006B1C87"/>
    <w:rsid w:val="006B1E3C"/>
    <w:rsid w:val="006B21A5"/>
    <w:rsid w:val="006B22B7"/>
    <w:rsid w:val="006B23D6"/>
    <w:rsid w:val="006B24A5"/>
    <w:rsid w:val="006B24F1"/>
    <w:rsid w:val="006B250B"/>
    <w:rsid w:val="006B25D7"/>
    <w:rsid w:val="006B26A9"/>
    <w:rsid w:val="006B276F"/>
    <w:rsid w:val="006B27D7"/>
    <w:rsid w:val="006B2A99"/>
    <w:rsid w:val="006B2B4C"/>
    <w:rsid w:val="006B2B69"/>
    <w:rsid w:val="006B2B7B"/>
    <w:rsid w:val="006B2CEA"/>
    <w:rsid w:val="006B2E34"/>
    <w:rsid w:val="006B2F66"/>
    <w:rsid w:val="006B2F97"/>
    <w:rsid w:val="006B3060"/>
    <w:rsid w:val="006B3073"/>
    <w:rsid w:val="006B30EC"/>
    <w:rsid w:val="006B31B2"/>
    <w:rsid w:val="006B3598"/>
    <w:rsid w:val="006B3690"/>
    <w:rsid w:val="006B36FD"/>
    <w:rsid w:val="006B3751"/>
    <w:rsid w:val="006B37A0"/>
    <w:rsid w:val="006B37C8"/>
    <w:rsid w:val="006B3815"/>
    <w:rsid w:val="006B3855"/>
    <w:rsid w:val="006B3914"/>
    <w:rsid w:val="006B3916"/>
    <w:rsid w:val="006B3B7B"/>
    <w:rsid w:val="006B3E6F"/>
    <w:rsid w:val="006B3E7D"/>
    <w:rsid w:val="006B3F35"/>
    <w:rsid w:val="006B3F5D"/>
    <w:rsid w:val="006B3FB4"/>
    <w:rsid w:val="006B4128"/>
    <w:rsid w:val="006B440B"/>
    <w:rsid w:val="006B44B5"/>
    <w:rsid w:val="006B4587"/>
    <w:rsid w:val="006B463A"/>
    <w:rsid w:val="006B46E0"/>
    <w:rsid w:val="006B4831"/>
    <w:rsid w:val="006B4877"/>
    <w:rsid w:val="006B48E6"/>
    <w:rsid w:val="006B4A15"/>
    <w:rsid w:val="006B4AB8"/>
    <w:rsid w:val="006B4AD4"/>
    <w:rsid w:val="006B4B38"/>
    <w:rsid w:val="006B4B99"/>
    <w:rsid w:val="006B4C58"/>
    <w:rsid w:val="006B4E1A"/>
    <w:rsid w:val="006B4EF8"/>
    <w:rsid w:val="006B4FA0"/>
    <w:rsid w:val="006B4FC5"/>
    <w:rsid w:val="006B50B9"/>
    <w:rsid w:val="006B5121"/>
    <w:rsid w:val="006B519A"/>
    <w:rsid w:val="006B519B"/>
    <w:rsid w:val="006B51C7"/>
    <w:rsid w:val="006B5247"/>
    <w:rsid w:val="006B535D"/>
    <w:rsid w:val="006B53A2"/>
    <w:rsid w:val="006B55C0"/>
    <w:rsid w:val="006B5603"/>
    <w:rsid w:val="006B5739"/>
    <w:rsid w:val="006B5814"/>
    <w:rsid w:val="006B5BB2"/>
    <w:rsid w:val="006B5C6E"/>
    <w:rsid w:val="006B5CD8"/>
    <w:rsid w:val="006B5D25"/>
    <w:rsid w:val="006B5DC7"/>
    <w:rsid w:val="006B5E7F"/>
    <w:rsid w:val="006B5E89"/>
    <w:rsid w:val="006B5EB8"/>
    <w:rsid w:val="006B5F1F"/>
    <w:rsid w:val="006B60D4"/>
    <w:rsid w:val="006B6147"/>
    <w:rsid w:val="006B61EE"/>
    <w:rsid w:val="006B62C3"/>
    <w:rsid w:val="006B6352"/>
    <w:rsid w:val="006B647D"/>
    <w:rsid w:val="006B6492"/>
    <w:rsid w:val="006B65A1"/>
    <w:rsid w:val="006B66C9"/>
    <w:rsid w:val="006B67E8"/>
    <w:rsid w:val="006B67EF"/>
    <w:rsid w:val="006B68D1"/>
    <w:rsid w:val="006B694D"/>
    <w:rsid w:val="006B6991"/>
    <w:rsid w:val="006B6A61"/>
    <w:rsid w:val="006B6AC5"/>
    <w:rsid w:val="006B6BCE"/>
    <w:rsid w:val="006B6C1B"/>
    <w:rsid w:val="006B6C1C"/>
    <w:rsid w:val="006B6C4B"/>
    <w:rsid w:val="006B6C60"/>
    <w:rsid w:val="006B6C62"/>
    <w:rsid w:val="006B6D20"/>
    <w:rsid w:val="006B6F41"/>
    <w:rsid w:val="006B6F65"/>
    <w:rsid w:val="006B7106"/>
    <w:rsid w:val="006B7166"/>
    <w:rsid w:val="006B7170"/>
    <w:rsid w:val="006B722B"/>
    <w:rsid w:val="006B7270"/>
    <w:rsid w:val="006B731C"/>
    <w:rsid w:val="006B74EA"/>
    <w:rsid w:val="006B7609"/>
    <w:rsid w:val="006B7638"/>
    <w:rsid w:val="006B76B0"/>
    <w:rsid w:val="006B76CA"/>
    <w:rsid w:val="006B7750"/>
    <w:rsid w:val="006B77C4"/>
    <w:rsid w:val="006B77E9"/>
    <w:rsid w:val="006B7847"/>
    <w:rsid w:val="006B7A4E"/>
    <w:rsid w:val="006B7CED"/>
    <w:rsid w:val="006C0006"/>
    <w:rsid w:val="006C023A"/>
    <w:rsid w:val="006C03C1"/>
    <w:rsid w:val="006C0410"/>
    <w:rsid w:val="006C05B0"/>
    <w:rsid w:val="006C05DD"/>
    <w:rsid w:val="006C05F1"/>
    <w:rsid w:val="006C08BC"/>
    <w:rsid w:val="006C08BD"/>
    <w:rsid w:val="006C09C0"/>
    <w:rsid w:val="006C0A34"/>
    <w:rsid w:val="006C0B21"/>
    <w:rsid w:val="006C0B57"/>
    <w:rsid w:val="006C0BBA"/>
    <w:rsid w:val="006C0BBE"/>
    <w:rsid w:val="006C0C94"/>
    <w:rsid w:val="006C0CE0"/>
    <w:rsid w:val="006C0D2F"/>
    <w:rsid w:val="006C0E06"/>
    <w:rsid w:val="006C1017"/>
    <w:rsid w:val="006C103A"/>
    <w:rsid w:val="006C105F"/>
    <w:rsid w:val="006C10F7"/>
    <w:rsid w:val="006C1176"/>
    <w:rsid w:val="006C11CF"/>
    <w:rsid w:val="006C121F"/>
    <w:rsid w:val="006C13C1"/>
    <w:rsid w:val="006C13F2"/>
    <w:rsid w:val="006C1527"/>
    <w:rsid w:val="006C166D"/>
    <w:rsid w:val="006C1685"/>
    <w:rsid w:val="006C1694"/>
    <w:rsid w:val="006C16DB"/>
    <w:rsid w:val="006C16EC"/>
    <w:rsid w:val="006C178E"/>
    <w:rsid w:val="006C17AC"/>
    <w:rsid w:val="006C17E0"/>
    <w:rsid w:val="006C1843"/>
    <w:rsid w:val="006C190B"/>
    <w:rsid w:val="006C1912"/>
    <w:rsid w:val="006C197B"/>
    <w:rsid w:val="006C19A8"/>
    <w:rsid w:val="006C1A3C"/>
    <w:rsid w:val="006C1A6F"/>
    <w:rsid w:val="006C1A7A"/>
    <w:rsid w:val="006C1A89"/>
    <w:rsid w:val="006C1BD2"/>
    <w:rsid w:val="006C1D1A"/>
    <w:rsid w:val="006C1D7B"/>
    <w:rsid w:val="006C1DF5"/>
    <w:rsid w:val="006C1E29"/>
    <w:rsid w:val="006C1F7E"/>
    <w:rsid w:val="006C20F5"/>
    <w:rsid w:val="006C2371"/>
    <w:rsid w:val="006C23DB"/>
    <w:rsid w:val="006C24AB"/>
    <w:rsid w:val="006C24CB"/>
    <w:rsid w:val="006C2505"/>
    <w:rsid w:val="006C2520"/>
    <w:rsid w:val="006C2594"/>
    <w:rsid w:val="006C26A6"/>
    <w:rsid w:val="006C26D9"/>
    <w:rsid w:val="006C278E"/>
    <w:rsid w:val="006C296E"/>
    <w:rsid w:val="006C2AB3"/>
    <w:rsid w:val="006C2C1A"/>
    <w:rsid w:val="006C2D1C"/>
    <w:rsid w:val="006C2F53"/>
    <w:rsid w:val="006C302A"/>
    <w:rsid w:val="006C30B2"/>
    <w:rsid w:val="006C32F0"/>
    <w:rsid w:val="006C3385"/>
    <w:rsid w:val="006C33FB"/>
    <w:rsid w:val="006C350F"/>
    <w:rsid w:val="006C3767"/>
    <w:rsid w:val="006C38A3"/>
    <w:rsid w:val="006C38C3"/>
    <w:rsid w:val="006C3A43"/>
    <w:rsid w:val="006C3AC5"/>
    <w:rsid w:val="006C3C98"/>
    <w:rsid w:val="006C3DBD"/>
    <w:rsid w:val="006C3E96"/>
    <w:rsid w:val="006C3F18"/>
    <w:rsid w:val="006C3F4C"/>
    <w:rsid w:val="006C40FB"/>
    <w:rsid w:val="006C4124"/>
    <w:rsid w:val="006C418C"/>
    <w:rsid w:val="006C43F3"/>
    <w:rsid w:val="006C4464"/>
    <w:rsid w:val="006C4504"/>
    <w:rsid w:val="006C4601"/>
    <w:rsid w:val="006C461A"/>
    <w:rsid w:val="006C46AF"/>
    <w:rsid w:val="006C46DC"/>
    <w:rsid w:val="006C4750"/>
    <w:rsid w:val="006C4769"/>
    <w:rsid w:val="006C47FA"/>
    <w:rsid w:val="006C49D6"/>
    <w:rsid w:val="006C4A32"/>
    <w:rsid w:val="006C4A38"/>
    <w:rsid w:val="006C4AE8"/>
    <w:rsid w:val="006C4BAC"/>
    <w:rsid w:val="006C4C42"/>
    <w:rsid w:val="006C4D8D"/>
    <w:rsid w:val="006C4E13"/>
    <w:rsid w:val="006C4EE4"/>
    <w:rsid w:val="006C4F24"/>
    <w:rsid w:val="006C505C"/>
    <w:rsid w:val="006C5066"/>
    <w:rsid w:val="006C5265"/>
    <w:rsid w:val="006C5303"/>
    <w:rsid w:val="006C53C9"/>
    <w:rsid w:val="006C53E2"/>
    <w:rsid w:val="006C54E9"/>
    <w:rsid w:val="006C56BC"/>
    <w:rsid w:val="006C5852"/>
    <w:rsid w:val="006C59C4"/>
    <w:rsid w:val="006C59E2"/>
    <w:rsid w:val="006C5B3E"/>
    <w:rsid w:val="006C5B73"/>
    <w:rsid w:val="006C5C00"/>
    <w:rsid w:val="006C5C96"/>
    <w:rsid w:val="006C5CE4"/>
    <w:rsid w:val="006C5D62"/>
    <w:rsid w:val="006C608C"/>
    <w:rsid w:val="006C6115"/>
    <w:rsid w:val="006C6141"/>
    <w:rsid w:val="006C616A"/>
    <w:rsid w:val="006C6236"/>
    <w:rsid w:val="006C62DD"/>
    <w:rsid w:val="006C63CA"/>
    <w:rsid w:val="006C6481"/>
    <w:rsid w:val="006C65A4"/>
    <w:rsid w:val="006C65F3"/>
    <w:rsid w:val="006C66B4"/>
    <w:rsid w:val="006C67AB"/>
    <w:rsid w:val="006C67DE"/>
    <w:rsid w:val="006C68BF"/>
    <w:rsid w:val="006C699D"/>
    <w:rsid w:val="006C6A6F"/>
    <w:rsid w:val="006C6AA3"/>
    <w:rsid w:val="006C6AEF"/>
    <w:rsid w:val="006C6B79"/>
    <w:rsid w:val="006C6CAE"/>
    <w:rsid w:val="006C6FA2"/>
    <w:rsid w:val="006C7217"/>
    <w:rsid w:val="006C7388"/>
    <w:rsid w:val="006C7392"/>
    <w:rsid w:val="006C75CE"/>
    <w:rsid w:val="006C7652"/>
    <w:rsid w:val="006C77F7"/>
    <w:rsid w:val="006C7932"/>
    <w:rsid w:val="006C793E"/>
    <w:rsid w:val="006C7A88"/>
    <w:rsid w:val="006C7B42"/>
    <w:rsid w:val="006C7BE5"/>
    <w:rsid w:val="006C7CC2"/>
    <w:rsid w:val="006C7CF1"/>
    <w:rsid w:val="006C7DA5"/>
    <w:rsid w:val="006D001C"/>
    <w:rsid w:val="006D0212"/>
    <w:rsid w:val="006D0328"/>
    <w:rsid w:val="006D03A3"/>
    <w:rsid w:val="006D0439"/>
    <w:rsid w:val="006D047B"/>
    <w:rsid w:val="006D04E5"/>
    <w:rsid w:val="006D0533"/>
    <w:rsid w:val="006D0675"/>
    <w:rsid w:val="006D09A2"/>
    <w:rsid w:val="006D09CE"/>
    <w:rsid w:val="006D0B7B"/>
    <w:rsid w:val="006D0BB0"/>
    <w:rsid w:val="006D0BF4"/>
    <w:rsid w:val="006D0CA7"/>
    <w:rsid w:val="006D0CFA"/>
    <w:rsid w:val="006D0E11"/>
    <w:rsid w:val="006D0ECB"/>
    <w:rsid w:val="006D0F37"/>
    <w:rsid w:val="006D103E"/>
    <w:rsid w:val="006D110E"/>
    <w:rsid w:val="006D12C9"/>
    <w:rsid w:val="006D12EF"/>
    <w:rsid w:val="006D1333"/>
    <w:rsid w:val="006D148E"/>
    <w:rsid w:val="006D154A"/>
    <w:rsid w:val="006D1720"/>
    <w:rsid w:val="006D176E"/>
    <w:rsid w:val="006D179F"/>
    <w:rsid w:val="006D183D"/>
    <w:rsid w:val="006D18C4"/>
    <w:rsid w:val="006D19A5"/>
    <w:rsid w:val="006D19FF"/>
    <w:rsid w:val="006D1AB8"/>
    <w:rsid w:val="006D1B76"/>
    <w:rsid w:val="006D1B88"/>
    <w:rsid w:val="006D1BD2"/>
    <w:rsid w:val="006D1D0A"/>
    <w:rsid w:val="006D1D27"/>
    <w:rsid w:val="006D1D8A"/>
    <w:rsid w:val="006D1F9D"/>
    <w:rsid w:val="006D2008"/>
    <w:rsid w:val="006D2082"/>
    <w:rsid w:val="006D214E"/>
    <w:rsid w:val="006D21E0"/>
    <w:rsid w:val="006D2243"/>
    <w:rsid w:val="006D225C"/>
    <w:rsid w:val="006D2383"/>
    <w:rsid w:val="006D23A6"/>
    <w:rsid w:val="006D251D"/>
    <w:rsid w:val="006D254E"/>
    <w:rsid w:val="006D273B"/>
    <w:rsid w:val="006D279B"/>
    <w:rsid w:val="006D27BB"/>
    <w:rsid w:val="006D281D"/>
    <w:rsid w:val="006D2AA6"/>
    <w:rsid w:val="006D2B03"/>
    <w:rsid w:val="006D2BE4"/>
    <w:rsid w:val="006D2BEF"/>
    <w:rsid w:val="006D2C8D"/>
    <w:rsid w:val="006D2CDC"/>
    <w:rsid w:val="006D2D15"/>
    <w:rsid w:val="006D2EE4"/>
    <w:rsid w:val="006D2FC4"/>
    <w:rsid w:val="006D30A9"/>
    <w:rsid w:val="006D30E5"/>
    <w:rsid w:val="006D30ED"/>
    <w:rsid w:val="006D31CE"/>
    <w:rsid w:val="006D3244"/>
    <w:rsid w:val="006D3267"/>
    <w:rsid w:val="006D33F7"/>
    <w:rsid w:val="006D3484"/>
    <w:rsid w:val="006D3553"/>
    <w:rsid w:val="006D366B"/>
    <w:rsid w:val="006D3768"/>
    <w:rsid w:val="006D37C8"/>
    <w:rsid w:val="006D3844"/>
    <w:rsid w:val="006D3906"/>
    <w:rsid w:val="006D3920"/>
    <w:rsid w:val="006D3A5D"/>
    <w:rsid w:val="006D3A7E"/>
    <w:rsid w:val="006D3ADF"/>
    <w:rsid w:val="006D3C2B"/>
    <w:rsid w:val="006D3C3B"/>
    <w:rsid w:val="006D3D34"/>
    <w:rsid w:val="006D3D8B"/>
    <w:rsid w:val="006D3E67"/>
    <w:rsid w:val="006D3ECD"/>
    <w:rsid w:val="006D3EDD"/>
    <w:rsid w:val="006D4100"/>
    <w:rsid w:val="006D41A1"/>
    <w:rsid w:val="006D41C3"/>
    <w:rsid w:val="006D4249"/>
    <w:rsid w:val="006D4250"/>
    <w:rsid w:val="006D458E"/>
    <w:rsid w:val="006D4615"/>
    <w:rsid w:val="006D4692"/>
    <w:rsid w:val="006D4836"/>
    <w:rsid w:val="006D48FD"/>
    <w:rsid w:val="006D4915"/>
    <w:rsid w:val="006D495E"/>
    <w:rsid w:val="006D49B3"/>
    <w:rsid w:val="006D4BE5"/>
    <w:rsid w:val="006D4BEB"/>
    <w:rsid w:val="006D4C62"/>
    <w:rsid w:val="006D4D07"/>
    <w:rsid w:val="006D4E3B"/>
    <w:rsid w:val="006D4EFC"/>
    <w:rsid w:val="006D4F2E"/>
    <w:rsid w:val="006D5096"/>
    <w:rsid w:val="006D50DB"/>
    <w:rsid w:val="006D5148"/>
    <w:rsid w:val="006D5155"/>
    <w:rsid w:val="006D5190"/>
    <w:rsid w:val="006D51CB"/>
    <w:rsid w:val="006D5225"/>
    <w:rsid w:val="006D5318"/>
    <w:rsid w:val="006D5368"/>
    <w:rsid w:val="006D5374"/>
    <w:rsid w:val="006D5380"/>
    <w:rsid w:val="006D55A2"/>
    <w:rsid w:val="006D5638"/>
    <w:rsid w:val="006D5640"/>
    <w:rsid w:val="006D568A"/>
    <w:rsid w:val="006D5715"/>
    <w:rsid w:val="006D57DB"/>
    <w:rsid w:val="006D581A"/>
    <w:rsid w:val="006D58C4"/>
    <w:rsid w:val="006D5932"/>
    <w:rsid w:val="006D5982"/>
    <w:rsid w:val="006D59F9"/>
    <w:rsid w:val="006D5A1A"/>
    <w:rsid w:val="006D5AAC"/>
    <w:rsid w:val="006D5BC2"/>
    <w:rsid w:val="006D5C59"/>
    <w:rsid w:val="006D5CF6"/>
    <w:rsid w:val="006D5E0B"/>
    <w:rsid w:val="006D5E20"/>
    <w:rsid w:val="006D5EC8"/>
    <w:rsid w:val="006D5F73"/>
    <w:rsid w:val="006D5FD0"/>
    <w:rsid w:val="006D6021"/>
    <w:rsid w:val="006D60D3"/>
    <w:rsid w:val="006D620E"/>
    <w:rsid w:val="006D6268"/>
    <w:rsid w:val="006D636F"/>
    <w:rsid w:val="006D64F7"/>
    <w:rsid w:val="006D6538"/>
    <w:rsid w:val="006D65EE"/>
    <w:rsid w:val="006D6671"/>
    <w:rsid w:val="006D6688"/>
    <w:rsid w:val="006D66B8"/>
    <w:rsid w:val="006D67C4"/>
    <w:rsid w:val="006D687C"/>
    <w:rsid w:val="006D68B7"/>
    <w:rsid w:val="006D6B11"/>
    <w:rsid w:val="006D6BA9"/>
    <w:rsid w:val="006D6DCD"/>
    <w:rsid w:val="006D6E37"/>
    <w:rsid w:val="006D6F82"/>
    <w:rsid w:val="006D7005"/>
    <w:rsid w:val="006D7076"/>
    <w:rsid w:val="006D70C6"/>
    <w:rsid w:val="006D716C"/>
    <w:rsid w:val="006D717A"/>
    <w:rsid w:val="006D7180"/>
    <w:rsid w:val="006D7185"/>
    <w:rsid w:val="006D7188"/>
    <w:rsid w:val="006D71E0"/>
    <w:rsid w:val="006D734A"/>
    <w:rsid w:val="006D735F"/>
    <w:rsid w:val="006D7405"/>
    <w:rsid w:val="006D7487"/>
    <w:rsid w:val="006D7565"/>
    <w:rsid w:val="006D782A"/>
    <w:rsid w:val="006D78F5"/>
    <w:rsid w:val="006D78FA"/>
    <w:rsid w:val="006D7955"/>
    <w:rsid w:val="006D7A13"/>
    <w:rsid w:val="006D7B09"/>
    <w:rsid w:val="006D7B21"/>
    <w:rsid w:val="006D7B9A"/>
    <w:rsid w:val="006D7BB9"/>
    <w:rsid w:val="006D7C4F"/>
    <w:rsid w:val="006D7D3B"/>
    <w:rsid w:val="006D7D57"/>
    <w:rsid w:val="006D7E20"/>
    <w:rsid w:val="006D7EA8"/>
    <w:rsid w:val="006D7EB7"/>
    <w:rsid w:val="006D7F5B"/>
    <w:rsid w:val="006E00D0"/>
    <w:rsid w:val="006E0194"/>
    <w:rsid w:val="006E01DE"/>
    <w:rsid w:val="006E0458"/>
    <w:rsid w:val="006E0508"/>
    <w:rsid w:val="006E09F5"/>
    <w:rsid w:val="006E0A9C"/>
    <w:rsid w:val="006E0AB6"/>
    <w:rsid w:val="006E0ABE"/>
    <w:rsid w:val="006E0AD1"/>
    <w:rsid w:val="006E0B15"/>
    <w:rsid w:val="006E0B55"/>
    <w:rsid w:val="006E0B69"/>
    <w:rsid w:val="006E0BA4"/>
    <w:rsid w:val="006E0C15"/>
    <w:rsid w:val="006E0E36"/>
    <w:rsid w:val="006E0E5E"/>
    <w:rsid w:val="006E0F10"/>
    <w:rsid w:val="006E0F3F"/>
    <w:rsid w:val="006E0FF2"/>
    <w:rsid w:val="006E1080"/>
    <w:rsid w:val="006E1164"/>
    <w:rsid w:val="006E1277"/>
    <w:rsid w:val="006E1295"/>
    <w:rsid w:val="006E140F"/>
    <w:rsid w:val="006E15D9"/>
    <w:rsid w:val="006E1712"/>
    <w:rsid w:val="006E1897"/>
    <w:rsid w:val="006E18C4"/>
    <w:rsid w:val="006E19A3"/>
    <w:rsid w:val="006E1A1E"/>
    <w:rsid w:val="006E1A22"/>
    <w:rsid w:val="006E1A7C"/>
    <w:rsid w:val="006E1AD9"/>
    <w:rsid w:val="006E1CBF"/>
    <w:rsid w:val="006E1FCF"/>
    <w:rsid w:val="006E20D7"/>
    <w:rsid w:val="006E20DE"/>
    <w:rsid w:val="006E22E4"/>
    <w:rsid w:val="006E2440"/>
    <w:rsid w:val="006E2462"/>
    <w:rsid w:val="006E2504"/>
    <w:rsid w:val="006E2652"/>
    <w:rsid w:val="006E265E"/>
    <w:rsid w:val="006E269E"/>
    <w:rsid w:val="006E2710"/>
    <w:rsid w:val="006E28B2"/>
    <w:rsid w:val="006E2919"/>
    <w:rsid w:val="006E2A13"/>
    <w:rsid w:val="006E2C33"/>
    <w:rsid w:val="006E2D41"/>
    <w:rsid w:val="006E2E90"/>
    <w:rsid w:val="006E2ECD"/>
    <w:rsid w:val="006E305E"/>
    <w:rsid w:val="006E3293"/>
    <w:rsid w:val="006E32B7"/>
    <w:rsid w:val="006E3309"/>
    <w:rsid w:val="006E341F"/>
    <w:rsid w:val="006E357A"/>
    <w:rsid w:val="006E35C2"/>
    <w:rsid w:val="006E3646"/>
    <w:rsid w:val="006E3677"/>
    <w:rsid w:val="006E3715"/>
    <w:rsid w:val="006E37C7"/>
    <w:rsid w:val="006E394B"/>
    <w:rsid w:val="006E3967"/>
    <w:rsid w:val="006E39CA"/>
    <w:rsid w:val="006E39DB"/>
    <w:rsid w:val="006E3AC7"/>
    <w:rsid w:val="006E3B84"/>
    <w:rsid w:val="006E3C0D"/>
    <w:rsid w:val="006E3D1C"/>
    <w:rsid w:val="006E3D96"/>
    <w:rsid w:val="006E3F4A"/>
    <w:rsid w:val="006E3F86"/>
    <w:rsid w:val="006E4045"/>
    <w:rsid w:val="006E4178"/>
    <w:rsid w:val="006E41BF"/>
    <w:rsid w:val="006E428C"/>
    <w:rsid w:val="006E42DB"/>
    <w:rsid w:val="006E43A5"/>
    <w:rsid w:val="006E43CE"/>
    <w:rsid w:val="006E4497"/>
    <w:rsid w:val="006E4507"/>
    <w:rsid w:val="006E459D"/>
    <w:rsid w:val="006E45F7"/>
    <w:rsid w:val="006E46AE"/>
    <w:rsid w:val="006E4733"/>
    <w:rsid w:val="006E47F5"/>
    <w:rsid w:val="006E49BC"/>
    <w:rsid w:val="006E4A50"/>
    <w:rsid w:val="006E4AF4"/>
    <w:rsid w:val="006E4C2C"/>
    <w:rsid w:val="006E4E82"/>
    <w:rsid w:val="006E4EE2"/>
    <w:rsid w:val="006E4EF8"/>
    <w:rsid w:val="006E5063"/>
    <w:rsid w:val="006E51FD"/>
    <w:rsid w:val="006E5263"/>
    <w:rsid w:val="006E52FC"/>
    <w:rsid w:val="006E5307"/>
    <w:rsid w:val="006E5369"/>
    <w:rsid w:val="006E5504"/>
    <w:rsid w:val="006E5536"/>
    <w:rsid w:val="006E55A3"/>
    <w:rsid w:val="006E55B3"/>
    <w:rsid w:val="006E5659"/>
    <w:rsid w:val="006E58F6"/>
    <w:rsid w:val="006E5924"/>
    <w:rsid w:val="006E5935"/>
    <w:rsid w:val="006E5A91"/>
    <w:rsid w:val="006E5C1D"/>
    <w:rsid w:val="006E5CC9"/>
    <w:rsid w:val="006E5CEA"/>
    <w:rsid w:val="006E5E7C"/>
    <w:rsid w:val="006E5EBC"/>
    <w:rsid w:val="006E5F35"/>
    <w:rsid w:val="006E5F3B"/>
    <w:rsid w:val="006E5F5F"/>
    <w:rsid w:val="006E5F61"/>
    <w:rsid w:val="006E60E1"/>
    <w:rsid w:val="006E61AC"/>
    <w:rsid w:val="006E6273"/>
    <w:rsid w:val="006E641A"/>
    <w:rsid w:val="006E64F7"/>
    <w:rsid w:val="006E6527"/>
    <w:rsid w:val="006E6546"/>
    <w:rsid w:val="006E6550"/>
    <w:rsid w:val="006E667A"/>
    <w:rsid w:val="006E670D"/>
    <w:rsid w:val="006E68EB"/>
    <w:rsid w:val="006E69E9"/>
    <w:rsid w:val="006E6AD1"/>
    <w:rsid w:val="006E6C03"/>
    <w:rsid w:val="006E6F4E"/>
    <w:rsid w:val="006E6F56"/>
    <w:rsid w:val="006E6F97"/>
    <w:rsid w:val="006E70B0"/>
    <w:rsid w:val="006E70CD"/>
    <w:rsid w:val="006E713C"/>
    <w:rsid w:val="006E714C"/>
    <w:rsid w:val="006E716D"/>
    <w:rsid w:val="006E720C"/>
    <w:rsid w:val="006E725C"/>
    <w:rsid w:val="006E730C"/>
    <w:rsid w:val="006E730E"/>
    <w:rsid w:val="006E7312"/>
    <w:rsid w:val="006E74D0"/>
    <w:rsid w:val="006E7565"/>
    <w:rsid w:val="006E75AD"/>
    <w:rsid w:val="006E7698"/>
    <w:rsid w:val="006E769B"/>
    <w:rsid w:val="006E79EE"/>
    <w:rsid w:val="006E7A10"/>
    <w:rsid w:val="006E7AAA"/>
    <w:rsid w:val="006E7AC1"/>
    <w:rsid w:val="006E7B28"/>
    <w:rsid w:val="006E7C45"/>
    <w:rsid w:val="006E7C81"/>
    <w:rsid w:val="006E7CD1"/>
    <w:rsid w:val="006E7D60"/>
    <w:rsid w:val="006E7EA5"/>
    <w:rsid w:val="006E7EBC"/>
    <w:rsid w:val="006E7EF1"/>
    <w:rsid w:val="006F0117"/>
    <w:rsid w:val="006F01B7"/>
    <w:rsid w:val="006F0294"/>
    <w:rsid w:val="006F056A"/>
    <w:rsid w:val="006F056F"/>
    <w:rsid w:val="006F0575"/>
    <w:rsid w:val="006F074C"/>
    <w:rsid w:val="006F080D"/>
    <w:rsid w:val="006F0865"/>
    <w:rsid w:val="006F088D"/>
    <w:rsid w:val="006F09B2"/>
    <w:rsid w:val="006F0A1C"/>
    <w:rsid w:val="006F0A96"/>
    <w:rsid w:val="006F0B48"/>
    <w:rsid w:val="006F0C2E"/>
    <w:rsid w:val="006F0C33"/>
    <w:rsid w:val="006F0C3E"/>
    <w:rsid w:val="006F0D15"/>
    <w:rsid w:val="006F0E50"/>
    <w:rsid w:val="006F101C"/>
    <w:rsid w:val="006F1196"/>
    <w:rsid w:val="006F11F2"/>
    <w:rsid w:val="006F1202"/>
    <w:rsid w:val="006F1212"/>
    <w:rsid w:val="006F13D0"/>
    <w:rsid w:val="006F1419"/>
    <w:rsid w:val="006F14C1"/>
    <w:rsid w:val="006F14E5"/>
    <w:rsid w:val="006F14EB"/>
    <w:rsid w:val="006F14FD"/>
    <w:rsid w:val="006F1506"/>
    <w:rsid w:val="006F154A"/>
    <w:rsid w:val="006F1607"/>
    <w:rsid w:val="006F1674"/>
    <w:rsid w:val="006F1764"/>
    <w:rsid w:val="006F176B"/>
    <w:rsid w:val="006F18AE"/>
    <w:rsid w:val="006F19CC"/>
    <w:rsid w:val="006F1A88"/>
    <w:rsid w:val="006F1B74"/>
    <w:rsid w:val="006F1D03"/>
    <w:rsid w:val="006F1D8C"/>
    <w:rsid w:val="006F1DB6"/>
    <w:rsid w:val="006F1F74"/>
    <w:rsid w:val="006F1FC2"/>
    <w:rsid w:val="006F21D4"/>
    <w:rsid w:val="006F2226"/>
    <w:rsid w:val="006F230C"/>
    <w:rsid w:val="006F240B"/>
    <w:rsid w:val="006F2429"/>
    <w:rsid w:val="006F24C5"/>
    <w:rsid w:val="006F2547"/>
    <w:rsid w:val="006F26CC"/>
    <w:rsid w:val="006F26E5"/>
    <w:rsid w:val="006F277C"/>
    <w:rsid w:val="006F2960"/>
    <w:rsid w:val="006F29B1"/>
    <w:rsid w:val="006F29BF"/>
    <w:rsid w:val="006F2A18"/>
    <w:rsid w:val="006F2AB2"/>
    <w:rsid w:val="006F2BBC"/>
    <w:rsid w:val="006F2CB0"/>
    <w:rsid w:val="006F2D03"/>
    <w:rsid w:val="006F2E59"/>
    <w:rsid w:val="006F2ECB"/>
    <w:rsid w:val="006F2EED"/>
    <w:rsid w:val="006F2F32"/>
    <w:rsid w:val="006F3009"/>
    <w:rsid w:val="006F3084"/>
    <w:rsid w:val="006F30E5"/>
    <w:rsid w:val="006F32DE"/>
    <w:rsid w:val="006F3381"/>
    <w:rsid w:val="006F33B6"/>
    <w:rsid w:val="006F3555"/>
    <w:rsid w:val="006F360D"/>
    <w:rsid w:val="006F3780"/>
    <w:rsid w:val="006F3905"/>
    <w:rsid w:val="006F3961"/>
    <w:rsid w:val="006F3BD9"/>
    <w:rsid w:val="006F3C60"/>
    <w:rsid w:val="006F3C71"/>
    <w:rsid w:val="006F3D70"/>
    <w:rsid w:val="006F3EE4"/>
    <w:rsid w:val="006F413B"/>
    <w:rsid w:val="006F413E"/>
    <w:rsid w:val="006F4152"/>
    <w:rsid w:val="006F424F"/>
    <w:rsid w:val="006F42D1"/>
    <w:rsid w:val="006F4308"/>
    <w:rsid w:val="006F4340"/>
    <w:rsid w:val="006F43BF"/>
    <w:rsid w:val="006F4766"/>
    <w:rsid w:val="006F47FC"/>
    <w:rsid w:val="006F4906"/>
    <w:rsid w:val="006F4A80"/>
    <w:rsid w:val="006F4B6D"/>
    <w:rsid w:val="006F4C72"/>
    <w:rsid w:val="006F4CFE"/>
    <w:rsid w:val="006F4EB4"/>
    <w:rsid w:val="006F4F59"/>
    <w:rsid w:val="006F4FC2"/>
    <w:rsid w:val="006F4FD2"/>
    <w:rsid w:val="006F5043"/>
    <w:rsid w:val="006F505D"/>
    <w:rsid w:val="006F5080"/>
    <w:rsid w:val="006F50B2"/>
    <w:rsid w:val="006F51AD"/>
    <w:rsid w:val="006F52DE"/>
    <w:rsid w:val="006F5487"/>
    <w:rsid w:val="006F5670"/>
    <w:rsid w:val="006F569B"/>
    <w:rsid w:val="006F580E"/>
    <w:rsid w:val="006F5AF2"/>
    <w:rsid w:val="006F5B14"/>
    <w:rsid w:val="006F5CF1"/>
    <w:rsid w:val="006F5E5C"/>
    <w:rsid w:val="006F6101"/>
    <w:rsid w:val="006F613B"/>
    <w:rsid w:val="006F617B"/>
    <w:rsid w:val="006F62B3"/>
    <w:rsid w:val="006F62BD"/>
    <w:rsid w:val="006F6308"/>
    <w:rsid w:val="006F6453"/>
    <w:rsid w:val="006F6537"/>
    <w:rsid w:val="006F6588"/>
    <w:rsid w:val="006F6650"/>
    <w:rsid w:val="006F66F4"/>
    <w:rsid w:val="006F681C"/>
    <w:rsid w:val="006F6852"/>
    <w:rsid w:val="006F689C"/>
    <w:rsid w:val="006F68D7"/>
    <w:rsid w:val="006F6A04"/>
    <w:rsid w:val="006F6AF6"/>
    <w:rsid w:val="006F6BDD"/>
    <w:rsid w:val="006F6C98"/>
    <w:rsid w:val="006F6D79"/>
    <w:rsid w:val="006F6D88"/>
    <w:rsid w:val="006F6DD3"/>
    <w:rsid w:val="006F6E0A"/>
    <w:rsid w:val="006F6F9C"/>
    <w:rsid w:val="006F6FE8"/>
    <w:rsid w:val="006F705D"/>
    <w:rsid w:val="006F715D"/>
    <w:rsid w:val="006F7160"/>
    <w:rsid w:val="006F71FD"/>
    <w:rsid w:val="006F72B0"/>
    <w:rsid w:val="006F7339"/>
    <w:rsid w:val="006F7461"/>
    <w:rsid w:val="006F7491"/>
    <w:rsid w:val="006F751D"/>
    <w:rsid w:val="006F75DD"/>
    <w:rsid w:val="006F7884"/>
    <w:rsid w:val="006F78A6"/>
    <w:rsid w:val="006F7956"/>
    <w:rsid w:val="006F7B0C"/>
    <w:rsid w:val="006F7BBD"/>
    <w:rsid w:val="006F7BC0"/>
    <w:rsid w:val="006F7C3F"/>
    <w:rsid w:val="006F7CCE"/>
    <w:rsid w:val="006F7CE9"/>
    <w:rsid w:val="006F7CF0"/>
    <w:rsid w:val="006F7D83"/>
    <w:rsid w:val="006F7E67"/>
    <w:rsid w:val="006F7EDF"/>
    <w:rsid w:val="00700140"/>
    <w:rsid w:val="007001CD"/>
    <w:rsid w:val="007002C2"/>
    <w:rsid w:val="007002F9"/>
    <w:rsid w:val="00700425"/>
    <w:rsid w:val="00700485"/>
    <w:rsid w:val="0070050F"/>
    <w:rsid w:val="00700554"/>
    <w:rsid w:val="00700614"/>
    <w:rsid w:val="0070065E"/>
    <w:rsid w:val="0070071B"/>
    <w:rsid w:val="00700751"/>
    <w:rsid w:val="0070081A"/>
    <w:rsid w:val="00700824"/>
    <w:rsid w:val="0070087C"/>
    <w:rsid w:val="00700AB8"/>
    <w:rsid w:val="00700BB6"/>
    <w:rsid w:val="00700CE3"/>
    <w:rsid w:val="00700D90"/>
    <w:rsid w:val="00700F10"/>
    <w:rsid w:val="00701325"/>
    <w:rsid w:val="00701386"/>
    <w:rsid w:val="0070139E"/>
    <w:rsid w:val="007013F7"/>
    <w:rsid w:val="00701467"/>
    <w:rsid w:val="007014AA"/>
    <w:rsid w:val="00701655"/>
    <w:rsid w:val="00701704"/>
    <w:rsid w:val="00701773"/>
    <w:rsid w:val="0070194C"/>
    <w:rsid w:val="00701A53"/>
    <w:rsid w:val="00701BE4"/>
    <w:rsid w:val="00701CA2"/>
    <w:rsid w:val="00701EA5"/>
    <w:rsid w:val="00701F15"/>
    <w:rsid w:val="0070207A"/>
    <w:rsid w:val="0070210E"/>
    <w:rsid w:val="0070211B"/>
    <w:rsid w:val="00702175"/>
    <w:rsid w:val="007021DF"/>
    <w:rsid w:val="007022B4"/>
    <w:rsid w:val="00702370"/>
    <w:rsid w:val="007023CB"/>
    <w:rsid w:val="007024BA"/>
    <w:rsid w:val="0070254B"/>
    <w:rsid w:val="007025D4"/>
    <w:rsid w:val="007025F9"/>
    <w:rsid w:val="00702646"/>
    <w:rsid w:val="00702745"/>
    <w:rsid w:val="0070295E"/>
    <w:rsid w:val="00702A59"/>
    <w:rsid w:val="00702B48"/>
    <w:rsid w:val="00702CDD"/>
    <w:rsid w:val="00702E44"/>
    <w:rsid w:val="00702E69"/>
    <w:rsid w:val="00702EAA"/>
    <w:rsid w:val="00702EE5"/>
    <w:rsid w:val="00702F7D"/>
    <w:rsid w:val="0070310D"/>
    <w:rsid w:val="00703259"/>
    <w:rsid w:val="00703487"/>
    <w:rsid w:val="007034B9"/>
    <w:rsid w:val="007034F6"/>
    <w:rsid w:val="0070354A"/>
    <w:rsid w:val="00703572"/>
    <w:rsid w:val="007036AB"/>
    <w:rsid w:val="00703712"/>
    <w:rsid w:val="00703800"/>
    <w:rsid w:val="007038A4"/>
    <w:rsid w:val="00703939"/>
    <w:rsid w:val="0070399A"/>
    <w:rsid w:val="007039B1"/>
    <w:rsid w:val="007039C1"/>
    <w:rsid w:val="007039E3"/>
    <w:rsid w:val="007039F8"/>
    <w:rsid w:val="00703C5A"/>
    <w:rsid w:val="00703CC5"/>
    <w:rsid w:val="007041D4"/>
    <w:rsid w:val="00704233"/>
    <w:rsid w:val="007044BA"/>
    <w:rsid w:val="007044E8"/>
    <w:rsid w:val="007045DB"/>
    <w:rsid w:val="00704607"/>
    <w:rsid w:val="007046B6"/>
    <w:rsid w:val="007046D8"/>
    <w:rsid w:val="0070471C"/>
    <w:rsid w:val="00704804"/>
    <w:rsid w:val="00704952"/>
    <w:rsid w:val="007049B7"/>
    <w:rsid w:val="00704AB8"/>
    <w:rsid w:val="00704B5F"/>
    <w:rsid w:val="00704B92"/>
    <w:rsid w:val="00704BF9"/>
    <w:rsid w:val="00704C36"/>
    <w:rsid w:val="00704C41"/>
    <w:rsid w:val="00704C6D"/>
    <w:rsid w:val="00704CA6"/>
    <w:rsid w:val="00704DBF"/>
    <w:rsid w:val="00704EE3"/>
    <w:rsid w:val="00704F8F"/>
    <w:rsid w:val="00705086"/>
    <w:rsid w:val="0070508F"/>
    <w:rsid w:val="007050E6"/>
    <w:rsid w:val="007051E0"/>
    <w:rsid w:val="007052DA"/>
    <w:rsid w:val="007052F7"/>
    <w:rsid w:val="00705374"/>
    <w:rsid w:val="0070548C"/>
    <w:rsid w:val="007054EE"/>
    <w:rsid w:val="00705522"/>
    <w:rsid w:val="00705538"/>
    <w:rsid w:val="00705645"/>
    <w:rsid w:val="0070564C"/>
    <w:rsid w:val="00705653"/>
    <w:rsid w:val="0070565E"/>
    <w:rsid w:val="0070569B"/>
    <w:rsid w:val="007056C1"/>
    <w:rsid w:val="007057DE"/>
    <w:rsid w:val="007058F0"/>
    <w:rsid w:val="007059AC"/>
    <w:rsid w:val="007059CE"/>
    <w:rsid w:val="00705A60"/>
    <w:rsid w:val="00705A68"/>
    <w:rsid w:val="00705AB0"/>
    <w:rsid w:val="00705AB2"/>
    <w:rsid w:val="00705AE9"/>
    <w:rsid w:val="00705B27"/>
    <w:rsid w:val="00705BDC"/>
    <w:rsid w:val="00705C29"/>
    <w:rsid w:val="00705C56"/>
    <w:rsid w:val="00705D57"/>
    <w:rsid w:val="00705F2D"/>
    <w:rsid w:val="00705FC9"/>
    <w:rsid w:val="007061A4"/>
    <w:rsid w:val="00706277"/>
    <w:rsid w:val="007063DE"/>
    <w:rsid w:val="00706454"/>
    <w:rsid w:val="007064C0"/>
    <w:rsid w:val="0070655E"/>
    <w:rsid w:val="00706610"/>
    <w:rsid w:val="0070663C"/>
    <w:rsid w:val="00706677"/>
    <w:rsid w:val="0070672F"/>
    <w:rsid w:val="00706745"/>
    <w:rsid w:val="007067A0"/>
    <w:rsid w:val="00706826"/>
    <w:rsid w:val="0070683B"/>
    <w:rsid w:val="00706861"/>
    <w:rsid w:val="007068D9"/>
    <w:rsid w:val="007069B9"/>
    <w:rsid w:val="00706A5B"/>
    <w:rsid w:val="00706AEA"/>
    <w:rsid w:val="00706B33"/>
    <w:rsid w:val="00706CF7"/>
    <w:rsid w:val="00706DB5"/>
    <w:rsid w:val="0070704F"/>
    <w:rsid w:val="007070CF"/>
    <w:rsid w:val="00707140"/>
    <w:rsid w:val="00707224"/>
    <w:rsid w:val="007072AD"/>
    <w:rsid w:val="007072D0"/>
    <w:rsid w:val="00707353"/>
    <w:rsid w:val="007073E2"/>
    <w:rsid w:val="007073FA"/>
    <w:rsid w:val="00707436"/>
    <w:rsid w:val="00707445"/>
    <w:rsid w:val="0070752C"/>
    <w:rsid w:val="007075C7"/>
    <w:rsid w:val="0070762D"/>
    <w:rsid w:val="0070797A"/>
    <w:rsid w:val="00707A7D"/>
    <w:rsid w:val="00707AA8"/>
    <w:rsid w:val="00707AC9"/>
    <w:rsid w:val="00707B13"/>
    <w:rsid w:val="00707C75"/>
    <w:rsid w:val="00707CD4"/>
    <w:rsid w:val="00707CF2"/>
    <w:rsid w:val="00707D7B"/>
    <w:rsid w:val="00707E5B"/>
    <w:rsid w:val="00707FA3"/>
    <w:rsid w:val="00707FEA"/>
    <w:rsid w:val="007100CA"/>
    <w:rsid w:val="00710215"/>
    <w:rsid w:val="007103DD"/>
    <w:rsid w:val="00710529"/>
    <w:rsid w:val="00710612"/>
    <w:rsid w:val="00710892"/>
    <w:rsid w:val="007108BD"/>
    <w:rsid w:val="007109EC"/>
    <w:rsid w:val="00710A03"/>
    <w:rsid w:val="00710AA6"/>
    <w:rsid w:val="00710ADC"/>
    <w:rsid w:val="00710C04"/>
    <w:rsid w:val="00710C4C"/>
    <w:rsid w:val="00710E33"/>
    <w:rsid w:val="00710F88"/>
    <w:rsid w:val="00711005"/>
    <w:rsid w:val="0071102E"/>
    <w:rsid w:val="00711045"/>
    <w:rsid w:val="00711109"/>
    <w:rsid w:val="00711245"/>
    <w:rsid w:val="007112B8"/>
    <w:rsid w:val="007112D2"/>
    <w:rsid w:val="0071135C"/>
    <w:rsid w:val="00711406"/>
    <w:rsid w:val="0071140B"/>
    <w:rsid w:val="0071153C"/>
    <w:rsid w:val="0071155A"/>
    <w:rsid w:val="00711698"/>
    <w:rsid w:val="007117BB"/>
    <w:rsid w:val="00711813"/>
    <w:rsid w:val="00711831"/>
    <w:rsid w:val="00711906"/>
    <w:rsid w:val="00711AA1"/>
    <w:rsid w:val="00711AE3"/>
    <w:rsid w:val="00711B1A"/>
    <w:rsid w:val="00711D10"/>
    <w:rsid w:val="00711D47"/>
    <w:rsid w:val="00711D48"/>
    <w:rsid w:val="00711D87"/>
    <w:rsid w:val="00711E0A"/>
    <w:rsid w:val="00711E22"/>
    <w:rsid w:val="00711E2A"/>
    <w:rsid w:val="00711EA2"/>
    <w:rsid w:val="00711EB6"/>
    <w:rsid w:val="007121EA"/>
    <w:rsid w:val="007123D0"/>
    <w:rsid w:val="007124F1"/>
    <w:rsid w:val="007124FB"/>
    <w:rsid w:val="0071250B"/>
    <w:rsid w:val="0071251C"/>
    <w:rsid w:val="0071256C"/>
    <w:rsid w:val="007125B5"/>
    <w:rsid w:val="00712672"/>
    <w:rsid w:val="007127D9"/>
    <w:rsid w:val="007127DB"/>
    <w:rsid w:val="007128EC"/>
    <w:rsid w:val="007129C9"/>
    <w:rsid w:val="00712AFB"/>
    <w:rsid w:val="00712B34"/>
    <w:rsid w:val="00712B8A"/>
    <w:rsid w:val="00712BE3"/>
    <w:rsid w:val="00712D0E"/>
    <w:rsid w:val="00712EC6"/>
    <w:rsid w:val="00712FC9"/>
    <w:rsid w:val="00713049"/>
    <w:rsid w:val="0071305D"/>
    <w:rsid w:val="00713147"/>
    <w:rsid w:val="00713149"/>
    <w:rsid w:val="00713175"/>
    <w:rsid w:val="0071317A"/>
    <w:rsid w:val="007131E1"/>
    <w:rsid w:val="00713399"/>
    <w:rsid w:val="00713608"/>
    <w:rsid w:val="007136FF"/>
    <w:rsid w:val="00713792"/>
    <w:rsid w:val="00713820"/>
    <w:rsid w:val="00713824"/>
    <w:rsid w:val="00713B45"/>
    <w:rsid w:val="00713B7E"/>
    <w:rsid w:val="00713BE5"/>
    <w:rsid w:val="00713C3A"/>
    <w:rsid w:val="00713DA4"/>
    <w:rsid w:val="00713DC8"/>
    <w:rsid w:val="00713E09"/>
    <w:rsid w:val="00713ED5"/>
    <w:rsid w:val="00713FBA"/>
    <w:rsid w:val="0071403E"/>
    <w:rsid w:val="00714096"/>
    <w:rsid w:val="00714123"/>
    <w:rsid w:val="007141C8"/>
    <w:rsid w:val="007141DC"/>
    <w:rsid w:val="0071430F"/>
    <w:rsid w:val="007145AC"/>
    <w:rsid w:val="00714776"/>
    <w:rsid w:val="00714887"/>
    <w:rsid w:val="007148F2"/>
    <w:rsid w:val="00714976"/>
    <w:rsid w:val="007149ED"/>
    <w:rsid w:val="00714A18"/>
    <w:rsid w:val="00714B1F"/>
    <w:rsid w:val="00714B99"/>
    <w:rsid w:val="00714BCD"/>
    <w:rsid w:val="00714CAF"/>
    <w:rsid w:val="00714D4D"/>
    <w:rsid w:val="00714D96"/>
    <w:rsid w:val="00714F1F"/>
    <w:rsid w:val="00714F69"/>
    <w:rsid w:val="00714F88"/>
    <w:rsid w:val="0071500A"/>
    <w:rsid w:val="007150E8"/>
    <w:rsid w:val="0071510A"/>
    <w:rsid w:val="0071510D"/>
    <w:rsid w:val="00715195"/>
    <w:rsid w:val="0071519E"/>
    <w:rsid w:val="0071525A"/>
    <w:rsid w:val="00715340"/>
    <w:rsid w:val="0071534E"/>
    <w:rsid w:val="0071547C"/>
    <w:rsid w:val="007154C0"/>
    <w:rsid w:val="007154F4"/>
    <w:rsid w:val="007154FB"/>
    <w:rsid w:val="0071554C"/>
    <w:rsid w:val="007155A0"/>
    <w:rsid w:val="007155EA"/>
    <w:rsid w:val="007155F3"/>
    <w:rsid w:val="00715623"/>
    <w:rsid w:val="00715679"/>
    <w:rsid w:val="007156D7"/>
    <w:rsid w:val="007156F2"/>
    <w:rsid w:val="007157B5"/>
    <w:rsid w:val="007157B8"/>
    <w:rsid w:val="00715889"/>
    <w:rsid w:val="00715900"/>
    <w:rsid w:val="00715944"/>
    <w:rsid w:val="007159AC"/>
    <w:rsid w:val="007159D2"/>
    <w:rsid w:val="00715B8F"/>
    <w:rsid w:val="00715B9C"/>
    <w:rsid w:val="00715BC2"/>
    <w:rsid w:val="00715D1A"/>
    <w:rsid w:val="00715D5A"/>
    <w:rsid w:val="00715D70"/>
    <w:rsid w:val="00715DB9"/>
    <w:rsid w:val="00715DF6"/>
    <w:rsid w:val="00715E6B"/>
    <w:rsid w:val="00716053"/>
    <w:rsid w:val="00716087"/>
    <w:rsid w:val="0071614E"/>
    <w:rsid w:val="007161F2"/>
    <w:rsid w:val="007161F4"/>
    <w:rsid w:val="00716252"/>
    <w:rsid w:val="0071645D"/>
    <w:rsid w:val="0071652F"/>
    <w:rsid w:val="007166E0"/>
    <w:rsid w:val="007168FD"/>
    <w:rsid w:val="00716926"/>
    <w:rsid w:val="007169D6"/>
    <w:rsid w:val="007169E9"/>
    <w:rsid w:val="00716AFC"/>
    <w:rsid w:val="00716B31"/>
    <w:rsid w:val="00716D67"/>
    <w:rsid w:val="00716DDC"/>
    <w:rsid w:val="00716E0B"/>
    <w:rsid w:val="00716EEE"/>
    <w:rsid w:val="00717007"/>
    <w:rsid w:val="007170D7"/>
    <w:rsid w:val="0071716B"/>
    <w:rsid w:val="007171E1"/>
    <w:rsid w:val="007171E6"/>
    <w:rsid w:val="007171EA"/>
    <w:rsid w:val="0071721F"/>
    <w:rsid w:val="007173CE"/>
    <w:rsid w:val="007173D2"/>
    <w:rsid w:val="00717483"/>
    <w:rsid w:val="007175CC"/>
    <w:rsid w:val="00717723"/>
    <w:rsid w:val="00717743"/>
    <w:rsid w:val="0071780B"/>
    <w:rsid w:val="007178A5"/>
    <w:rsid w:val="007179F7"/>
    <w:rsid w:val="00717A80"/>
    <w:rsid w:val="00717AA0"/>
    <w:rsid w:val="00717CC6"/>
    <w:rsid w:val="00717E43"/>
    <w:rsid w:val="00717E5C"/>
    <w:rsid w:val="00717ECD"/>
    <w:rsid w:val="00717EE0"/>
    <w:rsid w:val="00717F02"/>
    <w:rsid w:val="00717FAF"/>
    <w:rsid w:val="00717FC4"/>
    <w:rsid w:val="00720008"/>
    <w:rsid w:val="00720046"/>
    <w:rsid w:val="0072006E"/>
    <w:rsid w:val="007200AC"/>
    <w:rsid w:val="00720369"/>
    <w:rsid w:val="007203E1"/>
    <w:rsid w:val="0072048A"/>
    <w:rsid w:val="0072059C"/>
    <w:rsid w:val="007205AF"/>
    <w:rsid w:val="00720668"/>
    <w:rsid w:val="00720692"/>
    <w:rsid w:val="007206D4"/>
    <w:rsid w:val="00720710"/>
    <w:rsid w:val="007207D8"/>
    <w:rsid w:val="00720920"/>
    <w:rsid w:val="00720992"/>
    <w:rsid w:val="00720B9D"/>
    <w:rsid w:val="00720CA3"/>
    <w:rsid w:val="00720CAB"/>
    <w:rsid w:val="00720D34"/>
    <w:rsid w:val="00720D78"/>
    <w:rsid w:val="00720EDA"/>
    <w:rsid w:val="00720F1C"/>
    <w:rsid w:val="00720FA6"/>
    <w:rsid w:val="007210B5"/>
    <w:rsid w:val="00721189"/>
    <w:rsid w:val="007211B1"/>
    <w:rsid w:val="00721367"/>
    <w:rsid w:val="00721395"/>
    <w:rsid w:val="00721412"/>
    <w:rsid w:val="007214D3"/>
    <w:rsid w:val="0072151B"/>
    <w:rsid w:val="0072152D"/>
    <w:rsid w:val="00721544"/>
    <w:rsid w:val="00721574"/>
    <w:rsid w:val="00721703"/>
    <w:rsid w:val="00721743"/>
    <w:rsid w:val="00721871"/>
    <w:rsid w:val="00721931"/>
    <w:rsid w:val="00721A2F"/>
    <w:rsid w:val="00721C54"/>
    <w:rsid w:val="00721CDB"/>
    <w:rsid w:val="00721EA0"/>
    <w:rsid w:val="00722007"/>
    <w:rsid w:val="007221CC"/>
    <w:rsid w:val="00722323"/>
    <w:rsid w:val="0072245F"/>
    <w:rsid w:val="0072248F"/>
    <w:rsid w:val="007224D2"/>
    <w:rsid w:val="00722557"/>
    <w:rsid w:val="0072283F"/>
    <w:rsid w:val="00722925"/>
    <w:rsid w:val="007229CA"/>
    <w:rsid w:val="00722B21"/>
    <w:rsid w:val="00722B69"/>
    <w:rsid w:val="00722C1B"/>
    <w:rsid w:val="00722C9B"/>
    <w:rsid w:val="00722CBB"/>
    <w:rsid w:val="00722CF9"/>
    <w:rsid w:val="00722D15"/>
    <w:rsid w:val="00722D74"/>
    <w:rsid w:val="00722DA6"/>
    <w:rsid w:val="00723071"/>
    <w:rsid w:val="00723096"/>
    <w:rsid w:val="007230CB"/>
    <w:rsid w:val="00723239"/>
    <w:rsid w:val="0072327E"/>
    <w:rsid w:val="00723290"/>
    <w:rsid w:val="0072329A"/>
    <w:rsid w:val="00723325"/>
    <w:rsid w:val="00723370"/>
    <w:rsid w:val="007233E5"/>
    <w:rsid w:val="0072340E"/>
    <w:rsid w:val="0072345A"/>
    <w:rsid w:val="0072347A"/>
    <w:rsid w:val="007234A0"/>
    <w:rsid w:val="0072386F"/>
    <w:rsid w:val="00723A74"/>
    <w:rsid w:val="00723AA1"/>
    <w:rsid w:val="00723B95"/>
    <w:rsid w:val="00723BE6"/>
    <w:rsid w:val="00723DBF"/>
    <w:rsid w:val="00723EE0"/>
    <w:rsid w:val="00723F1D"/>
    <w:rsid w:val="00723F4C"/>
    <w:rsid w:val="007240C8"/>
    <w:rsid w:val="0072415A"/>
    <w:rsid w:val="00724175"/>
    <w:rsid w:val="0072417E"/>
    <w:rsid w:val="007242FF"/>
    <w:rsid w:val="00724308"/>
    <w:rsid w:val="00724482"/>
    <w:rsid w:val="00724829"/>
    <w:rsid w:val="00724883"/>
    <w:rsid w:val="0072492F"/>
    <w:rsid w:val="00724B26"/>
    <w:rsid w:val="00724B3D"/>
    <w:rsid w:val="00724B9B"/>
    <w:rsid w:val="00724CD8"/>
    <w:rsid w:val="00724CFE"/>
    <w:rsid w:val="00724D9A"/>
    <w:rsid w:val="00724DB0"/>
    <w:rsid w:val="00724E43"/>
    <w:rsid w:val="00724E46"/>
    <w:rsid w:val="00724ECC"/>
    <w:rsid w:val="00725171"/>
    <w:rsid w:val="0072517D"/>
    <w:rsid w:val="007252DD"/>
    <w:rsid w:val="00725312"/>
    <w:rsid w:val="00725353"/>
    <w:rsid w:val="00725358"/>
    <w:rsid w:val="00725444"/>
    <w:rsid w:val="0072550A"/>
    <w:rsid w:val="00725567"/>
    <w:rsid w:val="00725654"/>
    <w:rsid w:val="00725AB6"/>
    <w:rsid w:val="00725E81"/>
    <w:rsid w:val="00725EA8"/>
    <w:rsid w:val="00725F78"/>
    <w:rsid w:val="00726288"/>
    <w:rsid w:val="00726343"/>
    <w:rsid w:val="007263C0"/>
    <w:rsid w:val="007263D0"/>
    <w:rsid w:val="007264FD"/>
    <w:rsid w:val="00726550"/>
    <w:rsid w:val="0072677D"/>
    <w:rsid w:val="007267E7"/>
    <w:rsid w:val="00726846"/>
    <w:rsid w:val="0072685E"/>
    <w:rsid w:val="00726899"/>
    <w:rsid w:val="007268A9"/>
    <w:rsid w:val="00726A83"/>
    <w:rsid w:val="00726AEE"/>
    <w:rsid w:val="00726C05"/>
    <w:rsid w:val="00726CDF"/>
    <w:rsid w:val="00726D30"/>
    <w:rsid w:val="00726D91"/>
    <w:rsid w:val="00726DA2"/>
    <w:rsid w:val="00726DAC"/>
    <w:rsid w:val="00726DEF"/>
    <w:rsid w:val="00726F03"/>
    <w:rsid w:val="00726F32"/>
    <w:rsid w:val="00726F72"/>
    <w:rsid w:val="007270C2"/>
    <w:rsid w:val="0072728D"/>
    <w:rsid w:val="007273A5"/>
    <w:rsid w:val="007274A7"/>
    <w:rsid w:val="007274D2"/>
    <w:rsid w:val="0072777B"/>
    <w:rsid w:val="00727888"/>
    <w:rsid w:val="007278E7"/>
    <w:rsid w:val="0072794A"/>
    <w:rsid w:val="00727969"/>
    <w:rsid w:val="00727972"/>
    <w:rsid w:val="00727979"/>
    <w:rsid w:val="00727BB1"/>
    <w:rsid w:val="00727BB8"/>
    <w:rsid w:val="00727CA6"/>
    <w:rsid w:val="00727DD5"/>
    <w:rsid w:val="00727E0A"/>
    <w:rsid w:val="00727F93"/>
    <w:rsid w:val="00730028"/>
    <w:rsid w:val="00730223"/>
    <w:rsid w:val="007302CD"/>
    <w:rsid w:val="0073032D"/>
    <w:rsid w:val="007303D4"/>
    <w:rsid w:val="007303E6"/>
    <w:rsid w:val="007304FD"/>
    <w:rsid w:val="007305E2"/>
    <w:rsid w:val="00730783"/>
    <w:rsid w:val="00730A98"/>
    <w:rsid w:val="00730B5B"/>
    <w:rsid w:val="00730C35"/>
    <w:rsid w:val="00730E72"/>
    <w:rsid w:val="00730FD1"/>
    <w:rsid w:val="007310B2"/>
    <w:rsid w:val="007311AF"/>
    <w:rsid w:val="00731225"/>
    <w:rsid w:val="00731282"/>
    <w:rsid w:val="0073138F"/>
    <w:rsid w:val="0073147B"/>
    <w:rsid w:val="007314B7"/>
    <w:rsid w:val="007314F2"/>
    <w:rsid w:val="0073152D"/>
    <w:rsid w:val="0073163F"/>
    <w:rsid w:val="00731646"/>
    <w:rsid w:val="007316EB"/>
    <w:rsid w:val="007316F0"/>
    <w:rsid w:val="007317E7"/>
    <w:rsid w:val="00731B0A"/>
    <w:rsid w:val="00731BD5"/>
    <w:rsid w:val="00731C19"/>
    <w:rsid w:val="00731E57"/>
    <w:rsid w:val="00731F5E"/>
    <w:rsid w:val="00731F6E"/>
    <w:rsid w:val="00732032"/>
    <w:rsid w:val="00732061"/>
    <w:rsid w:val="007320AB"/>
    <w:rsid w:val="007321DE"/>
    <w:rsid w:val="007322C6"/>
    <w:rsid w:val="0073235D"/>
    <w:rsid w:val="007324D7"/>
    <w:rsid w:val="00732603"/>
    <w:rsid w:val="00732960"/>
    <w:rsid w:val="00732A12"/>
    <w:rsid w:val="00732A6F"/>
    <w:rsid w:val="00732AAD"/>
    <w:rsid w:val="00732C01"/>
    <w:rsid w:val="00732CA4"/>
    <w:rsid w:val="00732DB1"/>
    <w:rsid w:val="00732DC7"/>
    <w:rsid w:val="00732F3C"/>
    <w:rsid w:val="00732F7C"/>
    <w:rsid w:val="00732F84"/>
    <w:rsid w:val="00733044"/>
    <w:rsid w:val="00733045"/>
    <w:rsid w:val="0073325F"/>
    <w:rsid w:val="00733273"/>
    <w:rsid w:val="0073327E"/>
    <w:rsid w:val="00733499"/>
    <w:rsid w:val="0073359F"/>
    <w:rsid w:val="007336BC"/>
    <w:rsid w:val="007336C0"/>
    <w:rsid w:val="0073373B"/>
    <w:rsid w:val="00733800"/>
    <w:rsid w:val="00733802"/>
    <w:rsid w:val="0073382F"/>
    <w:rsid w:val="00733985"/>
    <w:rsid w:val="00733E1A"/>
    <w:rsid w:val="00733E50"/>
    <w:rsid w:val="00733E84"/>
    <w:rsid w:val="00733E9F"/>
    <w:rsid w:val="00733EC9"/>
    <w:rsid w:val="00733FD3"/>
    <w:rsid w:val="0073408A"/>
    <w:rsid w:val="007340C4"/>
    <w:rsid w:val="0073412A"/>
    <w:rsid w:val="007341D4"/>
    <w:rsid w:val="007342CC"/>
    <w:rsid w:val="0073432F"/>
    <w:rsid w:val="007343AB"/>
    <w:rsid w:val="00734432"/>
    <w:rsid w:val="0073446F"/>
    <w:rsid w:val="00734470"/>
    <w:rsid w:val="007344C1"/>
    <w:rsid w:val="007345C1"/>
    <w:rsid w:val="007345D7"/>
    <w:rsid w:val="007346FE"/>
    <w:rsid w:val="007348E7"/>
    <w:rsid w:val="00734A13"/>
    <w:rsid w:val="00734AA8"/>
    <w:rsid w:val="00734AD2"/>
    <w:rsid w:val="00734B3D"/>
    <w:rsid w:val="00734B6F"/>
    <w:rsid w:val="00734BAC"/>
    <w:rsid w:val="00734C65"/>
    <w:rsid w:val="00734D1F"/>
    <w:rsid w:val="00734EC9"/>
    <w:rsid w:val="00735067"/>
    <w:rsid w:val="007350B7"/>
    <w:rsid w:val="007350BB"/>
    <w:rsid w:val="007352BD"/>
    <w:rsid w:val="007353A5"/>
    <w:rsid w:val="007353E0"/>
    <w:rsid w:val="007354CD"/>
    <w:rsid w:val="007356B2"/>
    <w:rsid w:val="007356B7"/>
    <w:rsid w:val="00735751"/>
    <w:rsid w:val="00735F01"/>
    <w:rsid w:val="00735F91"/>
    <w:rsid w:val="00736192"/>
    <w:rsid w:val="00736225"/>
    <w:rsid w:val="007362B6"/>
    <w:rsid w:val="007363BF"/>
    <w:rsid w:val="007364CF"/>
    <w:rsid w:val="00736522"/>
    <w:rsid w:val="007366C3"/>
    <w:rsid w:val="007366F7"/>
    <w:rsid w:val="00736752"/>
    <w:rsid w:val="00736757"/>
    <w:rsid w:val="007367B4"/>
    <w:rsid w:val="007369D9"/>
    <w:rsid w:val="00736A60"/>
    <w:rsid w:val="00736AB4"/>
    <w:rsid w:val="00736B38"/>
    <w:rsid w:val="00736B45"/>
    <w:rsid w:val="00736B8D"/>
    <w:rsid w:val="00736FD6"/>
    <w:rsid w:val="00737038"/>
    <w:rsid w:val="00737174"/>
    <w:rsid w:val="007371C3"/>
    <w:rsid w:val="007372D2"/>
    <w:rsid w:val="00737479"/>
    <w:rsid w:val="00737563"/>
    <w:rsid w:val="0073766E"/>
    <w:rsid w:val="00737682"/>
    <w:rsid w:val="007376AA"/>
    <w:rsid w:val="007376C5"/>
    <w:rsid w:val="00737885"/>
    <w:rsid w:val="00737913"/>
    <w:rsid w:val="007379FB"/>
    <w:rsid w:val="00737A4D"/>
    <w:rsid w:val="00737B24"/>
    <w:rsid w:val="00737B6C"/>
    <w:rsid w:val="00737B9D"/>
    <w:rsid w:val="00737C09"/>
    <w:rsid w:val="00737C0F"/>
    <w:rsid w:val="00737C65"/>
    <w:rsid w:val="00737D0E"/>
    <w:rsid w:val="00737E13"/>
    <w:rsid w:val="00737F91"/>
    <w:rsid w:val="00737FC8"/>
    <w:rsid w:val="007401A8"/>
    <w:rsid w:val="007401C7"/>
    <w:rsid w:val="0074026F"/>
    <w:rsid w:val="007403E3"/>
    <w:rsid w:val="007404EE"/>
    <w:rsid w:val="007405B3"/>
    <w:rsid w:val="00740647"/>
    <w:rsid w:val="00740650"/>
    <w:rsid w:val="007406B4"/>
    <w:rsid w:val="007406C3"/>
    <w:rsid w:val="00740731"/>
    <w:rsid w:val="00740815"/>
    <w:rsid w:val="007408F2"/>
    <w:rsid w:val="007408F5"/>
    <w:rsid w:val="00740AA1"/>
    <w:rsid w:val="00740ADB"/>
    <w:rsid w:val="00740C26"/>
    <w:rsid w:val="00740C2C"/>
    <w:rsid w:val="00740DA0"/>
    <w:rsid w:val="00740E10"/>
    <w:rsid w:val="00740E23"/>
    <w:rsid w:val="00740E3E"/>
    <w:rsid w:val="00740EE9"/>
    <w:rsid w:val="00740EFC"/>
    <w:rsid w:val="00740F4D"/>
    <w:rsid w:val="0074116F"/>
    <w:rsid w:val="0074117B"/>
    <w:rsid w:val="007412D6"/>
    <w:rsid w:val="007413CB"/>
    <w:rsid w:val="00741494"/>
    <w:rsid w:val="0074153B"/>
    <w:rsid w:val="0074155E"/>
    <w:rsid w:val="0074164D"/>
    <w:rsid w:val="00741799"/>
    <w:rsid w:val="00741824"/>
    <w:rsid w:val="00741964"/>
    <w:rsid w:val="00741A32"/>
    <w:rsid w:val="00741B33"/>
    <w:rsid w:val="00741C25"/>
    <w:rsid w:val="00741E72"/>
    <w:rsid w:val="00741EAE"/>
    <w:rsid w:val="00741EC6"/>
    <w:rsid w:val="00741FA0"/>
    <w:rsid w:val="00741FD1"/>
    <w:rsid w:val="00742016"/>
    <w:rsid w:val="00742037"/>
    <w:rsid w:val="00742044"/>
    <w:rsid w:val="00742048"/>
    <w:rsid w:val="00742175"/>
    <w:rsid w:val="007422FD"/>
    <w:rsid w:val="00742387"/>
    <w:rsid w:val="007423B2"/>
    <w:rsid w:val="007424D6"/>
    <w:rsid w:val="00742543"/>
    <w:rsid w:val="00742577"/>
    <w:rsid w:val="0074257E"/>
    <w:rsid w:val="007428C1"/>
    <w:rsid w:val="007428C8"/>
    <w:rsid w:val="00742ABD"/>
    <w:rsid w:val="00742AF3"/>
    <w:rsid w:val="00742B01"/>
    <w:rsid w:val="00742CCB"/>
    <w:rsid w:val="00742D38"/>
    <w:rsid w:val="00742D5E"/>
    <w:rsid w:val="00742F13"/>
    <w:rsid w:val="007432F5"/>
    <w:rsid w:val="00743372"/>
    <w:rsid w:val="007433C4"/>
    <w:rsid w:val="007434EB"/>
    <w:rsid w:val="007436BD"/>
    <w:rsid w:val="007439E5"/>
    <w:rsid w:val="00743B4D"/>
    <w:rsid w:val="00743C78"/>
    <w:rsid w:val="00743D87"/>
    <w:rsid w:val="00743F0F"/>
    <w:rsid w:val="00743F1B"/>
    <w:rsid w:val="0074410F"/>
    <w:rsid w:val="00744122"/>
    <w:rsid w:val="0074412E"/>
    <w:rsid w:val="007442C8"/>
    <w:rsid w:val="007442CF"/>
    <w:rsid w:val="0074434F"/>
    <w:rsid w:val="00744503"/>
    <w:rsid w:val="00744562"/>
    <w:rsid w:val="0074462A"/>
    <w:rsid w:val="0074465C"/>
    <w:rsid w:val="00744676"/>
    <w:rsid w:val="007446DA"/>
    <w:rsid w:val="007446EB"/>
    <w:rsid w:val="00744A49"/>
    <w:rsid w:val="00744BB8"/>
    <w:rsid w:val="00744D4F"/>
    <w:rsid w:val="00744DAE"/>
    <w:rsid w:val="00744DBB"/>
    <w:rsid w:val="00744E35"/>
    <w:rsid w:val="00744F68"/>
    <w:rsid w:val="00744FE7"/>
    <w:rsid w:val="00745641"/>
    <w:rsid w:val="0074566B"/>
    <w:rsid w:val="0074587A"/>
    <w:rsid w:val="007458E1"/>
    <w:rsid w:val="0074597C"/>
    <w:rsid w:val="00745A35"/>
    <w:rsid w:val="00745A3D"/>
    <w:rsid w:val="00745A7C"/>
    <w:rsid w:val="00745B10"/>
    <w:rsid w:val="00745C1B"/>
    <w:rsid w:val="00745C7A"/>
    <w:rsid w:val="00745E5B"/>
    <w:rsid w:val="00745F8F"/>
    <w:rsid w:val="00745FD6"/>
    <w:rsid w:val="007460CF"/>
    <w:rsid w:val="007460D2"/>
    <w:rsid w:val="0074611B"/>
    <w:rsid w:val="0074628C"/>
    <w:rsid w:val="007462A3"/>
    <w:rsid w:val="007462D9"/>
    <w:rsid w:val="007462F9"/>
    <w:rsid w:val="007463EF"/>
    <w:rsid w:val="00746446"/>
    <w:rsid w:val="00746457"/>
    <w:rsid w:val="007464B4"/>
    <w:rsid w:val="0074650D"/>
    <w:rsid w:val="0074668E"/>
    <w:rsid w:val="00746704"/>
    <w:rsid w:val="0074673D"/>
    <w:rsid w:val="0074674A"/>
    <w:rsid w:val="007468A9"/>
    <w:rsid w:val="0074690D"/>
    <w:rsid w:val="007469AA"/>
    <w:rsid w:val="007469B7"/>
    <w:rsid w:val="007469C1"/>
    <w:rsid w:val="00746A25"/>
    <w:rsid w:val="00746A2B"/>
    <w:rsid w:val="00746AB3"/>
    <w:rsid w:val="00746D89"/>
    <w:rsid w:val="00746DBC"/>
    <w:rsid w:val="00746FCB"/>
    <w:rsid w:val="007470CD"/>
    <w:rsid w:val="00747499"/>
    <w:rsid w:val="0074749B"/>
    <w:rsid w:val="00747576"/>
    <w:rsid w:val="00747592"/>
    <w:rsid w:val="007476D4"/>
    <w:rsid w:val="007477BF"/>
    <w:rsid w:val="0074785C"/>
    <w:rsid w:val="007479C4"/>
    <w:rsid w:val="00747B8D"/>
    <w:rsid w:val="00747CF1"/>
    <w:rsid w:val="00747E2E"/>
    <w:rsid w:val="00747E30"/>
    <w:rsid w:val="00747EE4"/>
    <w:rsid w:val="007500B8"/>
    <w:rsid w:val="00750296"/>
    <w:rsid w:val="007502C9"/>
    <w:rsid w:val="0075031C"/>
    <w:rsid w:val="00750352"/>
    <w:rsid w:val="00750415"/>
    <w:rsid w:val="007504D1"/>
    <w:rsid w:val="007504E0"/>
    <w:rsid w:val="007504E5"/>
    <w:rsid w:val="0075055C"/>
    <w:rsid w:val="007505B4"/>
    <w:rsid w:val="007505CC"/>
    <w:rsid w:val="0075066B"/>
    <w:rsid w:val="007509ED"/>
    <w:rsid w:val="00750AF1"/>
    <w:rsid w:val="00750C68"/>
    <w:rsid w:val="00750CF1"/>
    <w:rsid w:val="00750DEF"/>
    <w:rsid w:val="00750E3F"/>
    <w:rsid w:val="00750EC7"/>
    <w:rsid w:val="00751061"/>
    <w:rsid w:val="007510D7"/>
    <w:rsid w:val="007510DB"/>
    <w:rsid w:val="00751107"/>
    <w:rsid w:val="00751113"/>
    <w:rsid w:val="00751197"/>
    <w:rsid w:val="0075119C"/>
    <w:rsid w:val="007511CD"/>
    <w:rsid w:val="007511EE"/>
    <w:rsid w:val="00751382"/>
    <w:rsid w:val="0075147F"/>
    <w:rsid w:val="007514EC"/>
    <w:rsid w:val="00751630"/>
    <w:rsid w:val="0075183B"/>
    <w:rsid w:val="007518CA"/>
    <w:rsid w:val="007519F9"/>
    <w:rsid w:val="00751AF0"/>
    <w:rsid w:val="00751B0E"/>
    <w:rsid w:val="00751C81"/>
    <w:rsid w:val="00751C9F"/>
    <w:rsid w:val="00751CCF"/>
    <w:rsid w:val="00751E3A"/>
    <w:rsid w:val="00751F5F"/>
    <w:rsid w:val="00751FFE"/>
    <w:rsid w:val="0075204A"/>
    <w:rsid w:val="0075204E"/>
    <w:rsid w:val="00752109"/>
    <w:rsid w:val="00752160"/>
    <w:rsid w:val="00752240"/>
    <w:rsid w:val="00752331"/>
    <w:rsid w:val="007525DD"/>
    <w:rsid w:val="007526D8"/>
    <w:rsid w:val="00752A79"/>
    <w:rsid w:val="00752AAA"/>
    <w:rsid w:val="00752AAB"/>
    <w:rsid w:val="00752AC8"/>
    <w:rsid w:val="00752BEE"/>
    <w:rsid w:val="00752D37"/>
    <w:rsid w:val="00752EAD"/>
    <w:rsid w:val="00752EBA"/>
    <w:rsid w:val="00752F2A"/>
    <w:rsid w:val="00752F4A"/>
    <w:rsid w:val="00753080"/>
    <w:rsid w:val="0075327E"/>
    <w:rsid w:val="007532D0"/>
    <w:rsid w:val="007533B4"/>
    <w:rsid w:val="007535F4"/>
    <w:rsid w:val="007536DE"/>
    <w:rsid w:val="00753A96"/>
    <w:rsid w:val="00753AA9"/>
    <w:rsid w:val="00753CD1"/>
    <w:rsid w:val="00753DB8"/>
    <w:rsid w:val="00753DEC"/>
    <w:rsid w:val="00753E62"/>
    <w:rsid w:val="00753F09"/>
    <w:rsid w:val="00753FFB"/>
    <w:rsid w:val="0075403D"/>
    <w:rsid w:val="00754040"/>
    <w:rsid w:val="007540DC"/>
    <w:rsid w:val="00754167"/>
    <w:rsid w:val="00754273"/>
    <w:rsid w:val="00754594"/>
    <w:rsid w:val="00754762"/>
    <w:rsid w:val="007548AC"/>
    <w:rsid w:val="00754A22"/>
    <w:rsid w:val="00754ACD"/>
    <w:rsid w:val="00754D78"/>
    <w:rsid w:val="00754D7A"/>
    <w:rsid w:val="00754D8E"/>
    <w:rsid w:val="00754E40"/>
    <w:rsid w:val="00754FB3"/>
    <w:rsid w:val="00754FDD"/>
    <w:rsid w:val="00755246"/>
    <w:rsid w:val="007552A6"/>
    <w:rsid w:val="007552E1"/>
    <w:rsid w:val="007554B1"/>
    <w:rsid w:val="0075558D"/>
    <w:rsid w:val="00755610"/>
    <w:rsid w:val="00755769"/>
    <w:rsid w:val="007557B7"/>
    <w:rsid w:val="00755815"/>
    <w:rsid w:val="00755908"/>
    <w:rsid w:val="00755B04"/>
    <w:rsid w:val="00755B5C"/>
    <w:rsid w:val="00755B89"/>
    <w:rsid w:val="00755DA3"/>
    <w:rsid w:val="00755E20"/>
    <w:rsid w:val="00755EA1"/>
    <w:rsid w:val="00755F52"/>
    <w:rsid w:val="00755F65"/>
    <w:rsid w:val="00755F6F"/>
    <w:rsid w:val="00755F89"/>
    <w:rsid w:val="00755FC9"/>
    <w:rsid w:val="00756059"/>
    <w:rsid w:val="00756075"/>
    <w:rsid w:val="0075607D"/>
    <w:rsid w:val="007560FE"/>
    <w:rsid w:val="00756134"/>
    <w:rsid w:val="0075615D"/>
    <w:rsid w:val="00756206"/>
    <w:rsid w:val="007562EC"/>
    <w:rsid w:val="007562F6"/>
    <w:rsid w:val="007562FC"/>
    <w:rsid w:val="007562FF"/>
    <w:rsid w:val="007563C9"/>
    <w:rsid w:val="007564F4"/>
    <w:rsid w:val="00756503"/>
    <w:rsid w:val="00756555"/>
    <w:rsid w:val="0075657D"/>
    <w:rsid w:val="00756878"/>
    <w:rsid w:val="00756A20"/>
    <w:rsid w:val="00756BF2"/>
    <w:rsid w:val="00756C31"/>
    <w:rsid w:val="00756CF7"/>
    <w:rsid w:val="00756DE0"/>
    <w:rsid w:val="00756E2B"/>
    <w:rsid w:val="00756E45"/>
    <w:rsid w:val="00756F7F"/>
    <w:rsid w:val="00756FD3"/>
    <w:rsid w:val="00757178"/>
    <w:rsid w:val="00757204"/>
    <w:rsid w:val="007573DC"/>
    <w:rsid w:val="007575E5"/>
    <w:rsid w:val="00757640"/>
    <w:rsid w:val="00757696"/>
    <w:rsid w:val="0075769F"/>
    <w:rsid w:val="007576F2"/>
    <w:rsid w:val="007577A3"/>
    <w:rsid w:val="00757947"/>
    <w:rsid w:val="0075796E"/>
    <w:rsid w:val="00757972"/>
    <w:rsid w:val="00757974"/>
    <w:rsid w:val="007579BB"/>
    <w:rsid w:val="00757B04"/>
    <w:rsid w:val="00757CC9"/>
    <w:rsid w:val="00757D7C"/>
    <w:rsid w:val="00757ED2"/>
    <w:rsid w:val="00757ED6"/>
    <w:rsid w:val="00757F83"/>
    <w:rsid w:val="0076006E"/>
    <w:rsid w:val="0076011A"/>
    <w:rsid w:val="00760176"/>
    <w:rsid w:val="007601B5"/>
    <w:rsid w:val="00760357"/>
    <w:rsid w:val="00760377"/>
    <w:rsid w:val="00760431"/>
    <w:rsid w:val="00760587"/>
    <w:rsid w:val="007605EB"/>
    <w:rsid w:val="007605FE"/>
    <w:rsid w:val="007606BA"/>
    <w:rsid w:val="007607D1"/>
    <w:rsid w:val="00760895"/>
    <w:rsid w:val="00760A6D"/>
    <w:rsid w:val="00760A7E"/>
    <w:rsid w:val="00760BBE"/>
    <w:rsid w:val="00760BE3"/>
    <w:rsid w:val="00760CFE"/>
    <w:rsid w:val="00760E12"/>
    <w:rsid w:val="00760EDF"/>
    <w:rsid w:val="00760EF4"/>
    <w:rsid w:val="00760FAB"/>
    <w:rsid w:val="0076112B"/>
    <w:rsid w:val="007611D1"/>
    <w:rsid w:val="007611D3"/>
    <w:rsid w:val="00761308"/>
    <w:rsid w:val="00761463"/>
    <w:rsid w:val="00761477"/>
    <w:rsid w:val="007614EB"/>
    <w:rsid w:val="0076194F"/>
    <w:rsid w:val="00761A99"/>
    <w:rsid w:val="00761BAF"/>
    <w:rsid w:val="00761E13"/>
    <w:rsid w:val="00761E5C"/>
    <w:rsid w:val="00761E73"/>
    <w:rsid w:val="007620A8"/>
    <w:rsid w:val="00762174"/>
    <w:rsid w:val="0076218E"/>
    <w:rsid w:val="00762410"/>
    <w:rsid w:val="00762574"/>
    <w:rsid w:val="00762621"/>
    <w:rsid w:val="007626FE"/>
    <w:rsid w:val="00762774"/>
    <w:rsid w:val="00762831"/>
    <w:rsid w:val="007628DA"/>
    <w:rsid w:val="0076292D"/>
    <w:rsid w:val="0076293B"/>
    <w:rsid w:val="00762A15"/>
    <w:rsid w:val="00762A2F"/>
    <w:rsid w:val="00762A92"/>
    <w:rsid w:val="00762C0C"/>
    <w:rsid w:val="00762CA2"/>
    <w:rsid w:val="00762D63"/>
    <w:rsid w:val="00762DD6"/>
    <w:rsid w:val="00762E67"/>
    <w:rsid w:val="00762FDD"/>
    <w:rsid w:val="00763068"/>
    <w:rsid w:val="0076307B"/>
    <w:rsid w:val="0076325B"/>
    <w:rsid w:val="0076336B"/>
    <w:rsid w:val="00763424"/>
    <w:rsid w:val="00763478"/>
    <w:rsid w:val="00763504"/>
    <w:rsid w:val="007635DC"/>
    <w:rsid w:val="00763663"/>
    <w:rsid w:val="00763774"/>
    <w:rsid w:val="007637BE"/>
    <w:rsid w:val="00763823"/>
    <w:rsid w:val="007638F4"/>
    <w:rsid w:val="00763975"/>
    <w:rsid w:val="00763A9C"/>
    <w:rsid w:val="00763BE7"/>
    <w:rsid w:val="00763D40"/>
    <w:rsid w:val="00763EBE"/>
    <w:rsid w:val="00763ED0"/>
    <w:rsid w:val="00763F53"/>
    <w:rsid w:val="00763FB0"/>
    <w:rsid w:val="007640BD"/>
    <w:rsid w:val="00764143"/>
    <w:rsid w:val="007642A7"/>
    <w:rsid w:val="007644BE"/>
    <w:rsid w:val="007644F1"/>
    <w:rsid w:val="0076455F"/>
    <w:rsid w:val="00764631"/>
    <w:rsid w:val="007646D1"/>
    <w:rsid w:val="00764749"/>
    <w:rsid w:val="00764A58"/>
    <w:rsid w:val="00764B51"/>
    <w:rsid w:val="00764BB4"/>
    <w:rsid w:val="00764E41"/>
    <w:rsid w:val="00764EEA"/>
    <w:rsid w:val="00764F79"/>
    <w:rsid w:val="00764FD9"/>
    <w:rsid w:val="0076509A"/>
    <w:rsid w:val="007651BD"/>
    <w:rsid w:val="007651F6"/>
    <w:rsid w:val="00765253"/>
    <w:rsid w:val="00765255"/>
    <w:rsid w:val="0076551D"/>
    <w:rsid w:val="00765594"/>
    <w:rsid w:val="00765681"/>
    <w:rsid w:val="00765697"/>
    <w:rsid w:val="00765752"/>
    <w:rsid w:val="00765970"/>
    <w:rsid w:val="0076598B"/>
    <w:rsid w:val="007659E1"/>
    <w:rsid w:val="007659E7"/>
    <w:rsid w:val="00765B8D"/>
    <w:rsid w:val="00765E30"/>
    <w:rsid w:val="00765ED3"/>
    <w:rsid w:val="00765EFA"/>
    <w:rsid w:val="007661DE"/>
    <w:rsid w:val="00766338"/>
    <w:rsid w:val="0076633A"/>
    <w:rsid w:val="007663B1"/>
    <w:rsid w:val="0076661E"/>
    <w:rsid w:val="0076668C"/>
    <w:rsid w:val="007667B6"/>
    <w:rsid w:val="007668B9"/>
    <w:rsid w:val="007668BF"/>
    <w:rsid w:val="007668DA"/>
    <w:rsid w:val="00766900"/>
    <w:rsid w:val="00766981"/>
    <w:rsid w:val="007669E6"/>
    <w:rsid w:val="00766B11"/>
    <w:rsid w:val="00766CDC"/>
    <w:rsid w:val="00766E32"/>
    <w:rsid w:val="00767009"/>
    <w:rsid w:val="007670A0"/>
    <w:rsid w:val="007670F0"/>
    <w:rsid w:val="00767152"/>
    <w:rsid w:val="00767295"/>
    <w:rsid w:val="007672D2"/>
    <w:rsid w:val="00767465"/>
    <w:rsid w:val="007675C2"/>
    <w:rsid w:val="007677FE"/>
    <w:rsid w:val="0076791E"/>
    <w:rsid w:val="00767994"/>
    <w:rsid w:val="00767A11"/>
    <w:rsid w:val="00767B19"/>
    <w:rsid w:val="00767BAE"/>
    <w:rsid w:val="00767BC0"/>
    <w:rsid w:val="00767E29"/>
    <w:rsid w:val="00767E75"/>
    <w:rsid w:val="00767EC1"/>
    <w:rsid w:val="00767FBC"/>
    <w:rsid w:val="0076B6B8"/>
    <w:rsid w:val="00770235"/>
    <w:rsid w:val="00770307"/>
    <w:rsid w:val="00770310"/>
    <w:rsid w:val="0077033C"/>
    <w:rsid w:val="0077033E"/>
    <w:rsid w:val="007703B5"/>
    <w:rsid w:val="007704AA"/>
    <w:rsid w:val="007704F4"/>
    <w:rsid w:val="0077061D"/>
    <w:rsid w:val="007706FD"/>
    <w:rsid w:val="00770798"/>
    <w:rsid w:val="00770A4D"/>
    <w:rsid w:val="00770AB8"/>
    <w:rsid w:val="00770AD2"/>
    <w:rsid w:val="00770DC6"/>
    <w:rsid w:val="00770FA9"/>
    <w:rsid w:val="00770FCF"/>
    <w:rsid w:val="00771017"/>
    <w:rsid w:val="00771073"/>
    <w:rsid w:val="0077107C"/>
    <w:rsid w:val="00771127"/>
    <w:rsid w:val="00771128"/>
    <w:rsid w:val="00771240"/>
    <w:rsid w:val="00771286"/>
    <w:rsid w:val="00771334"/>
    <w:rsid w:val="007715FD"/>
    <w:rsid w:val="007717AD"/>
    <w:rsid w:val="007717DB"/>
    <w:rsid w:val="0077191E"/>
    <w:rsid w:val="00771ABC"/>
    <w:rsid w:val="00771BA9"/>
    <w:rsid w:val="00771BC2"/>
    <w:rsid w:val="00771BE4"/>
    <w:rsid w:val="00771D66"/>
    <w:rsid w:val="00771E12"/>
    <w:rsid w:val="00771F06"/>
    <w:rsid w:val="00771F7F"/>
    <w:rsid w:val="007722DD"/>
    <w:rsid w:val="007723EE"/>
    <w:rsid w:val="00772540"/>
    <w:rsid w:val="00772665"/>
    <w:rsid w:val="0077268B"/>
    <w:rsid w:val="0077284F"/>
    <w:rsid w:val="00772C99"/>
    <w:rsid w:val="00772D5D"/>
    <w:rsid w:val="00772D7D"/>
    <w:rsid w:val="00772E21"/>
    <w:rsid w:val="007730AF"/>
    <w:rsid w:val="007730F0"/>
    <w:rsid w:val="00773123"/>
    <w:rsid w:val="007731FB"/>
    <w:rsid w:val="007733BD"/>
    <w:rsid w:val="007734CF"/>
    <w:rsid w:val="007736C5"/>
    <w:rsid w:val="00773749"/>
    <w:rsid w:val="00773838"/>
    <w:rsid w:val="0077386E"/>
    <w:rsid w:val="007739B9"/>
    <w:rsid w:val="00773A9A"/>
    <w:rsid w:val="00773AD4"/>
    <w:rsid w:val="00773C38"/>
    <w:rsid w:val="00773CB0"/>
    <w:rsid w:val="00773E1E"/>
    <w:rsid w:val="00773F58"/>
    <w:rsid w:val="00774126"/>
    <w:rsid w:val="00774177"/>
    <w:rsid w:val="0077442E"/>
    <w:rsid w:val="00774436"/>
    <w:rsid w:val="00774472"/>
    <w:rsid w:val="00774569"/>
    <w:rsid w:val="007746E5"/>
    <w:rsid w:val="007747C4"/>
    <w:rsid w:val="007747ED"/>
    <w:rsid w:val="00774800"/>
    <w:rsid w:val="00774818"/>
    <w:rsid w:val="00774834"/>
    <w:rsid w:val="007748F4"/>
    <w:rsid w:val="00774931"/>
    <w:rsid w:val="0077498B"/>
    <w:rsid w:val="00774C13"/>
    <w:rsid w:val="00774CCB"/>
    <w:rsid w:val="00774E48"/>
    <w:rsid w:val="00775171"/>
    <w:rsid w:val="007751F2"/>
    <w:rsid w:val="00775252"/>
    <w:rsid w:val="00775273"/>
    <w:rsid w:val="00775414"/>
    <w:rsid w:val="00775643"/>
    <w:rsid w:val="00775807"/>
    <w:rsid w:val="0077580F"/>
    <w:rsid w:val="00775895"/>
    <w:rsid w:val="00775897"/>
    <w:rsid w:val="007758E6"/>
    <w:rsid w:val="00775A67"/>
    <w:rsid w:val="00775AC5"/>
    <w:rsid w:val="00775ACE"/>
    <w:rsid w:val="00775C7F"/>
    <w:rsid w:val="00775DAB"/>
    <w:rsid w:val="00775DCF"/>
    <w:rsid w:val="00775E39"/>
    <w:rsid w:val="00775E64"/>
    <w:rsid w:val="00775F6D"/>
    <w:rsid w:val="00775FD9"/>
    <w:rsid w:val="00775FE7"/>
    <w:rsid w:val="00776138"/>
    <w:rsid w:val="0077636B"/>
    <w:rsid w:val="00776397"/>
    <w:rsid w:val="00776552"/>
    <w:rsid w:val="007765EC"/>
    <w:rsid w:val="00776779"/>
    <w:rsid w:val="00776979"/>
    <w:rsid w:val="00776AFB"/>
    <w:rsid w:val="00776B47"/>
    <w:rsid w:val="00776BD1"/>
    <w:rsid w:val="00776D53"/>
    <w:rsid w:val="00776E95"/>
    <w:rsid w:val="00776F94"/>
    <w:rsid w:val="0077705F"/>
    <w:rsid w:val="00777127"/>
    <w:rsid w:val="0077712D"/>
    <w:rsid w:val="00777189"/>
    <w:rsid w:val="007771C5"/>
    <w:rsid w:val="007771EC"/>
    <w:rsid w:val="007773EE"/>
    <w:rsid w:val="00777506"/>
    <w:rsid w:val="007775B0"/>
    <w:rsid w:val="00777699"/>
    <w:rsid w:val="007776CF"/>
    <w:rsid w:val="0077792C"/>
    <w:rsid w:val="00777BCF"/>
    <w:rsid w:val="00777C9A"/>
    <w:rsid w:val="00777CD1"/>
    <w:rsid w:val="00777D26"/>
    <w:rsid w:val="00777DFC"/>
    <w:rsid w:val="00777FA2"/>
    <w:rsid w:val="007803F0"/>
    <w:rsid w:val="00780432"/>
    <w:rsid w:val="007805E4"/>
    <w:rsid w:val="00780650"/>
    <w:rsid w:val="00780657"/>
    <w:rsid w:val="007806F0"/>
    <w:rsid w:val="0078088E"/>
    <w:rsid w:val="00780A23"/>
    <w:rsid w:val="00780AEA"/>
    <w:rsid w:val="00780B19"/>
    <w:rsid w:val="00780CB5"/>
    <w:rsid w:val="00780D44"/>
    <w:rsid w:val="00780E2B"/>
    <w:rsid w:val="00780E71"/>
    <w:rsid w:val="00780FB5"/>
    <w:rsid w:val="00781021"/>
    <w:rsid w:val="0078108C"/>
    <w:rsid w:val="00781307"/>
    <w:rsid w:val="0078133C"/>
    <w:rsid w:val="00781374"/>
    <w:rsid w:val="0078140C"/>
    <w:rsid w:val="00781596"/>
    <w:rsid w:val="007815DD"/>
    <w:rsid w:val="007816F5"/>
    <w:rsid w:val="00781951"/>
    <w:rsid w:val="00781A91"/>
    <w:rsid w:val="00781C3F"/>
    <w:rsid w:val="00781C78"/>
    <w:rsid w:val="00781D64"/>
    <w:rsid w:val="00781DA3"/>
    <w:rsid w:val="00781DE1"/>
    <w:rsid w:val="00781DE2"/>
    <w:rsid w:val="00781E12"/>
    <w:rsid w:val="00781E4A"/>
    <w:rsid w:val="00781E7C"/>
    <w:rsid w:val="00781EDF"/>
    <w:rsid w:val="00781EEB"/>
    <w:rsid w:val="00782026"/>
    <w:rsid w:val="00782077"/>
    <w:rsid w:val="007820C0"/>
    <w:rsid w:val="007820CA"/>
    <w:rsid w:val="0078228C"/>
    <w:rsid w:val="00782317"/>
    <w:rsid w:val="00782369"/>
    <w:rsid w:val="007823CA"/>
    <w:rsid w:val="007823CC"/>
    <w:rsid w:val="0078240F"/>
    <w:rsid w:val="00782581"/>
    <w:rsid w:val="0078269D"/>
    <w:rsid w:val="00782821"/>
    <w:rsid w:val="00782876"/>
    <w:rsid w:val="00782893"/>
    <w:rsid w:val="00782BF9"/>
    <w:rsid w:val="00782C3C"/>
    <w:rsid w:val="00782E39"/>
    <w:rsid w:val="00782E8B"/>
    <w:rsid w:val="00782F19"/>
    <w:rsid w:val="0078307C"/>
    <w:rsid w:val="007831E9"/>
    <w:rsid w:val="0078321B"/>
    <w:rsid w:val="00783341"/>
    <w:rsid w:val="0078344E"/>
    <w:rsid w:val="00783466"/>
    <w:rsid w:val="00783471"/>
    <w:rsid w:val="00783639"/>
    <w:rsid w:val="00783649"/>
    <w:rsid w:val="0078379B"/>
    <w:rsid w:val="007837A3"/>
    <w:rsid w:val="007837EC"/>
    <w:rsid w:val="00783800"/>
    <w:rsid w:val="00783816"/>
    <w:rsid w:val="007838B2"/>
    <w:rsid w:val="00783924"/>
    <w:rsid w:val="0078399B"/>
    <w:rsid w:val="00783A16"/>
    <w:rsid w:val="00783BE9"/>
    <w:rsid w:val="00783CE5"/>
    <w:rsid w:val="00783F79"/>
    <w:rsid w:val="00783FF1"/>
    <w:rsid w:val="0078413D"/>
    <w:rsid w:val="007841E9"/>
    <w:rsid w:val="007843B3"/>
    <w:rsid w:val="007843BE"/>
    <w:rsid w:val="00784685"/>
    <w:rsid w:val="00784A4C"/>
    <w:rsid w:val="00784AC5"/>
    <w:rsid w:val="00784BE0"/>
    <w:rsid w:val="00784C56"/>
    <w:rsid w:val="00784DDD"/>
    <w:rsid w:val="00784F48"/>
    <w:rsid w:val="007850B5"/>
    <w:rsid w:val="007853A7"/>
    <w:rsid w:val="00785507"/>
    <w:rsid w:val="00785593"/>
    <w:rsid w:val="0078563F"/>
    <w:rsid w:val="0078570C"/>
    <w:rsid w:val="0078573E"/>
    <w:rsid w:val="00785829"/>
    <w:rsid w:val="00785997"/>
    <w:rsid w:val="007859F7"/>
    <w:rsid w:val="007859FF"/>
    <w:rsid w:val="00785A37"/>
    <w:rsid w:val="00785A3A"/>
    <w:rsid w:val="00785A79"/>
    <w:rsid w:val="00785B6F"/>
    <w:rsid w:val="00785BA2"/>
    <w:rsid w:val="00785BE0"/>
    <w:rsid w:val="00785BE4"/>
    <w:rsid w:val="00785C83"/>
    <w:rsid w:val="00785C90"/>
    <w:rsid w:val="00785D29"/>
    <w:rsid w:val="00785D7F"/>
    <w:rsid w:val="00785E70"/>
    <w:rsid w:val="00785F11"/>
    <w:rsid w:val="00785F4A"/>
    <w:rsid w:val="00785F5A"/>
    <w:rsid w:val="00786019"/>
    <w:rsid w:val="00786021"/>
    <w:rsid w:val="0078616F"/>
    <w:rsid w:val="00786292"/>
    <w:rsid w:val="007862E1"/>
    <w:rsid w:val="0078659A"/>
    <w:rsid w:val="00786632"/>
    <w:rsid w:val="00786913"/>
    <w:rsid w:val="00786944"/>
    <w:rsid w:val="0078698A"/>
    <w:rsid w:val="00786ADC"/>
    <w:rsid w:val="00786B7B"/>
    <w:rsid w:val="00786B8F"/>
    <w:rsid w:val="00786C7B"/>
    <w:rsid w:val="00786F41"/>
    <w:rsid w:val="00787103"/>
    <w:rsid w:val="00787222"/>
    <w:rsid w:val="00787239"/>
    <w:rsid w:val="007873AB"/>
    <w:rsid w:val="007873FB"/>
    <w:rsid w:val="00787521"/>
    <w:rsid w:val="00787564"/>
    <w:rsid w:val="00787619"/>
    <w:rsid w:val="007876CB"/>
    <w:rsid w:val="00787740"/>
    <w:rsid w:val="007877C0"/>
    <w:rsid w:val="007877E1"/>
    <w:rsid w:val="00787855"/>
    <w:rsid w:val="007878A0"/>
    <w:rsid w:val="00787A2A"/>
    <w:rsid w:val="00787B1B"/>
    <w:rsid w:val="00787B2A"/>
    <w:rsid w:val="00787BE5"/>
    <w:rsid w:val="00787C35"/>
    <w:rsid w:val="00787C45"/>
    <w:rsid w:val="00787C82"/>
    <w:rsid w:val="00787C8D"/>
    <w:rsid w:val="00787C97"/>
    <w:rsid w:val="00787CB2"/>
    <w:rsid w:val="00787D59"/>
    <w:rsid w:val="00787EBB"/>
    <w:rsid w:val="00787F76"/>
    <w:rsid w:val="00790070"/>
    <w:rsid w:val="007900F3"/>
    <w:rsid w:val="00790169"/>
    <w:rsid w:val="007901DC"/>
    <w:rsid w:val="007902D3"/>
    <w:rsid w:val="00790433"/>
    <w:rsid w:val="0079056F"/>
    <w:rsid w:val="00790853"/>
    <w:rsid w:val="007908DB"/>
    <w:rsid w:val="00790982"/>
    <w:rsid w:val="00790A04"/>
    <w:rsid w:val="00790A2A"/>
    <w:rsid w:val="00790C39"/>
    <w:rsid w:val="00790DA8"/>
    <w:rsid w:val="00790F4C"/>
    <w:rsid w:val="00790F52"/>
    <w:rsid w:val="007910BE"/>
    <w:rsid w:val="007910BF"/>
    <w:rsid w:val="00791131"/>
    <w:rsid w:val="00791137"/>
    <w:rsid w:val="0079114E"/>
    <w:rsid w:val="007911B5"/>
    <w:rsid w:val="007912E3"/>
    <w:rsid w:val="007912E4"/>
    <w:rsid w:val="0079136F"/>
    <w:rsid w:val="0079146B"/>
    <w:rsid w:val="007914E6"/>
    <w:rsid w:val="00791585"/>
    <w:rsid w:val="00791815"/>
    <w:rsid w:val="00791823"/>
    <w:rsid w:val="00791949"/>
    <w:rsid w:val="00791BD6"/>
    <w:rsid w:val="00791D03"/>
    <w:rsid w:val="00791D8D"/>
    <w:rsid w:val="0079203B"/>
    <w:rsid w:val="007920A8"/>
    <w:rsid w:val="00792169"/>
    <w:rsid w:val="0079217D"/>
    <w:rsid w:val="007922D1"/>
    <w:rsid w:val="007924C0"/>
    <w:rsid w:val="00792505"/>
    <w:rsid w:val="007927F1"/>
    <w:rsid w:val="007929E5"/>
    <w:rsid w:val="00792A56"/>
    <w:rsid w:val="00792AF9"/>
    <w:rsid w:val="00792B03"/>
    <w:rsid w:val="00792CB0"/>
    <w:rsid w:val="00792CF5"/>
    <w:rsid w:val="00792D62"/>
    <w:rsid w:val="00792D8B"/>
    <w:rsid w:val="00792F1E"/>
    <w:rsid w:val="00792F38"/>
    <w:rsid w:val="00792FCC"/>
    <w:rsid w:val="0079306D"/>
    <w:rsid w:val="007930BB"/>
    <w:rsid w:val="00793172"/>
    <w:rsid w:val="007932E5"/>
    <w:rsid w:val="0079339F"/>
    <w:rsid w:val="007933CF"/>
    <w:rsid w:val="0079348D"/>
    <w:rsid w:val="00793558"/>
    <w:rsid w:val="00793615"/>
    <w:rsid w:val="00793617"/>
    <w:rsid w:val="007936A0"/>
    <w:rsid w:val="007936A5"/>
    <w:rsid w:val="007936B8"/>
    <w:rsid w:val="0079372B"/>
    <w:rsid w:val="0079375D"/>
    <w:rsid w:val="007937AE"/>
    <w:rsid w:val="0079381A"/>
    <w:rsid w:val="00793961"/>
    <w:rsid w:val="00793A00"/>
    <w:rsid w:val="00793A4D"/>
    <w:rsid w:val="00793B8B"/>
    <w:rsid w:val="00793C31"/>
    <w:rsid w:val="00793C65"/>
    <w:rsid w:val="00793DFE"/>
    <w:rsid w:val="00793E4A"/>
    <w:rsid w:val="0079409A"/>
    <w:rsid w:val="007940D7"/>
    <w:rsid w:val="00794174"/>
    <w:rsid w:val="007941AE"/>
    <w:rsid w:val="007941CC"/>
    <w:rsid w:val="0079449A"/>
    <w:rsid w:val="007945EF"/>
    <w:rsid w:val="007946B2"/>
    <w:rsid w:val="0079470C"/>
    <w:rsid w:val="007947BD"/>
    <w:rsid w:val="007948BE"/>
    <w:rsid w:val="00794A5F"/>
    <w:rsid w:val="00794ADA"/>
    <w:rsid w:val="00794AEA"/>
    <w:rsid w:val="00794B74"/>
    <w:rsid w:val="00794BD1"/>
    <w:rsid w:val="00794C01"/>
    <w:rsid w:val="00794C52"/>
    <w:rsid w:val="00794D57"/>
    <w:rsid w:val="00794DD0"/>
    <w:rsid w:val="00794DDF"/>
    <w:rsid w:val="00794E1B"/>
    <w:rsid w:val="00794E2E"/>
    <w:rsid w:val="00794EA0"/>
    <w:rsid w:val="007950F1"/>
    <w:rsid w:val="00795140"/>
    <w:rsid w:val="007951B4"/>
    <w:rsid w:val="00795287"/>
    <w:rsid w:val="007952F8"/>
    <w:rsid w:val="0079533D"/>
    <w:rsid w:val="007954DD"/>
    <w:rsid w:val="00795516"/>
    <w:rsid w:val="00795697"/>
    <w:rsid w:val="0079570D"/>
    <w:rsid w:val="00795723"/>
    <w:rsid w:val="0079572A"/>
    <w:rsid w:val="00795765"/>
    <w:rsid w:val="00795786"/>
    <w:rsid w:val="00795878"/>
    <w:rsid w:val="00795900"/>
    <w:rsid w:val="00795A12"/>
    <w:rsid w:val="00795AE1"/>
    <w:rsid w:val="00795AF2"/>
    <w:rsid w:val="00795D86"/>
    <w:rsid w:val="00795DA8"/>
    <w:rsid w:val="00795DAD"/>
    <w:rsid w:val="00795EF4"/>
    <w:rsid w:val="00795FCF"/>
    <w:rsid w:val="007960EC"/>
    <w:rsid w:val="007961AB"/>
    <w:rsid w:val="00796360"/>
    <w:rsid w:val="0079668E"/>
    <w:rsid w:val="007966EF"/>
    <w:rsid w:val="00796AE8"/>
    <w:rsid w:val="00796B2D"/>
    <w:rsid w:val="00796B98"/>
    <w:rsid w:val="00796BA8"/>
    <w:rsid w:val="00796C4E"/>
    <w:rsid w:val="00796D4C"/>
    <w:rsid w:val="00796F42"/>
    <w:rsid w:val="0079721E"/>
    <w:rsid w:val="00797239"/>
    <w:rsid w:val="0079738D"/>
    <w:rsid w:val="0079739F"/>
    <w:rsid w:val="007974C5"/>
    <w:rsid w:val="00797578"/>
    <w:rsid w:val="00797610"/>
    <w:rsid w:val="007977D1"/>
    <w:rsid w:val="007978A6"/>
    <w:rsid w:val="0079791E"/>
    <w:rsid w:val="007979E5"/>
    <w:rsid w:val="00797A6F"/>
    <w:rsid w:val="00797B3C"/>
    <w:rsid w:val="00797C75"/>
    <w:rsid w:val="00797D95"/>
    <w:rsid w:val="00797E6D"/>
    <w:rsid w:val="00797F35"/>
    <w:rsid w:val="00797F96"/>
    <w:rsid w:val="007A007A"/>
    <w:rsid w:val="007A00C2"/>
    <w:rsid w:val="007A022E"/>
    <w:rsid w:val="007A0264"/>
    <w:rsid w:val="007A02AD"/>
    <w:rsid w:val="007A02E1"/>
    <w:rsid w:val="007A040C"/>
    <w:rsid w:val="007A040D"/>
    <w:rsid w:val="007A06B6"/>
    <w:rsid w:val="007A0872"/>
    <w:rsid w:val="007A08A5"/>
    <w:rsid w:val="007A08F7"/>
    <w:rsid w:val="007A0AB9"/>
    <w:rsid w:val="007A0B06"/>
    <w:rsid w:val="007A0B2D"/>
    <w:rsid w:val="007A0BE5"/>
    <w:rsid w:val="007A0CAB"/>
    <w:rsid w:val="007A0D35"/>
    <w:rsid w:val="007A0FA9"/>
    <w:rsid w:val="007A100C"/>
    <w:rsid w:val="007A11A0"/>
    <w:rsid w:val="007A124F"/>
    <w:rsid w:val="007A1627"/>
    <w:rsid w:val="007A16E8"/>
    <w:rsid w:val="007A1772"/>
    <w:rsid w:val="007A17D3"/>
    <w:rsid w:val="007A1902"/>
    <w:rsid w:val="007A1B6F"/>
    <w:rsid w:val="007A1D49"/>
    <w:rsid w:val="007A1E22"/>
    <w:rsid w:val="007A1F88"/>
    <w:rsid w:val="007A1FB3"/>
    <w:rsid w:val="007A2039"/>
    <w:rsid w:val="007A206B"/>
    <w:rsid w:val="007A20AF"/>
    <w:rsid w:val="007A2158"/>
    <w:rsid w:val="007A21F2"/>
    <w:rsid w:val="007A2224"/>
    <w:rsid w:val="007A227B"/>
    <w:rsid w:val="007A25E3"/>
    <w:rsid w:val="007A25EC"/>
    <w:rsid w:val="007A2629"/>
    <w:rsid w:val="007A272C"/>
    <w:rsid w:val="007A27BE"/>
    <w:rsid w:val="007A288B"/>
    <w:rsid w:val="007A29E2"/>
    <w:rsid w:val="007A2ACE"/>
    <w:rsid w:val="007A2B73"/>
    <w:rsid w:val="007A2B79"/>
    <w:rsid w:val="007A2BFE"/>
    <w:rsid w:val="007A2C01"/>
    <w:rsid w:val="007A2C4F"/>
    <w:rsid w:val="007A2CB1"/>
    <w:rsid w:val="007A2E97"/>
    <w:rsid w:val="007A2EA7"/>
    <w:rsid w:val="007A2F6E"/>
    <w:rsid w:val="007A319B"/>
    <w:rsid w:val="007A327C"/>
    <w:rsid w:val="007A3363"/>
    <w:rsid w:val="007A344E"/>
    <w:rsid w:val="007A35B4"/>
    <w:rsid w:val="007A3655"/>
    <w:rsid w:val="007A36F1"/>
    <w:rsid w:val="007A3A28"/>
    <w:rsid w:val="007A3A92"/>
    <w:rsid w:val="007A3B56"/>
    <w:rsid w:val="007A3DD6"/>
    <w:rsid w:val="007A3DE0"/>
    <w:rsid w:val="007A3E2E"/>
    <w:rsid w:val="007A3E7A"/>
    <w:rsid w:val="007A4034"/>
    <w:rsid w:val="007A4147"/>
    <w:rsid w:val="007A41F5"/>
    <w:rsid w:val="007A4248"/>
    <w:rsid w:val="007A429F"/>
    <w:rsid w:val="007A42ED"/>
    <w:rsid w:val="007A43A6"/>
    <w:rsid w:val="007A44C3"/>
    <w:rsid w:val="007A454D"/>
    <w:rsid w:val="007A4650"/>
    <w:rsid w:val="007A46E2"/>
    <w:rsid w:val="007A46FF"/>
    <w:rsid w:val="007A4761"/>
    <w:rsid w:val="007A4779"/>
    <w:rsid w:val="007A4A62"/>
    <w:rsid w:val="007A4A7D"/>
    <w:rsid w:val="007A4AB9"/>
    <w:rsid w:val="007A4ADE"/>
    <w:rsid w:val="007A4D06"/>
    <w:rsid w:val="007A4D1A"/>
    <w:rsid w:val="007A4ED4"/>
    <w:rsid w:val="007A4F43"/>
    <w:rsid w:val="007A4FDC"/>
    <w:rsid w:val="007A50E7"/>
    <w:rsid w:val="007A5124"/>
    <w:rsid w:val="007A5194"/>
    <w:rsid w:val="007A51D5"/>
    <w:rsid w:val="007A53D5"/>
    <w:rsid w:val="007A5409"/>
    <w:rsid w:val="007A5634"/>
    <w:rsid w:val="007A5665"/>
    <w:rsid w:val="007A56B4"/>
    <w:rsid w:val="007A56BB"/>
    <w:rsid w:val="007A56FC"/>
    <w:rsid w:val="007A5741"/>
    <w:rsid w:val="007A57DE"/>
    <w:rsid w:val="007A5812"/>
    <w:rsid w:val="007A58EC"/>
    <w:rsid w:val="007A5987"/>
    <w:rsid w:val="007A59B9"/>
    <w:rsid w:val="007A59E3"/>
    <w:rsid w:val="007A5AB0"/>
    <w:rsid w:val="007A5AC6"/>
    <w:rsid w:val="007A5ADE"/>
    <w:rsid w:val="007A5D7B"/>
    <w:rsid w:val="007A5EC3"/>
    <w:rsid w:val="007A60C8"/>
    <w:rsid w:val="007A619A"/>
    <w:rsid w:val="007A61CC"/>
    <w:rsid w:val="007A61DE"/>
    <w:rsid w:val="007A61E2"/>
    <w:rsid w:val="007A6204"/>
    <w:rsid w:val="007A62FC"/>
    <w:rsid w:val="007A64CF"/>
    <w:rsid w:val="007A64D1"/>
    <w:rsid w:val="007A64E3"/>
    <w:rsid w:val="007A65F1"/>
    <w:rsid w:val="007A660F"/>
    <w:rsid w:val="007A66D9"/>
    <w:rsid w:val="007A6777"/>
    <w:rsid w:val="007A67BA"/>
    <w:rsid w:val="007A68F6"/>
    <w:rsid w:val="007A698F"/>
    <w:rsid w:val="007A69A7"/>
    <w:rsid w:val="007A6A24"/>
    <w:rsid w:val="007A6A70"/>
    <w:rsid w:val="007A6B49"/>
    <w:rsid w:val="007A6E1D"/>
    <w:rsid w:val="007A6E5E"/>
    <w:rsid w:val="007A6EAD"/>
    <w:rsid w:val="007A6EFE"/>
    <w:rsid w:val="007A6F34"/>
    <w:rsid w:val="007A6F8E"/>
    <w:rsid w:val="007A720F"/>
    <w:rsid w:val="007A721B"/>
    <w:rsid w:val="007A72B3"/>
    <w:rsid w:val="007A7341"/>
    <w:rsid w:val="007A748E"/>
    <w:rsid w:val="007A75D8"/>
    <w:rsid w:val="007A76D1"/>
    <w:rsid w:val="007A77B0"/>
    <w:rsid w:val="007A7865"/>
    <w:rsid w:val="007A787B"/>
    <w:rsid w:val="007A79AC"/>
    <w:rsid w:val="007A7E46"/>
    <w:rsid w:val="007A7EB2"/>
    <w:rsid w:val="007B0120"/>
    <w:rsid w:val="007B0266"/>
    <w:rsid w:val="007B037C"/>
    <w:rsid w:val="007B0512"/>
    <w:rsid w:val="007B05BB"/>
    <w:rsid w:val="007B060B"/>
    <w:rsid w:val="007B07B6"/>
    <w:rsid w:val="007B07D9"/>
    <w:rsid w:val="007B09B1"/>
    <w:rsid w:val="007B09F6"/>
    <w:rsid w:val="007B0A1B"/>
    <w:rsid w:val="007B0A7C"/>
    <w:rsid w:val="007B0B01"/>
    <w:rsid w:val="007B0BD6"/>
    <w:rsid w:val="007B0BF0"/>
    <w:rsid w:val="007B0C11"/>
    <w:rsid w:val="007B0F91"/>
    <w:rsid w:val="007B10AE"/>
    <w:rsid w:val="007B11B7"/>
    <w:rsid w:val="007B126D"/>
    <w:rsid w:val="007B1426"/>
    <w:rsid w:val="007B142B"/>
    <w:rsid w:val="007B1506"/>
    <w:rsid w:val="007B1641"/>
    <w:rsid w:val="007B164D"/>
    <w:rsid w:val="007B184B"/>
    <w:rsid w:val="007B185F"/>
    <w:rsid w:val="007B1B9B"/>
    <w:rsid w:val="007B1BA9"/>
    <w:rsid w:val="007B1C07"/>
    <w:rsid w:val="007B1C43"/>
    <w:rsid w:val="007B1E9C"/>
    <w:rsid w:val="007B1ECA"/>
    <w:rsid w:val="007B2049"/>
    <w:rsid w:val="007B2080"/>
    <w:rsid w:val="007B20CB"/>
    <w:rsid w:val="007B2173"/>
    <w:rsid w:val="007B21BB"/>
    <w:rsid w:val="007B222C"/>
    <w:rsid w:val="007B2243"/>
    <w:rsid w:val="007B2305"/>
    <w:rsid w:val="007B23E8"/>
    <w:rsid w:val="007B24A1"/>
    <w:rsid w:val="007B24B0"/>
    <w:rsid w:val="007B25EB"/>
    <w:rsid w:val="007B2728"/>
    <w:rsid w:val="007B2898"/>
    <w:rsid w:val="007B29AF"/>
    <w:rsid w:val="007B29E0"/>
    <w:rsid w:val="007B2D0D"/>
    <w:rsid w:val="007B2E2A"/>
    <w:rsid w:val="007B2E49"/>
    <w:rsid w:val="007B2E54"/>
    <w:rsid w:val="007B2E95"/>
    <w:rsid w:val="007B2F23"/>
    <w:rsid w:val="007B3132"/>
    <w:rsid w:val="007B317F"/>
    <w:rsid w:val="007B31E0"/>
    <w:rsid w:val="007B3299"/>
    <w:rsid w:val="007B3505"/>
    <w:rsid w:val="007B3530"/>
    <w:rsid w:val="007B3695"/>
    <w:rsid w:val="007B36F5"/>
    <w:rsid w:val="007B3753"/>
    <w:rsid w:val="007B37D1"/>
    <w:rsid w:val="007B37FA"/>
    <w:rsid w:val="007B3850"/>
    <w:rsid w:val="007B3877"/>
    <w:rsid w:val="007B3A41"/>
    <w:rsid w:val="007B3A8F"/>
    <w:rsid w:val="007B3AD5"/>
    <w:rsid w:val="007B3BBB"/>
    <w:rsid w:val="007B3BD0"/>
    <w:rsid w:val="007B3C30"/>
    <w:rsid w:val="007B3C73"/>
    <w:rsid w:val="007B3D3B"/>
    <w:rsid w:val="007B3E2D"/>
    <w:rsid w:val="007B3F8B"/>
    <w:rsid w:val="007B4035"/>
    <w:rsid w:val="007B41C6"/>
    <w:rsid w:val="007B441F"/>
    <w:rsid w:val="007B445F"/>
    <w:rsid w:val="007B450D"/>
    <w:rsid w:val="007B4699"/>
    <w:rsid w:val="007B4726"/>
    <w:rsid w:val="007B4AB3"/>
    <w:rsid w:val="007B4AB8"/>
    <w:rsid w:val="007B4BAD"/>
    <w:rsid w:val="007B4D15"/>
    <w:rsid w:val="007B4EF9"/>
    <w:rsid w:val="007B4EFF"/>
    <w:rsid w:val="007B5040"/>
    <w:rsid w:val="007B52BE"/>
    <w:rsid w:val="007B54A5"/>
    <w:rsid w:val="007B5501"/>
    <w:rsid w:val="007B5516"/>
    <w:rsid w:val="007B558D"/>
    <w:rsid w:val="007B570A"/>
    <w:rsid w:val="007B5772"/>
    <w:rsid w:val="007B57B7"/>
    <w:rsid w:val="007B57D5"/>
    <w:rsid w:val="007B5BB2"/>
    <w:rsid w:val="007B5BD8"/>
    <w:rsid w:val="007B5C64"/>
    <w:rsid w:val="007B5C7B"/>
    <w:rsid w:val="007B5CA6"/>
    <w:rsid w:val="007B5CAC"/>
    <w:rsid w:val="007B5D9B"/>
    <w:rsid w:val="007B5E45"/>
    <w:rsid w:val="007B5E83"/>
    <w:rsid w:val="007B5E9C"/>
    <w:rsid w:val="007B5EFA"/>
    <w:rsid w:val="007B5F34"/>
    <w:rsid w:val="007B61CA"/>
    <w:rsid w:val="007B620A"/>
    <w:rsid w:val="007B6237"/>
    <w:rsid w:val="007B6391"/>
    <w:rsid w:val="007B63ED"/>
    <w:rsid w:val="007B64B0"/>
    <w:rsid w:val="007B661D"/>
    <w:rsid w:val="007B66DF"/>
    <w:rsid w:val="007B66E8"/>
    <w:rsid w:val="007B6860"/>
    <w:rsid w:val="007B6AC5"/>
    <w:rsid w:val="007B6AFF"/>
    <w:rsid w:val="007B6B8F"/>
    <w:rsid w:val="007B6B90"/>
    <w:rsid w:val="007B6C19"/>
    <w:rsid w:val="007B6D6B"/>
    <w:rsid w:val="007B6E27"/>
    <w:rsid w:val="007B6F3B"/>
    <w:rsid w:val="007B6F42"/>
    <w:rsid w:val="007B7054"/>
    <w:rsid w:val="007B7386"/>
    <w:rsid w:val="007B73CA"/>
    <w:rsid w:val="007B73CC"/>
    <w:rsid w:val="007B7436"/>
    <w:rsid w:val="007B775B"/>
    <w:rsid w:val="007B78B8"/>
    <w:rsid w:val="007B7A39"/>
    <w:rsid w:val="007B7A6A"/>
    <w:rsid w:val="007B7A89"/>
    <w:rsid w:val="007B7B2D"/>
    <w:rsid w:val="007B7D33"/>
    <w:rsid w:val="007B7DA5"/>
    <w:rsid w:val="007B7DCF"/>
    <w:rsid w:val="007B7E1F"/>
    <w:rsid w:val="007B7E2F"/>
    <w:rsid w:val="007B7E84"/>
    <w:rsid w:val="007B7ECC"/>
    <w:rsid w:val="007C00B0"/>
    <w:rsid w:val="007C00C9"/>
    <w:rsid w:val="007C00FC"/>
    <w:rsid w:val="007C012C"/>
    <w:rsid w:val="007C01CB"/>
    <w:rsid w:val="007C03AD"/>
    <w:rsid w:val="007C0552"/>
    <w:rsid w:val="007C0562"/>
    <w:rsid w:val="007C05FE"/>
    <w:rsid w:val="007C0618"/>
    <w:rsid w:val="007C0757"/>
    <w:rsid w:val="007C08A7"/>
    <w:rsid w:val="007C08E2"/>
    <w:rsid w:val="007C0ADB"/>
    <w:rsid w:val="007C0B2C"/>
    <w:rsid w:val="007C0CA3"/>
    <w:rsid w:val="007C0CB2"/>
    <w:rsid w:val="007C0CC8"/>
    <w:rsid w:val="007C0CD0"/>
    <w:rsid w:val="007C0E35"/>
    <w:rsid w:val="007C0E50"/>
    <w:rsid w:val="007C0EC5"/>
    <w:rsid w:val="007C0F33"/>
    <w:rsid w:val="007C0F53"/>
    <w:rsid w:val="007C1016"/>
    <w:rsid w:val="007C1193"/>
    <w:rsid w:val="007C1333"/>
    <w:rsid w:val="007C147A"/>
    <w:rsid w:val="007C157A"/>
    <w:rsid w:val="007C158F"/>
    <w:rsid w:val="007C1605"/>
    <w:rsid w:val="007C16DF"/>
    <w:rsid w:val="007C17E0"/>
    <w:rsid w:val="007C1928"/>
    <w:rsid w:val="007C1B05"/>
    <w:rsid w:val="007C1B12"/>
    <w:rsid w:val="007C1D0C"/>
    <w:rsid w:val="007C1E44"/>
    <w:rsid w:val="007C1E66"/>
    <w:rsid w:val="007C1EB3"/>
    <w:rsid w:val="007C1F5D"/>
    <w:rsid w:val="007C1FEA"/>
    <w:rsid w:val="007C1FEC"/>
    <w:rsid w:val="007C2018"/>
    <w:rsid w:val="007C20F1"/>
    <w:rsid w:val="007C2226"/>
    <w:rsid w:val="007C2251"/>
    <w:rsid w:val="007C2253"/>
    <w:rsid w:val="007C229D"/>
    <w:rsid w:val="007C2420"/>
    <w:rsid w:val="007C264A"/>
    <w:rsid w:val="007C26A8"/>
    <w:rsid w:val="007C2806"/>
    <w:rsid w:val="007C285F"/>
    <w:rsid w:val="007C2875"/>
    <w:rsid w:val="007C28D4"/>
    <w:rsid w:val="007C2A86"/>
    <w:rsid w:val="007C2A8E"/>
    <w:rsid w:val="007C2B36"/>
    <w:rsid w:val="007C2C2E"/>
    <w:rsid w:val="007C2CC8"/>
    <w:rsid w:val="007C2CE2"/>
    <w:rsid w:val="007C2D25"/>
    <w:rsid w:val="007C2D27"/>
    <w:rsid w:val="007C2D58"/>
    <w:rsid w:val="007C2F3D"/>
    <w:rsid w:val="007C2FC0"/>
    <w:rsid w:val="007C2FE9"/>
    <w:rsid w:val="007C31FE"/>
    <w:rsid w:val="007C3236"/>
    <w:rsid w:val="007C3313"/>
    <w:rsid w:val="007C35B1"/>
    <w:rsid w:val="007C364C"/>
    <w:rsid w:val="007C36C1"/>
    <w:rsid w:val="007C36FC"/>
    <w:rsid w:val="007C3871"/>
    <w:rsid w:val="007C387E"/>
    <w:rsid w:val="007C3889"/>
    <w:rsid w:val="007C3937"/>
    <w:rsid w:val="007C3BD7"/>
    <w:rsid w:val="007C3C40"/>
    <w:rsid w:val="007C3C98"/>
    <w:rsid w:val="007C3DC4"/>
    <w:rsid w:val="007C3E24"/>
    <w:rsid w:val="007C3E3C"/>
    <w:rsid w:val="007C3E75"/>
    <w:rsid w:val="007C3E87"/>
    <w:rsid w:val="007C3E90"/>
    <w:rsid w:val="007C3EB8"/>
    <w:rsid w:val="007C3FAF"/>
    <w:rsid w:val="007C3FB1"/>
    <w:rsid w:val="007C3FD5"/>
    <w:rsid w:val="007C40F2"/>
    <w:rsid w:val="007C43A3"/>
    <w:rsid w:val="007C4424"/>
    <w:rsid w:val="007C4669"/>
    <w:rsid w:val="007C4778"/>
    <w:rsid w:val="007C4791"/>
    <w:rsid w:val="007C4842"/>
    <w:rsid w:val="007C48D1"/>
    <w:rsid w:val="007C48F6"/>
    <w:rsid w:val="007C48FD"/>
    <w:rsid w:val="007C4910"/>
    <w:rsid w:val="007C4961"/>
    <w:rsid w:val="007C4A2F"/>
    <w:rsid w:val="007C4A39"/>
    <w:rsid w:val="007C4BEE"/>
    <w:rsid w:val="007C4C50"/>
    <w:rsid w:val="007C4C5E"/>
    <w:rsid w:val="007C4E76"/>
    <w:rsid w:val="007C510C"/>
    <w:rsid w:val="007C5138"/>
    <w:rsid w:val="007C533F"/>
    <w:rsid w:val="007C5543"/>
    <w:rsid w:val="007C55A0"/>
    <w:rsid w:val="007C5699"/>
    <w:rsid w:val="007C574F"/>
    <w:rsid w:val="007C5852"/>
    <w:rsid w:val="007C59D3"/>
    <w:rsid w:val="007C5A6F"/>
    <w:rsid w:val="007C5A7C"/>
    <w:rsid w:val="007C5B14"/>
    <w:rsid w:val="007C5B16"/>
    <w:rsid w:val="007C5B83"/>
    <w:rsid w:val="007C5DC5"/>
    <w:rsid w:val="007C5E0D"/>
    <w:rsid w:val="007C5E17"/>
    <w:rsid w:val="007C602B"/>
    <w:rsid w:val="007C615B"/>
    <w:rsid w:val="007C61A8"/>
    <w:rsid w:val="007C61B5"/>
    <w:rsid w:val="007C630F"/>
    <w:rsid w:val="007C635C"/>
    <w:rsid w:val="007C649D"/>
    <w:rsid w:val="007C6568"/>
    <w:rsid w:val="007C6638"/>
    <w:rsid w:val="007C66A4"/>
    <w:rsid w:val="007C66FB"/>
    <w:rsid w:val="007C67A0"/>
    <w:rsid w:val="007C67A5"/>
    <w:rsid w:val="007C693E"/>
    <w:rsid w:val="007C697B"/>
    <w:rsid w:val="007C69A7"/>
    <w:rsid w:val="007C6AB8"/>
    <w:rsid w:val="007C6AE3"/>
    <w:rsid w:val="007C6AFE"/>
    <w:rsid w:val="007C6C92"/>
    <w:rsid w:val="007C6D48"/>
    <w:rsid w:val="007C6DB7"/>
    <w:rsid w:val="007C6E43"/>
    <w:rsid w:val="007C6E7F"/>
    <w:rsid w:val="007C6F48"/>
    <w:rsid w:val="007C6FF6"/>
    <w:rsid w:val="007C71CA"/>
    <w:rsid w:val="007C72D2"/>
    <w:rsid w:val="007C73CC"/>
    <w:rsid w:val="007C74CB"/>
    <w:rsid w:val="007C74F8"/>
    <w:rsid w:val="007C75BD"/>
    <w:rsid w:val="007C762C"/>
    <w:rsid w:val="007C7741"/>
    <w:rsid w:val="007C77A0"/>
    <w:rsid w:val="007C77A3"/>
    <w:rsid w:val="007C77DC"/>
    <w:rsid w:val="007C78AA"/>
    <w:rsid w:val="007C799E"/>
    <w:rsid w:val="007C7A31"/>
    <w:rsid w:val="007C7AC9"/>
    <w:rsid w:val="007C7AF8"/>
    <w:rsid w:val="007C7AFC"/>
    <w:rsid w:val="007C7B8A"/>
    <w:rsid w:val="007C7B90"/>
    <w:rsid w:val="007C7C1C"/>
    <w:rsid w:val="007C7DE3"/>
    <w:rsid w:val="007C7EC3"/>
    <w:rsid w:val="007C7FDA"/>
    <w:rsid w:val="007D001E"/>
    <w:rsid w:val="007D00D5"/>
    <w:rsid w:val="007D010F"/>
    <w:rsid w:val="007D0142"/>
    <w:rsid w:val="007D01AD"/>
    <w:rsid w:val="007D02BD"/>
    <w:rsid w:val="007D03EE"/>
    <w:rsid w:val="007D058A"/>
    <w:rsid w:val="007D06CA"/>
    <w:rsid w:val="007D0915"/>
    <w:rsid w:val="007D095E"/>
    <w:rsid w:val="007D0A69"/>
    <w:rsid w:val="007D0AA0"/>
    <w:rsid w:val="007D0AC7"/>
    <w:rsid w:val="007D0ACB"/>
    <w:rsid w:val="007D0B00"/>
    <w:rsid w:val="007D0B37"/>
    <w:rsid w:val="007D0B44"/>
    <w:rsid w:val="007D0BB2"/>
    <w:rsid w:val="007D0BEA"/>
    <w:rsid w:val="007D0C63"/>
    <w:rsid w:val="007D0C6B"/>
    <w:rsid w:val="007D0D40"/>
    <w:rsid w:val="007D0E51"/>
    <w:rsid w:val="007D115D"/>
    <w:rsid w:val="007D1162"/>
    <w:rsid w:val="007D12E1"/>
    <w:rsid w:val="007D12F8"/>
    <w:rsid w:val="007D1413"/>
    <w:rsid w:val="007D155B"/>
    <w:rsid w:val="007D15FA"/>
    <w:rsid w:val="007D1699"/>
    <w:rsid w:val="007D1709"/>
    <w:rsid w:val="007D170C"/>
    <w:rsid w:val="007D178B"/>
    <w:rsid w:val="007D1923"/>
    <w:rsid w:val="007D1AE0"/>
    <w:rsid w:val="007D1F25"/>
    <w:rsid w:val="007D1F6E"/>
    <w:rsid w:val="007D1F8D"/>
    <w:rsid w:val="007D1FB2"/>
    <w:rsid w:val="007D208F"/>
    <w:rsid w:val="007D215E"/>
    <w:rsid w:val="007D21AA"/>
    <w:rsid w:val="007D22BF"/>
    <w:rsid w:val="007D22F0"/>
    <w:rsid w:val="007D2311"/>
    <w:rsid w:val="007D2353"/>
    <w:rsid w:val="007D23FC"/>
    <w:rsid w:val="007D247C"/>
    <w:rsid w:val="007D249F"/>
    <w:rsid w:val="007D252F"/>
    <w:rsid w:val="007D289D"/>
    <w:rsid w:val="007D28D8"/>
    <w:rsid w:val="007D2A3B"/>
    <w:rsid w:val="007D2AB6"/>
    <w:rsid w:val="007D2B5E"/>
    <w:rsid w:val="007D2CB8"/>
    <w:rsid w:val="007D2CBB"/>
    <w:rsid w:val="007D2E0A"/>
    <w:rsid w:val="007D2EBC"/>
    <w:rsid w:val="007D2EE3"/>
    <w:rsid w:val="007D3041"/>
    <w:rsid w:val="007D307C"/>
    <w:rsid w:val="007D30A1"/>
    <w:rsid w:val="007D30DE"/>
    <w:rsid w:val="007D3125"/>
    <w:rsid w:val="007D31C3"/>
    <w:rsid w:val="007D339B"/>
    <w:rsid w:val="007D3424"/>
    <w:rsid w:val="007D3537"/>
    <w:rsid w:val="007D354A"/>
    <w:rsid w:val="007D3573"/>
    <w:rsid w:val="007D371B"/>
    <w:rsid w:val="007D37DB"/>
    <w:rsid w:val="007D3807"/>
    <w:rsid w:val="007D387B"/>
    <w:rsid w:val="007D3881"/>
    <w:rsid w:val="007D39E8"/>
    <w:rsid w:val="007D3A04"/>
    <w:rsid w:val="007D3B14"/>
    <w:rsid w:val="007D3B34"/>
    <w:rsid w:val="007D3B4B"/>
    <w:rsid w:val="007D3B55"/>
    <w:rsid w:val="007D3DEA"/>
    <w:rsid w:val="007D3E23"/>
    <w:rsid w:val="007D3E66"/>
    <w:rsid w:val="007D3E77"/>
    <w:rsid w:val="007D3F9E"/>
    <w:rsid w:val="007D3FF7"/>
    <w:rsid w:val="007D4007"/>
    <w:rsid w:val="007D4156"/>
    <w:rsid w:val="007D4206"/>
    <w:rsid w:val="007D433B"/>
    <w:rsid w:val="007D4350"/>
    <w:rsid w:val="007D450D"/>
    <w:rsid w:val="007D4548"/>
    <w:rsid w:val="007D4562"/>
    <w:rsid w:val="007D45C4"/>
    <w:rsid w:val="007D4634"/>
    <w:rsid w:val="007D46BF"/>
    <w:rsid w:val="007D46FC"/>
    <w:rsid w:val="007D48C0"/>
    <w:rsid w:val="007D4B22"/>
    <w:rsid w:val="007D4B51"/>
    <w:rsid w:val="007D4C69"/>
    <w:rsid w:val="007D4CD8"/>
    <w:rsid w:val="007D4D25"/>
    <w:rsid w:val="007D4D3B"/>
    <w:rsid w:val="007D4DA4"/>
    <w:rsid w:val="007D4DEE"/>
    <w:rsid w:val="007D4FFF"/>
    <w:rsid w:val="007D5205"/>
    <w:rsid w:val="007D5224"/>
    <w:rsid w:val="007D536D"/>
    <w:rsid w:val="007D545B"/>
    <w:rsid w:val="007D56CD"/>
    <w:rsid w:val="007D57B7"/>
    <w:rsid w:val="007D5836"/>
    <w:rsid w:val="007D5854"/>
    <w:rsid w:val="007D5889"/>
    <w:rsid w:val="007D5924"/>
    <w:rsid w:val="007D593A"/>
    <w:rsid w:val="007D593B"/>
    <w:rsid w:val="007D5A94"/>
    <w:rsid w:val="007D5AA2"/>
    <w:rsid w:val="007D5ABE"/>
    <w:rsid w:val="007D5B94"/>
    <w:rsid w:val="007D5BA3"/>
    <w:rsid w:val="007D5C79"/>
    <w:rsid w:val="007D5CAA"/>
    <w:rsid w:val="007D5D43"/>
    <w:rsid w:val="007D5D58"/>
    <w:rsid w:val="007D5E70"/>
    <w:rsid w:val="007D5EEF"/>
    <w:rsid w:val="007D5EFD"/>
    <w:rsid w:val="007D6071"/>
    <w:rsid w:val="007D60B9"/>
    <w:rsid w:val="007D60FB"/>
    <w:rsid w:val="007D6232"/>
    <w:rsid w:val="007D6278"/>
    <w:rsid w:val="007D6362"/>
    <w:rsid w:val="007D6387"/>
    <w:rsid w:val="007D6532"/>
    <w:rsid w:val="007D6552"/>
    <w:rsid w:val="007D6568"/>
    <w:rsid w:val="007D6728"/>
    <w:rsid w:val="007D6905"/>
    <w:rsid w:val="007D6989"/>
    <w:rsid w:val="007D69D7"/>
    <w:rsid w:val="007D6ABA"/>
    <w:rsid w:val="007D6B55"/>
    <w:rsid w:val="007D6B5B"/>
    <w:rsid w:val="007D6BFC"/>
    <w:rsid w:val="007D6D4E"/>
    <w:rsid w:val="007D6D6B"/>
    <w:rsid w:val="007D6D82"/>
    <w:rsid w:val="007D6DCC"/>
    <w:rsid w:val="007D6EAE"/>
    <w:rsid w:val="007D6F26"/>
    <w:rsid w:val="007D6F43"/>
    <w:rsid w:val="007D701D"/>
    <w:rsid w:val="007D7035"/>
    <w:rsid w:val="007D70B2"/>
    <w:rsid w:val="007D7247"/>
    <w:rsid w:val="007D75B7"/>
    <w:rsid w:val="007D77BE"/>
    <w:rsid w:val="007D787B"/>
    <w:rsid w:val="007D789B"/>
    <w:rsid w:val="007D792F"/>
    <w:rsid w:val="007D7938"/>
    <w:rsid w:val="007D794D"/>
    <w:rsid w:val="007D7A6F"/>
    <w:rsid w:val="007D7C0E"/>
    <w:rsid w:val="007D7EFE"/>
    <w:rsid w:val="007D7FA2"/>
    <w:rsid w:val="007E008E"/>
    <w:rsid w:val="007E01DB"/>
    <w:rsid w:val="007E0284"/>
    <w:rsid w:val="007E02F1"/>
    <w:rsid w:val="007E0492"/>
    <w:rsid w:val="007E056A"/>
    <w:rsid w:val="007E060F"/>
    <w:rsid w:val="007E0726"/>
    <w:rsid w:val="007E073B"/>
    <w:rsid w:val="007E0756"/>
    <w:rsid w:val="007E07A6"/>
    <w:rsid w:val="007E0988"/>
    <w:rsid w:val="007E09DA"/>
    <w:rsid w:val="007E09EE"/>
    <w:rsid w:val="007E0A12"/>
    <w:rsid w:val="007E0A80"/>
    <w:rsid w:val="007E0CB9"/>
    <w:rsid w:val="007E0E7F"/>
    <w:rsid w:val="007E10C2"/>
    <w:rsid w:val="007E1123"/>
    <w:rsid w:val="007E115D"/>
    <w:rsid w:val="007E1353"/>
    <w:rsid w:val="007E1663"/>
    <w:rsid w:val="007E1696"/>
    <w:rsid w:val="007E16C1"/>
    <w:rsid w:val="007E1712"/>
    <w:rsid w:val="007E17B2"/>
    <w:rsid w:val="007E18C6"/>
    <w:rsid w:val="007E18FB"/>
    <w:rsid w:val="007E19EC"/>
    <w:rsid w:val="007E1AC6"/>
    <w:rsid w:val="007E1AEE"/>
    <w:rsid w:val="007E1B86"/>
    <w:rsid w:val="007E1BCB"/>
    <w:rsid w:val="007E1C2F"/>
    <w:rsid w:val="007E1C51"/>
    <w:rsid w:val="007E1C7A"/>
    <w:rsid w:val="007E1DDE"/>
    <w:rsid w:val="007E1EE4"/>
    <w:rsid w:val="007E2068"/>
    <w:rsid w:val="007E220E"/>
    <w:rsid w:val="007E2219"/>
    <w:rsid w:val="007E2260"/>
    <w:rsid w:val="007E22EE"/>
    <w:rsid w:val="007E2559"/>
    <w:rsid w:val="007E259E"/>
    <w:rsid w:val="007E263C"/>
    <w:rsid w:val="007E269D"/>
    <w:rsid w:val="007E27A2"/>
    <w:rsid w:val="007E2836"/>
    <w:rsid w:val="007E2875"/>
    <w:rsid w:val="007E2904"/>
    <w:rsid w:val="007E29CB"/>
    <w:rsid w:val="007E2A3D"/>
    <w:rsid w:val="007E2AE8"/>
    <w:rsid w:val="007E2BE6"/>
    <w:rsid w:val="007E2C10"/>
    <w:rsid w:val="007E2D10"/>
    <w:rsid w:val="007E2DE6"/>
    <w:rsid w:val="007E2DE8"/>
    <w:rsid w:val="007E30B4"/>
    <w:rsid w:val="007E30B8"/>
    <w:rsid w:val="007E30DA"/>
    <w:rsid w:val="007E3100"/>
    <w:rsid w:val="007E3188"/>
    <w:rsid w:val="007E3244"/>
    <w:rsid w:val="007E3284"/>
    <w:rsid w:val="007E3297"/>
    <w:rsid w:val="007E331B"/>
    <w:rsid w:val="007E33BB"/>
    <w:rsid w:val="007E34EF"/>
    <w:rsid w:val="007E3645"/>
    <w:rsid w:val="007E39C1"/>
    <w:rsid w:val="007E3A52"/>
    <w:rsid w:val="007E3B16"/>
    <w:rsid w:val="007E3B7B"/>
    <w:rsid w:val="007E3C37"/>
    <w:rsid w:val="007E3CA5"/>
    <w:rsid w:val="007E3CC0"/>
    <w:rsid w:val="007E3CF7"/>
    <w:rsid w:val="007E3D04"/>
    <w:rsid w:val="007E3D24"/>
    <w:rsid w:val="007E3D9D"/>
    <w:rsid w:val="007E3DC8"/>
    <w:rsid w:val="007E3EB0"/>
    <w:rsid w:val="007E3ECA"/>
    <w:rsid w:val="007E3F47"/>
    <w:rsid w:val="007E439D"/>
    <w:rsid w:val="007E4499"/>
    <w:rsid w:val="007E4616"/>
    <w:rsid w:val="007E4705"/>
    <w:rsid w:val="007E4761"/>
    <w:rsid w:val="007E4923"/>
    <w:rsid w:val="007E496D"/>
    <w:rsid w:val="007E4BF5"/>
    <w:rsid w:val="007E4C71"/>
    <w:rsid w:val="007E4D84"/>
    <w:rsid w:val="007E4ED0"/>
    <w:rsid w:val="007E4F18"/>
    <w:rsid w:val="007E4F6D"/>
    <w:rsid w:val="007E4FDE"/>
    <w:rsid w:val="007E50BE"/>
    <w:rsid w:val="007E5123"/>
    <w:rsid w:val="007E5231"/>
    <w:rsid w:val="007E5248"/>
    <w:rsid w:val="007E52D9"/>
    <w:rsid w:val="007E5399"/>
    <w:rsid w:val="007E53F7"/>
    <w:rsid w:val="007E545A"/>
    <w:rsid w:val="007E54DF"/>
    <w:rsid w:val="007E5587"/>
    <w:rsid w:val="007E565F"/>
    <w:rsid w:val="007E5717"/>
    <w:rsid w:val="007E57E5"/>
    <w:rsid w:val="007E57E8"/>
    <w:rsid w:val="007E590D"/>
    <w:rsid w:val="007E5929"/>
    <w:rsid w:val="007E59CD"/>
    <w:rsid w:val="007E5A61"/>
    <w:rsid w:val="007E5B5C"/>
    <w:rsid w:val="007E5BD0"/>
    <w:rsid w:val="007E5D1F"/>
    <w:rsid w:val="007E6002"/>
    <w:rsid w:val="007E6089"/>
    <w:rsid w:val="007E61D4"/>
    <w:rsid w:val="007E62A0"/>
    <w:rsid w:val="007E632A"/>
    <w:rsid w:val="007E65C2"/>
    <w:rsid w:val="007E664C"/>
    <w:rsid w:val="007E66B3"/>
    <w:rsid w:val="007E673A"/>
    <w:rsid w:val="007E6794"/>
    <w:rsid w:val="007E6845"/>
    <w:rsid w:val="007E6916"/>
    <w:rsid w:val="007E6A60"/>
    <w:rsid w:val="007E6BF9"/>
    <w:rsid w:val="007E6CD1"/>
    <w:rsid w:val="007E6E08"/>
    <w:rsid w:val="007E6F87"/>
    <w:rsid w:val="007E7105"/>
    <w:rsid w:val="007E719D"/>
    <w:rsid w:val="007E71B0"/>
    <w:rsid w:val="007E72B0"/>
    <w:rsid w:val="007E72BC"/>
    <w:rsid w:val="007E7474"/>
    <w:rsid w:val="007E7488"/>
    <w:rsid w:val="007E74CA"/>
    <w:rsid w:val="007E75A4"/>
    <w:rsid w:val="007E75DA"/>
    <w:rsid w:val="007E76E5"/>
    <w:rsid w:val="007E7789"/>
    <w:rsid w:val="007E77B9"/>
    <w:rsid w:val="007E7958"/>
    <w:rsid w:val="007E7B52"/>
    <w:rsid w:val="007E7B79"/>
    <w:rsid w:val="007E7BFA"/>
    <w:rsid w:val="007E7C09"/>
    <w:rsid w:val="007E7D9E"/>
    <w:rsid w:val="007E7FC5"/>
    <w:rsid w:val="007E7FCA"/>
    <w:rsid w:val="007F006E"/>
    <w:rsid w:val="007F017F"/>
    <w:rsid w:val="007F01E4"/>
    <w:rsid w:val="007F0214"/>
    <w:rsid w:val="007F0257"/>
    <w:rsid w:val="007F07C0"/>
    <w:rsid w:val="007F08CD"/>
    <w:rsid w:val="007F0965"/>
    <w:rsid w:val="007F0B0F"/>
    <w:rsid w:val="007F0C4E"/>
    <w:rsid w:val="007F0D23"/>
    <w:rsid w:val="007F0DD4"/>
    <w:rsid w:val="007F0DF0"/>
    <w:rsid w:val="007F0E78"/>
    <w:rsid w:val="007F0E87"/>
    <w:rsid w:val="007F0ED4"/>
    <w:rsid w:val="007F100D"/>
    <w:rsid w:val="007F1258"/>
    <w:rsid w:val="007F12A4"/>
    <w:rsid w:val="007F12BF"/>
    <w:rsid w:val="007F1455"/>
    <w:rsid w:val="007F1564"/>
    <w:rsid w:val="007F15A8"/>
    <w:rsid w:val="007F15B8"/>
    <w:rsid w:val="007F1691"/>
    <w:rsid w:val="007F16EA"/>
    <w:rsid w:val="007F1746"/>
    <w:rsid w:val="007F1755"/>
    <w:rsid w:val="007F1885"/>
    <w:rsid w:val="007F188E"/>
    <w:rsid w:val="007F1938"/>
    <w:rsid w:val="007F1984"/>
    <w:rsid w:val="007F1A0E"/>
    <w:rsid w:val="007F1A27"/>
    <w:rsid w:val="007F1D6B"/>
    <w:rsid w:val="007F1E5A"/>
    <w:rsid w:val="007F1EE9"/>
    <w:rsid w:val="007F1FED"/>
    <w:rsid w:val="007F2069"/>
    <w:rsid w:val="007F21E9"/>
    <w:rsid w:val="007F244D"/>
    <w:rsid w:val="007F245E"/>
    <w:rsid w:val="007F25A9"/>
    <w:rsid w:val="007F2656"/>
    <w:rsid w:val="007F2701"/>
    <w:rsid w:val="007F2744"/>
    <w:rsid w:val="007F2969"/>
    <w:rsid w:val="007F2A1A"/>
    <w:rsid w:val="007F2B1B"/>
    <w:rsid w:val="007F2B33"/>
    <w:rsid w:val="007F2BF5"/>
    <w:rsid w:val="007F2CE8"/>
    <w:rsid w:val="007F2D69"/>
    <w:rsid w:val="007F2E09"/>
    <w:rsid w:val="007F2E74"/>
    <w:rsid w:val="007F2EDB"/>
    <w:rsid w:val="007F2F54"/>
    <w:rsid w:val="007F2F9D"/>
    <w:rsid w:val="007F2FF4"/>
    <w:rsid w:val="007F320D"/>
    <w:rsid w:val="007F33A3"/>
    <w:rsid w:val="007F35E8"/>
    <w:rsid w:val="007F364C"/>
    <w:rsid w:val="007F37CE"/>
    <w:rsid w:val="007F37F1"/>
    <w:rsid w:val="007F3A6C"/>
    <w:rsid w:val="007F3B03"/>
    <w:rsid w:val="007F3B44"/>
    <w:rsid w:val="007F3DB6"/>
    <w:rsid w:val="007F3DCB"/>
    <w:rsid w:val="007F3F0D"/>
    <w:rsid w:val="007F4074"/>
    <w:rsid w:val="007F4084"/>
    <w:rsid w:val="007F4196"/>
    <w:rsid w:val="007F4208"/>
    <w:rsid w:val="007F4251"/>
    <w:rsid w:val="007F426D"/>
    <w:rsid w:val="007F42A2"/>
    <w:rsid w:val="007F4498"/>
    <w:rsid w:val="007F4591"/>
    <w:rsid w:val="007F471F"/>
    <w:rsid w:val="007F4780"/>
    <w:rsid w:val="007F4975"/>
    <w:rsid w:val="007F4F14"/>
    <w:rsid w:val="007F4F15"/>
    <w:rsid w:val="007F50F1"/>
    <w:rsid w:val="007F51F2"/>
    <w:rsid w:val="007F52B4"/>
    <w:rsid w:val="007F52D3"/>
    <w:rsid w:val="007F52F9"/>
    <w:rsid w:val="007F5387"/>
    <w:rsid w:val="007F53D2"/>
    <w:rsid w:val="007F53FB"/>
    <w:rsid w:val="007F56AE"/>
    <w:rsid w:val="007F56EC"/>
    <w:rsid w:val="007F57D4"/>
    <w:rsid w:val="007F586D"/>
    <w:rsid w:val="007F5900"/>
    <w:rsid w:val="007F59C6"/>
    <w:rsid w:val="007F5A19"/>
    <w:rsid w:val="007F5A4D"/>
    <w:rsid w:val="007F5C63"/>
    <w:rsid w:val="007F5C88"/>
    <w:rsid w:val="007F5D2B"/>
    <w:rsid w:val="007F6061"/>
    <w:rsid w:val="007F607A"/>
    <w:rsid w:val="007F61B5"/>
    <w:rsid w:val="007F6472"/>
    <w:rsid w:val="007F647F"/>
    <w:rsid w:val="007F678B"/>
    <w:rsid w:val="007F67EE"/>
    <w:rsid w:val="007F6894"/>
    <w:rsid w:val="007F690C"/>
    <w:rsid w:val="007F6934"/>
    <w:rsid w:val="007F6A73"/>
    <w:rsid w:val="007F6AAC"/>
    <w:rsid w:val="007F6B10"/>
    <w:rsid w:val="007F6C45"/>
    <w:rsid w:val="007F6C6B"/>
    <w:rsid w:val="007F6CE8"/>
    <w:rsid w:val="007F6E60"/>
    <w:rsid w:val="007F6E7B"/>
    <w:rsid w:val="007F707A"/>
    <w:rsid w:val="007F725D"/>
    <w:rsid w:val="007F72B9"/>
    <w:rsid w:val="007F7358"/>
    <w:rsid w:val="007F73B1"/>
    <w:rsid w:val="007F7428"/>
    <w:rsid w:val="007F760C"/>
    <w:rsid w:val="007F7716"/>
    <w:rsid w:val="007F779A"/>
    <w:rsid w:val="007F789E"/>
    <w:rsid w:val="007F7961"/>
    <w:rsid w:val="007F7BEE"/>
    <w:rsid w:val="007F7CBF"/>
    <w:rsid w:val="007F7D8A"/>
    <w:rsid w:val="007F7E6E"/>
    <w:rsid w:val="00800032"/>
    <w:rsid w:val="00800144"/>
    <w:rsid w:val="00800163"/>
    <w:rsid w:val="008001A3"/>
    <w:rsid w:val="008001BE"/>
    <w:rsid w:val="008001EF"/>
    <w:rsid w:val="00800238"/>
    <w:rsid w:val="0080032D"/>
    <w:rsid w:val="008003DC"/>
    <w:rsid w:val="00800575"/>
    <w:rsid w:val="00800674"/>
    <w:rsid w:val="008006A8"/>
    <w:rsid w:val="008006CE"/>
    <w:rsid w:val="00800886"/>
    <w:rsid w:val="008008BD"/>
    <w:rsid w:val="008008F2"/>
    <w:rsid w:val="00800A10"/>
    <w:rsid w:val="00800A6A"/>
    <w:rsid w:val="00800ADE"/>
    <w:rsid w:val="00800BCD"/>
    <w:rsid w:val="00800C1F"/>
    <w:rsid w:val="00800C91"/>
    <w:rsid w:val="00800E8B"/>
    <w:rsid w:val="00800E99"/>
    <w:rsid w:val="00800EE9"/>
    <w:rsid w:val="00800F49"/>
    <w:rsid w:val="00801121"/>
    <w:rsid w:val="008011BB"/>
    <w:rsid w:val="00801340"/>
    <w:rsid w:val="00801345"/>
    <w:rsid w:val="00801407"/>
    <w:rsid w:val="00801606"/>
    <w:rsid w:val="008016AD"/>
    <w:rsid w:val="00801950"/>
    <w:rsid w:val="00801993"/>
    <w:rsid w:val="00801BAE"/>
    <w:rsid w:val="00801BD7"/>
    <w:rsid w:val="00801BDB"/>
    <w:rsid w:val="00801C80"/>
    <w:rsid w:val="00801F81"/>
    <w:rsid w:val="00801F9D"/>
    <w:rsid w:val="0080200F"/>
    <w:rsid w:val="008021DD"/>
    <w:rsid w:val="008021F8"/>
    <w:rsid w:val="008022C1"/>
    <w:rsid w:val="008022D7"/>
    <w:rsid w:val="008022FE"/>
    <w:rsid w:val="00802475"/>
    <w:rsid w:val="0080262E"/>
    <w:rsid w:val="008026B6"/>
    <w:rsid w:val="008026C9"/>
    <w:rsid w:val="00802769"/>
    <w:rsid w:val="0080284E"/>
    <w:rsid w:val="00802896"/>
    <w:rsid w:val="008029FD"/>
    <w:rsid w:val="00802A0C"/>
    <w:rsid w:val="00802AB5"/>
    <w:rsid w:val="00802ADB"/>
    <w:rsid w:val="00802B2F"/>
    <w:rsid w:val="00802B43"/>
    <w:rsid w:val="00802DBF"/>
    <w:rsid w:val="00802F10"/>
    <w:rsid w:val="00802F23"/>
    <w:rsid w:val="00802FC9"/>
    <w:rsid w:val="00803326"/>
    <w:rsid w:val="008033B2"/>
    <w:rsid w:val="00803591"/>
    <w:rsid w:val="008035B5"/>
    <w:rsid w:val="008036DF"/>
    <w:rsid w:val="008036EE"/>
    <w:rsid w:val="008036F0"/>
    <w:rsid w:val="00803727"/>
    <w:rsid w:val="00803870"/>
    <w:rsid w:val="0080395A"/>
    <w:rsid w:val="00803992"/>
    <w:rsid w:val="00803AB6"/>
    <w:rsid w:val="00803B11"/>
    <w:rsid w:val="00803BF0"/>
    <w:rsid w:val="00803C57"/>
    <w:rsid w:val="00803EC9"/>
    <w:rsid w:val="00803FFC"/>
    <w:rsid w:val="0080403B"/>
    <w:rsid w:val="0080409F"/>
    <w:rsid w:val="008040EA"/>
    <w:rsid w:val="00804202"/>
    <w:rsid w:val="0080420B"/>
    <w:rsid w:val="00804260"/>
    <w:rsid w:val="008042AB"/>
    <w:rsid w:val="00804392"/>
    <w:rsid w:val="008043C7"/>
    <w:rsid w:val="008045E9"/>
    <w:rsid w:val="008045F3"/>
    <w:rsid w:val="00804608"/>
    <w:rsid w:val="008046A1"/>
    <w:rsid w:val="008046C0"/>
    <w:rsid w:val="008047B7"/>
    <w:rsid w:val="008047C5"/>
    <w:rsid w:val="00804876"/>
    <w:rsid w:val="00804A6B"/>
    <w:rsid w:val="00804ADF"/>
    <w:rsid w:val="00804B59"/>
    <w:rsid w:val="00804B74"/>
    <w:rsid w:val="00804B8F"/>
    <w:rsid w:val="00804D0F"/>
    <w:rsid w:val="00804E58"/>
    <w:rsid w:val="00805034"/>
    <w:rsid w:val="00805046"/>
    <w:rsid w:val="008051CF"/>
    <w:rsid w:val="0080523B"/>
    <w:rsid w:val="0080525C"/>
    <w:rsid w:val="00805333"/>
    <w:rsid w:val="008053E3"/>
    <w:rsid w:val="00805487"/>
    <w:rsid w:val="00805509"/>
    <w:rsid w:val="008055DA"/>
    <w:rsid w:val="008058C8"/>
    <w:rsid w:val="00805AB4"/>
    <w:rsid w:val="00805BBC"/>
    <w:rsid w:val="00805CB1"/>
    <w:rsid w:val="00805CE1"/>
    <w:rsid w:val="00805DC3"/>
    <w:rsid w:val="00805DD5"/>
    <w:rsid w:val="00805E88"/>
    <w:rsid w:val="0080630F"/>
    <w:rsid w:val="00806430"/>
    <w:rsid w:val="00806473"/>
    <w:rsid w:val="0080648B"/>
    <w:rsid w:val="008064C8"/>
    <w:rsid w:val="00806508"/>
    <w:rsid w:val="008065D1"/>
    <w:rsid w:val="0080677A"/>
    <w:rsid w:val="008067CA"/>
    <w:rsid w:val="00806938"/>
    <w:rsid w:val="008069F9"/>
    <w:rsid w:val="00806AA7"/>
    <w:rsid w:val="00806B96"/>
    <w:rsid w:val="00806D5D"/>
    <w:rsid w:val="00806DCB"/>
    <w:rsid w:val="00806E00"/>
    <w:rsid w:val="00806F6E"/>
    <w:rsid w:val="00807034"/>
    <w:rsid w:val="008070A7"/>
    <w:rsid w:val="0080711C"/>
    <w:rsid w:val="008071ED"/>
    <w:rsid w:val="00807305"/>
    <w:rsid w:val="00807393"/>
    <w:rsid w:val="008073A4"/>
    <w:rsid w:val="00807402"/>
    <w:rsid w:val="0080740D"/>
    <w:rsid w:val="00807848"/>
    <w:rsid w:val="00807858"/>
    <w:rsid w:val="00807873"/>
    <w:rsid w:val="00807A28"/>
    <w:rsid w:val="00807BCB"/>
    <w:rsid w:val="00807E29"/>
    <w:rsid w:val="00807E62"/>
    <w:rsid w:val="00807E66"/>
    <w:rsid w:val="00807F18"/>
    <w:rsid w:val="0081012B"/>
    <w:rsid w:val="00810237"/>
    <w:rsid w:val="0081028F"/>
    <w:rsid w:val="00810463"/>
    <w:rsid w:val="0081052A"/>
    <w:rsid w:val="00810596"/>
    <w:rsid w:val="00810722"/>
    <w:rsid w:val="00810914"/>
    <w:rsid w:val="00810935"/>
    <w:rsid w:val="008109A0"/>
    <w:rsid w:val="00810A21"/>
    <w:rsid w:val="00810A80"/>
    <w:rsid w:val="00810BA9"/>
    <w:rsid w:val="00810BAC"/>
    <w:rsid w:val="00810BD9"/>
    <w:rsid w:val="00810CF6"/>
    <w:rsid w:val="00810D16"/>
    <w:rsid w:val="008110DE"/>
    <w:rsid w:val="008111FE"/>
    <w:rsid w:val="0081122D"/>
    <w:rsid w:val="00811299"/>
    <w:rsid w:val="0081132F"/>
    <w:rsid w:val="0081135C"/>
    <w:rsid w:val="008113AA"/>
    <w:rsid w:val="00811515"/>
    <w:rsid w:val="00811590"/>
    <w:rsid w:val="008115E7"/>
    <w:rsid w:val="008115FB"/>
    <w:rsid w:val="00811600"/>
    <w:rsid w:val="00811710"/>
    <w:rsid w:val="008118DB"/>
    <w:rsid w:val="00811AC3"/>
    <w:rsid w:val="00811CEA"/>
    <w:rsid w:val="00811D9F"/>
    <w:rsid w:val="00811EFC"/>
    <w:rsid w:val="00811F5E"/>
    <w:rsid w:val="0081204A"/>
    <w:rsid w:val="008121AE"/>
    <w:rsid w:val="008122FE"/>
    <w:rsid w:val="008123FB"/>
    <w:rsid w:val="0081251D"/>
    <w:rsid w:val="0081256F"/>
    <w:rsid w:val="0081261A"/>
    <w:rsid w:val="00812676"/>
    <w:rsid w:val="00812832"/>
    <w:rsid w:val="00812913"/>
    <w:rsid w:val="00812954"/>
    <w:rsid w:val="0081298B"/>
    <w:rsid w:val="00812A3A"/>
    <w:rsid w:val="00812A6F"/>
    <w:rsid w:val="00812B16"/>
    <w:rsid w:val="00812B2D"/>
    <w:rsid w:val="00812E91"/>
    <w:rsid w:val="00812ED5"/>
    <w:rsid w:val="00812F0A"/>
    <w:rsid w:val="00812FAC"/>
    <w:rsid w:val="00813092"/>
    <w:rsid w:val="00813126"/>
    <w:rsid w:val="00813278"/>
    <w:rsid w:val="00813384"/>
    <w:rsid w:val="008133CD"/>
    <w:rsid w:val="00813648"/>
    <w:rsid w:val="0081367B"/>
    <w:rsid w:val="00813842"/>
    <w:rsid w:val="008138F5"/>
    <w:rsid w:val="00813B57"/>
    <w:rsid w:val="00813B74"/>
    <w:rsid w:val="00813BB9"/>
    <w:rsid w:val="00813CD0"/>
    <w:rsid w:val="00813DAE"/>
    <w:rsid w:val="00813EC5"/>
    <w:rsid w:val="00813EF1"/>
    <w:rsid w:val="00813FB0"/>
    <w:rsid w:val="00814028"/>
    <w:rsid w:val="0081404A"/>
    <w:rsid w:val="0081406C"/>
    <w:rsid w:val="00814132"/>
    <w:rsid w:val="0081413B"/>
    <w:rsid w:val="00814173"/>
    <w:rsid w:val="008141E0"/>
    <w:rsid w:val="00814430"/>
    <w:rsid w:val="0081460A"/>
    <w:rsid w:val="008146C7"/>
    <w:rsid w:val="00814AC8"/>
    <w:rsid w:val="00814CFA"/>
    <w:rsid w:val="00814CFB"/>
    <w:rsid w:val="00814D73"/>
    <w:rsid w:val="00814D90"/>
    <w:rsid w:val="00814E6A"/>
    <w:rsid w:val="00814F28"/>
    <w:rsid w:val="00814F68"/>
    <w:rsid w:val="00815040"/>
    <w:rsid w:val="00815062"/>
    <w:rsid w:val="0081510F"/>
    <w:rsid w:val="008151F3"/>
    <w:rsid w:val="0081522F"/>
    <w:rsid w:val="008153D9"/>
    <w:rsid w:val="0081560D"/>
    <w:rsid w:val="00815619"/>
    <w:rsid w:val="0081566B"/>
    <w:rsid w:val="008156EA"/>
    <w:rsid w:val="0081571A"/>
    <w:rsid w:val="00815820"/>
    <w:rsid w:val="00815A32"/>
    <w:rsid w:val="00815B6B"/>
    <w:rsid w:val="00815C92"/>
    <w:rsid w:val="00815D36"/>
    <w:rsid w:val="00815D9E"/>
    <w:rsid w:val="00815F88"/>
    <w:rsid w:val="0081613D"/>
    <w:rsid w:val="008162AA"/>
    <w:rsid w:val="008162D1"/>
    <w:rsid w:val="00816472"/>
    <w:rsid w:val="008165D6"/>
    <w:rsid w:val="0081662F"/>
    <w:rsid w:val="0081678A"/>
    <w:rsid w:val="00816801"/>
    <w:rsid w:val="0081686A"/>
    <w:rsid w:val="00816910"/>
    <w:rsid w:val="00816A66"/>
    <w:rsid w:val="00816AAE"/>
    <w:rsid w:val="00816AB1"/>
    <w:rsid w:val="00816B1B"/>
    <w:rsid w:val="00816B48"/>
    <w:rsid w:val="00816B93"/>
    <w:rsid w:val="00816BA3"/>
    <w:rsid w:val="00816F68"/>
    <w:rsid w:val="00817001"/>
    <w:rsid w:val="0081707C"/>
    <w:rsid w:val="008175B5"/>
    <w:rsid w:val="008175CB"/>
    <w:rsid w:val="00817615"/>
    <w:rsid w:val="0081761E"/>
    <w:rsid w:val="00817636"/>
    <w:rsid w:val="0081766A"/>
    <w:rsid w:val="008176F1"/>
    <w:rsid w:val="00817827"/>
    <w:rsid w:val="00817892"/>
    <w:rsid w:val="00817893"/>
    <w:rsid w:val="008178BC"/>
    <w:rsid w:val="00817901"/>
    <w:rsid w:val="0081790C"/>
    <w:rsid w:val="00817954"/>
    <w:rsid w:val="00817AB6"/>
    <w:rsid w:val="00817AB9"/>
    <w:rsid w:val="00817AD3"/>
    <w:rsid w:val="00817B0D"/>
    <w:rsid w:val="00817B16"/>
    <w:rsid w:val="00817B84"/>
    <w:rsid w:val="00817C1D"/>
    <w:rsid w:val="00817D2D"/>
    <w:rsid w:val="00817EF0"/>
    <w:rsid w:val="00817FAC"/>
    <w:rsid w:val="00817FE6"/>
    <w:rsid w:val="008200AB"/>
    <w:rsid w:val="0082013A"/>
    <w:rsid w:val="0082019D"/>
    <w:rsid w:val="008201CC"/>
    <w:rsid w:val="00820361"/>
    <w:rsid w:val="0082037E"/>
    <w:rsid w:val="00820416"/>
    <w:rsid w:val="00820455"/>
    <w:rsid w:val="00820652"/>
    <w:rsid w:val="008206C5"/>
    <w:rsid w:val="00820768"/>
    <w:rsid w:val="008207AD"/>
    <w:rsid w:val="008207D0"/>
    <w:rsid w:val="008208DF"/>
    <w:rsid w:val="00820A93"/>
    <w:rsid w:val="00820AD1"/>
    <w:rsid w:val="00820CA2"/>
    <w:rsid w:val="00820D17"/>
    <w:rsid w:val="00820D8F"/>
    <w:rsid w:val="00820E54"/>
    <w:rsid w:val="00820F25"/>
    <w:rsid w:val="00820F4B"/>
    <w:rsid w:val="00821053"/>
    <w:rsid w:val="0082105A"/>
    <w:rsid w:val="008211B9"/>
    <w:rsid w:val="008211D4"/>
    <w:rsid w:val="0082122A"/>
    <w:rsid w:val="00821593"/>
    <w:rsid w:val="008215BB"/>
    <w:rsid w:val="00821644"/>
    <w:rsid w:val="008216D9"/>
    <w:rsid w:val="008217B6"/>
    <w:rsid w:val="008217FF"/>
    <w:rsid w:val="00821951"/>
    <w:rsid w:val="00821A98"/>
    <w:rsid w:val="00821ABA"/>
    <w:rsid w:val="00821C11"/>
    <w:rsid w:val="00821D09"/>
    <w:rsid w:val="00821D91"/>
    <w:rsid w:val="00821E62"/>
    <w:rsid w:val="00821F45"/>
    <w:rsid w:val="00821F67"/>
    <w:rsid w:val="008220AE"/>
    <w:rsid w:val="008222F7"/>
    <w:rsid w:val="00822395"/>
    <w:rsid w:val="008224D3"/>
    <w:rsid w:val="008224EB"/>
    <w:rsid w:val="0082252C"/>
    <w:rsid w:val="008225FA"/>
    <w:rsid w:val="0082280C"/>
    <w:rsid w:val="00822AD0"/>
    <w:rsid w:val="00822B7E"/>
    <w:rsid w:val="00822C70"/>
    <w:rsid w:val="00822C75"/>
    <w:rsid w:val="00822D83"/>
    <w:rsid w:val="00822F63"/>
    <w:rsid w:val="00822FA6"/>
    <w:rsid w:val="008230AF"/>
    <w:rsid w:val="008230F7"/>
    <w:rsid w:val="00823118"/>
    <w:rsid w:val="0082337F"/>
    <w:rsid w:val="0082361A"/>
    <w:rsid w:val="0082382B"/>
    <w:rsid w:val="00823891"/>
    <w:rsid w:val="00823937"/>
    <w:rsid w:val="008239FB"/>
    <w:rsid w:val="00823B6D"/>
    <w:rsid w:val="00823CF0"/>
    <w:rsid w:val="00823D01"/>
    <w:rsid w:val="00823E56"/>
    <w:rsid w:val="00823E93"/>
    <w:rsid w:val="00824048"/>
    <w:rsid w:val="0082408C"/>
    <w:rsid w:val="00824099"/>
    <w:rsid w:val="00824198"/>
    <w:rsid w:val="0082429C"/>
    <w:rsid w:val="00824306"/>
    <w:rsid w:val="008244BB"/>
    <w:rsid w:val="0082460F"/>
    <w:rsid w:val="00824831"/>
    <w:rsid w:val="00824905"/>
    <w:rsid w:val="008249A4"/>
    <w:rsid w:val="008249D4"/>
    <w:rsid w:val="00824A3E"/>
    <w:rsid w:val="00824A42"/>
    <w:rsid w:val="00824B24"/>
    <w:rsid w:val="00824BB9"/>
    <w:rsid w:val="00824D10"/>
    <w:rsid w:val="00824D19"/>
    <w:rsid w:val="00824D8F"/>
    <w:rsid w:val="00824EBE"/>
    <w:rsid w:val="00824FC5"/>
    <w:rsid w:val="00825055"/>
    <w:rsid w:val="0082530E"/>
    <w:rsid w:val="008253D9"/>
    <w:rsid w:val="0082559E"/>
    <w:rsid w:val="00825653"/>
    <w:rsid w:val="008256A6"/>
    <w:rsid w:val="00825950"/>
    <w:rsid w:val="00825A40"/>
    <w:rsid w:val="00825B36"/>
    <w:rsid w:val="00825B4D"/>
    <w:rsid w:val="00825B4E"/>
    <w:rsid w:val="00825B87"/>
    <w:rsid w:val="00825B9F"/>
    <w:rsid w:val="00825BC1"/>
    <w:rsid w:val="00825CCD"/>
    <w:rsid w:val="00825D20"/>
    <w:rsid w:val="00825D39"/>
    <w:rsid w:val="00825FE9"/>
    <w:rsid w:val="00825FF2"/>
    <w:rsid w:val="008260BF"/>
    <w:rsid w:val="0082616E"/>
    <w:rsid w:val="0082634E"/>
    <w:rsid w:val="0082637D"/>
    <w:rsid w:val="00826445"/>
    <w:rsid w:val="0082655E"/>
    <w:rsid w:val="00826579"/>
    <w:rsid w:val="00826664"/>
    <w:rsid w:val="00826713"/>
    <w:rsid w:val="008268AC"/>
    <w:rsid w:val="00826AF8"/>
    <w:rsid w:val="00826C0E"/>
    <w:rsid w:val="00826C22"/>
    <w:rsid w:val="00826C5B"/>
    <w:rsid w:val="00826C74"/>
    <w:rsid w:val="00826C8B"/>
    <w:rsid w:val="00826D0B"/>
    <w:rsid w:val="00826D50"/>
    <w:rsid w:val="00826E43"/>
    <w:rsid w:val="00826E81"/>
    <w:rsid w:val="00826EA2"/>
    <w:rsid w:val="00826EF2"/>
    <w:rsid w:val="00826FA4"/>
    <w:rsid w:val="008271E5"/>
    <w:rsid w:val="00827219"/>
    <w:rsid w:val="0082725F"/>
    <w:rsid w:val="00827316"/>
    <w:rsid w:val="008273FE"/>
    <w:rsid w:val="00827483"/>
    <w:rsid w:val="0082749F"/>
    <w:rsid w:val="008274C1"/>
    <w:rsid w:val="008277F7"/>
    <w:rsid w:val="00827963"/>
    <w:rsid w:val="00827B46"/>
    <w:rsid w:val="00827B83"/>
    <w:rsid w:val="00827E0C"/>
    <w:rsid w:val="00827EA0"/>
    <w:rsid w:val="00827EC7"/>
    <w:rsid w:val="00827F9C"/>
    <w:rsid w:val="00830183"/>
    <w:rsid w:val="008302B0"/>
    <w:rsid w:val="00830330"/>
    <w:rsid w:val="00830468"/>
    <w:rsid w:val="00830481"/>
    <w:rsid w:val="00830584"/>
    <w:rsid w:val="008309AB"/>
    <w:rsid w:val="00830A1E"/>
    <w:rsid w:val="00830D41"/>
    <w:rsid w:val="00830D9F"/>
    <w:rsid w:val="00830E56"/>
    <w:rsid w:val="00830E58"/>
    <w:rsid w:val="00830F0D"/>
    <w:rsid w:val="00830F1C"/>
    <w:rsid w:val="00830FC7"/>
    <w:rsid w:val="0083120D"/>
    <w:rsid w:val="0083122F"/>
    <w:rsid w:val="008312A4"/>
    <w:rsid w:val="00831355"/>
    <w:rsid w:val="008313D0"/>
    <w:rsid w:val="00831428"/>
    <w:rsid w:val="00831492"/>
    <w:rsid w:val="00831521"/>
    <w:rsid w:val="0083159B"/>
    <w:rsid w:val="00831628"/>
    <w:rsid w:val="008316A8"/>
    <w:rsid w:val="008318AA"/>
    <w:rsid w:val="0083199B"/>
    <w:rsid w:val="00831C87"/>
    <w:rsid w:val="00831E8D"/>
    <w:rsid w:val="00831F4B"/>
    <w:rsid w:val="00831FAD"/>
    <w:rsid w:val="00832051"/>
    <w:rsid w:val="0083210A"/>
    <w:rsid w:val="0083215D"/>
    <w:rsid w:val="00832300"/>
    <w:rsid w:val="00832360"/>
    <w:rsid w:val="0083240B"/>
    <w:rsid w:val="00832454"/>
    <w:rsid w:val="0083248F"/>
    <w:rsid w:val="00832570"/>
    <w:rsid w:val="008325DB"/>
    <w:rsid w:val="00832611"/>
    <w:rsid w:val="008326FD"/>
    <w:rsid w:val="008328CB"/>
    <w:rsid w:val="008328D4"/>
    <w:rsid w:val="008328FE"/>
    <w:rsid w:val="00832B52"/>
    <w:rsid w:val="00832BC1"/>
    <w:rsid w:val="00832C99"/>
    <w:rsid w:val="00832D84"/>
    <w:rsid w:val="00832D87"/>
    <w:rsid w:val="00833027"/>
    <w:rsid w:val="0083305A"/>
    <w:rsid w:val="00833065"/>
    <w:rsid w:val="008330B3"/>
    <w:rsid w:val="00833221"/>
    <w:rsid w:val="00833522"/>
    <w:rsid w:val="00833540"/>
    <w:rsid w:val="00833565"/>
    <w:rsid w:val="00833642"/>
    <w:rsid w:val="00833799"/>
    <w:rsid w:val="00833842"/>
    <w:rsid w:val="008338ED"/>
    <w:rsid w:val="008338FD"/>
    <w:rsid w:val="00833961"/>
    <w:rsid w:val="00833A08"/>
    <w:rsid w:val="00833A17"/>
    <w:rsid w:val="00833A2B"/>
    <w:rsid w:val="00833A7F"/>
    <w:rsid w:val="00833B22"/>
    <w:rsid w:val="00833B83"/>
    <w:rsid w:val="00833B88"/>
    <w:rsid w:val="00833B90"/>
    <w:rsid w:val="00833CBB"/>
    <w:rsid w:val="00833CDB"/>
    <w:rsid w:val="00833CFC"/>
    <w:rsid w:val="00833F91"/>
    <w:rsid w:val="00833FC6"/>
    <w:rsid w:val="00834152"/>
    <w:rsid w:val="008341A6"/>
    <w:rsid w:val="0083421C"/>
    <w:rsid w:val="008343B6"/>
    <w:rsid w:val="00834561"/>
    <w:rsid w:val="008346C9"/>
    <w:rsid w:val="008346F3"/>
    <w:rsid w:val="0083481A"/>
    <w:rsid w:val="008348F3"/>
    <w:rsid w:val="00834987"/>
    <w:rsid w:val="00834A24"/>
    <w:rsid w:val="00834A31"/>
    <w:rsid w:val="00834AF4"/>
    <w:rsid w:val="00834B18"/>
    <w:rsid w:val="00834B2D"/>
    <w:rsid w:val="00834B57"/>
    <w:rsid w:val="00834C40"/>
    <w:rsid w:val="00834CA4"/>
    <w:rsid w:val="00834D43"/>
    <w:rsid w:val="00834E6B"/>
    <w:rsid w:val="00834FAD"/>
    <w:rsid w:val="00834FE2"/>
    <w:rsid w:val="00835010"/>
    <w:rsid w:val="00835070"/>
    <w:rsid w:val="00835200"/>
    <w:rsid w:val="008352E1"/>
    <w:rsid w:val="00835393"/>
    <w:rsid w:val="008353E1"/>
    <w:rsid w:val="00835414"/>
    <w:rsid w:val="00835611"/>
    <w:rsid w:val="0083565F"/>
    <w:rsid w:val="008357A9"/>
    <w:rsid w:val="00835A0E"/>
    <w:rsid w:val="00835AAC"/>
    <w:rsid w:val="00835B50"/>
    <w:rsid w:val="00835BF3"/>
    <w:rsid w:val="00836032"/>
    <w:rsid w:val="008360A3"/>
    <w:rsid w:val="00836123"/>
    <w:rsid w:val="00836277"/>
    <w:rsid w:val="00836315"/>
    <w:rsid w:val="00836497"/>
    <w:rsid w:val="0083679B"/>
    <w:rsid w:val="008367CB"/>
    <w:rsid w:val="00836848"/>
    <w:rsid w:val="008368B8"/>
    <w:rsid w:val="008368F4"/>
    <w:rsid w:val="00836917"/>
    <w:rsid w:val="0083693B"/>
    <w:rsid w:val="00836BE1"/>
    <w:rsid w:val="00836CD0"/>
    <w:rsid w:val="00836DF8"/>
    <w:rsid w:val="00836E59"/>
    <w:rsid w:val="00836E9E"/>
    <w:rsid w:val="00836F7E"/>
    <w:rsid w:val="00836FB1"/>
    <w:rsid w:val="008370FE"/>
    <w:rsid w:val="00837160"/>
    <w:rsid w:val="008371C5"/>
    <w:rsid w:val="0083722C"/>
    <w:rsid w:val="0083727E"/>
    <w:rsid w:val="008372EC"/>
    <w:rsid w:val="00837361"/>
    <w:rsid w:val="0083739B"/>
    <w:rsid w:val="00837500"/>
    <w:rsid w:val="00837548"/>
    <w:rsid w:val="00837724"/>
    <w:rsid w:val="00837793"/>
    <w:rsid w:val="008379F2"/>
    <w:rsid w:val="00837A4E"/>
    <w:rsid w:val="00837BF2"/>
    <w:rsid w:val="00837D2B"/>
    <w:rsid w:val="00837D8F"/>
    <w:rsid w:val="00837F74"/>
    <w:rsid w:val="00837FA3"/>
    <w:rsid w:val="00840008"/>
    <w:rsid w:val="008401BB"/>
    <w:rsid w:val="00840264"/>
    <w:rsid w:val="008402A5"/>
    <w:rsid w:val="00840445"/>
    <w:rsid w:val="008404BA"/>
    <w:rsid w:val="0084053C"/>
    <w:rsid w:val="008406F4"/>
    <w:rsid w:val="00840886"/>
    <w:rsid w:val="008408BC"/>
    <w:rsid w:val="0084092C"/>
    <w:rsid w:val="00840941"/>
    <w:rsid w:val="00840943"/>
    <w:rsid w:val="00840A48"/>
    <w:rsid w:val="00840AB3"/>
    <w:rsid w:val="00840C41"/>
    <w:rsid w:val="00840DDD"/>
    <w:rsid w:val="00840F8C"/>
    <w:rsid w:val="00840F90"/>
    <w:rsid w:val="0084106E"/>
    <w:rsid w:val="00841109"/>
    <w:rsid w:val="0084113F"/>
    <w:rsid w:val="00841175"/>
    <w:rsid w:val="00841254"/>
    <w:rsid w:val="00841321"/>
    <w:rsid w:val="00841322"/>
    <w:rsid w:val="0084140F"/>
    <w:rsid w:val="008414D9"/>
    <w:rsid w:val="00841500"/>
    <w:rsid w:val="00841579"/>
    <w:rsid w:val="008416AE"/>
    <w:rsid w:val="008417DF"/>
    <w:rsid w:val="008417E9"/>
    <w:rsid w:val="008417FE"/>
    <w:rsid w:val="00841818"/>
    <w:rsid w:val="00841846"/>
    <w:rsid w:val="008419DB"/>
    <w:rsid w:val="00841A35"/>
    <w:rsid w:val="00841A83"/>
    <w:rsid w:val="00841AD4"/>
    <w:rsid w:val="00841D1D"/>
    <w:rsid w:val="00841D20"/>
    <w:rsid w:val="00841D91"/>
    <w:rsid w:val="00841F7E"/>
    <w:rsid w:val="00841FBD"/>
    <w:rsid w:val="008421A0"/>
    <w:rsid w:val="008421D9"/>
    <w:rsid w:val="0084223C"/>
    <w:rsid w:val="0084227A"/>
    <w:rsid w:val="00842284"/>
    <w:rsid w:val="0084229A"/>
    <w:rsid w:val="00842477"/>
    <w:rsid w:val="008424E7"/>
    <w:rsid w:val="0084250A"/>
    <w:rsid w:val="00842531"/>
    <w:rsid w:val="00842532"/>
    <w:rsid w:val="00842546"/>
    <w:rsid w:val="00842705"/>
    <w:rsid w:val="0084271F"/>
    <w:rsid w:val="008427EE"/>
    <w:rsid w:val="008428B6"/>
    <w:rsid w:val="00842920"/>
    <w:rsid w:val="00842933"/>
    <w:rsid w:val="00842D3E"/>
    <w:rsid w:val="00842E6B"/>
    <w:rsid w:val="00842F99"/>
    <w:rsid w:val="00842F9E"/>
    <w:rsid w:val="00843023"/>
    <w:rsid w:val="0084309B"/>
    <w:rsid w:val="008430B9"/>
    <w:rsid w:val="00843246"/>
    <w:rsid w:val="00843308"/>
    <w:rsid w:val="00843530"/>
    <w:rsid w:val="00843641"/>
    <w:rsid w:val="008436A0"/>
    <w:rsid w:val="008436E9"/>
    <w:rsid w:val="008437A6"/>
    <w:rsid w:val="0084394A"/>
    <w:rsid w:val="00843A32"/>
    <w:rsid w:val="00843A74"/>
    <w:rsid w:val="00843CBD"/>
    <w:rsid w:val="00843E56"/>
    <w:rsid w:val="00843F1A"/>
    <w:rsid w:val="00843F4D"/>
    <w:rsid w:val="0084416A"/>
    <w:rsid w:val="0084429C"/>
    <w:rsid w:val="00844357"/>
    <w:rsid w:val="00844483"/>
    <w:rsid w:val="008446B0"/>
    <w:rsid w:val="008446EF"/>
    <w:rsid w:val="0084473C"/>
    <w:rsid w:val="0084478E"/>
    <w:rsid w:val="008447B0"/>
    <w:rsid w:val="00844826"/>
    <w:rsid w:val="0084495A"/>
    <w:rsid w:val="008449D0"/>
    <w:rsid w:val="00844A71"/>
    <w:rsid w:val="00844B05"/>
    <w:rsid w:val="00844B67"/>
    <w:rsid w:val="00844BDE"/>
    <w:rsid w:val="00844DEA"/>
    <w:rsid w:val="00844E62"/>
    <w:rsid w:val="00844F55"/>
    <w:rsid w:val="00844FB6"/>
    <w:rsid w:val="008450D1"/>
    <w:rsid w:val="0084516E"/>
    <w:rsid w:val="008451A9"/>
    <w:rsid w:val="0084524F"/>
    <w:rsid w:val="008452C7"/>
    <w:rsid w:val="0084536A"/>
    <w:rsid w:val="00845385"/>
    <w:rsid w:val="008455BD"/>
    <w:rsid w:val="008455EE"/>
    <w:rsid w:val="00845637"/>
    <w:rsid w:val="00845733"/>
    <w:rsid w:val="008457F7"/>
    <w:rsid w:val="00845801"/>
    <w:rsid w:val="00845816"/>
    <w:rsid w:val="00845846"/>
    <w:rsid w:val="00845888"/>
    <w:rsid w:val="0084591F"/>
    <w:rsid w:val="008459E0"/>
    <w:rsid w:val="00845B3D"/>
    <w:rsid w:val="00845B9A"/>
    <w:rsid w:val="00845BD3"/>
    <w:rsid w:val="00845CC1"/>
    <w:rsid w:val="00845CE3"/>
    <w:rsid w:val="00845DA2"/>
    <w:rsid w:val="00845DAF"/>
    <w:rsid w:val="00845E99"/>
    <w:rsid w:val="00845ECF"/>
    <w:rsid w:val="00845FA4"/>
    <w:rsid w:val="008461A2"/>
    <w:rsid w:val="008461B6"/>
    <w:rsid w:val="0084625C"/>
    <w:rsid w:val="0084629C"/>
    <w:rsid w:val="008462F4"/>
    <w:rsid w:val="00846364"/>
    <w:rsid w:val="00846455"/>
    <w:rsid w:val="00846491"/>
    <w:rsid w:val="00846592"/>
    <w:rsid w:val="008465E0"/>
    <w:rsid w:val="00846649"/>
    <w:rsid w:val="00846760"/>
    <w:rsid w:val="008467FE"/>
    <w:rsid w:val="00846801"/>
    <w:rsid w:val="00846836"/>
    <w:rsid w:val="00846882"/>
    <w:rsid w:val="00846982"/>
    <w:rsid w:val="008469BF"/>
    <w:rsid w:val="00846AAC"/>
    <w:rsid w:val="00846AE8"/>
    <w:rsid w:val="00846B9B"/>
    <w:rsid w:val="00846C70"/>
    <w:rsid w:val="00846C89"/>
    <w:rsid w:val="00846DF6"/>
    <w:rsid w:val="00846EAA"/>
    <w:rsid w:val="00846FBF"/>
    <w:rsid w:val="0084701C"/>
    <w:rsid w:val="00847209"/>
    <w:rsid w:val="008472AA"/>
    <w:rsid w:val="0084732E"/>
    <w:rsid w:val="008473FC"/>
    <w:rsid w:val="00847468"/>
    <w:rsid w:val="00847492"/>
    <w:rsid w:val="0084757E"/>
    <w:rsid w:val="008476CD"/>
    <w:rsid w:val="008476EA"/>
    <w:rsid w:val="008478AC"/>
    <w:rsid w:val="00847CDD"/>
    <w:rsid w:val="0085000D"/>
    <w:rsid w:val="00850053"/>
    <w:rsid w:val="0085018B"/>
    <w:rsid w:val="00850504"/>
    <w:rsid w:val="0085054C"/>
    <w:rsid w:val="00850566"/>
    <w:rsid w:val="00850581"/>
    <w:rsid w:val="0085062F"/>
    <w:rsid w:val="00850821"/>
    <w:rsid w:val="00850834"/>
    <w:rsid w:val="008509E2"/>
    <w:rsid w:val="00850A0E"/>
    <w:rsid w:val="00850A5E"/>
    <w:rsid w:val="00850AD1"/>
    <w:rsid w:val="00850AD7"/>
    <w:rsid w:val="00850AEE"/>
    <w:rsid w:val="00850B3C"/>
    <w:rsid w:val="00850D70"/>
    <w:rsid w:val="00850EC8"/>
    <w:rsid w:val="00850FBA"/>
    <w:rsid w:val="00850FBD"/>
    <w:rsid w:val="0085123D"/>
    <w:rsid w:val="008512CD"/>
    <w:rsid w:val="00851385"/>
    <w:rsid w:val="008513D2"/>
    <w:rsid w:val="008514CE"/>
    <w:rsid w:val="008515EE"/>
    <w:rsid w:val="00851688"/>
    <w:rsid w:val="0085168C"/>
    <w:rsid w:val="00851ABA"/>
    <w:rsid w:val="00851B5B"/>
    <w:rsid w:val="00851C54"/>
    <w:rsid w:val="00851CE7"/>
    <w:rsid w:val="00851E5E"/>
    <w:rsid w:val="0085200D"/>
    <w:rsid w:val="00852097"/>
    <w:rsid w:val="008522F0"/>
    <w:rsid w:val="0085234F"/>
    <w:rsid w:val="008524C0"/>
    <w:rsid w:val="008526C4"/>
    <w:rsid w:val="00852710"/>
    <w:rsid w:val="00852768"/>
    <w:rsid w:val="0085276D"/>
    <w:rsid w:val="0085286E"/>
    <w:rsid w:val="00852A04"/>
    <w:rsid w:val="00852A14"/>
    <w:rsid w:val="00852A92"/>
    <w:rsid w:val="00852A9B"/>
    <w:rsid w:val="00852BF7"/>
    <w:rsid w:val="00852C51"/>
    <w:rsid w:val="00852DF1"/>
    <w:rsid w:val="00852DFB"/>
    <w:rsid w:val="00852E5A"/>
    <w:rsid w:val="00852FC3"/>
    <w:rsid w:val="00853322"/>
    <w:rsid w:val="00853443"/>
    <w:rsid w:val="00853467"/>
    <w:rsid w:val="00853625"/>
    <w:rsid w:val="008536A4"/>
    <w:rsid w:val="008537D7"/>
    <w:rsid w:val="008538D5"/>
    <w:rsid w:val="00853906"/>
    <w:rsid w:val="00853925"/>
    <w:rsid w:val="0085394B"/>
    <w:rsid w:val="00853AF5"/>
    <w:rsid w:val="00853C97"/>
    <w:rsid w:val="00853D87"/>
    <w:rsid w:val="00853DC4"/>
    <w:rsid w:val="00853E6A"/>
    <w:rsid w:val="0085403C"/>
    <w:rsid w:val="008541D4"/>
    <w:rsid w:val="008542C0"/>
    <w:rsid w:val="008542D8"/>
    <w:rsid w:val="00854432"/>
    <w:rsid w:val="008544AE"/>
    <w:rsid w:val="00854502"/>
    <w:rsid w:val="00854554"/>
    <w:rsid w:val="0085489B"/>
    <w:rsid w:val="0085494B"/>
    <w:rsid w:val="0085498E"/>
    <w:rsid w:val="00854A24"/>
    <w:rsid w:val="00854A9E"/>
    <w:rsid w:val="00854B52"/>
    <w:rsid w:val="00854CD5"/>
    <w:rsid w:val="00854E9D"/>
    <w:rsid w:val="00854EC6"/>
    <w:rsid w:val="00854F20"/>
    <w:rsid w:val="00854F35"/>
    <w:rsid w:val="008551A3"/>
    <w:rsid w:val="0085535D"/>
    <w:rsid w:val="0085536B"/>
    <w:rsid w:val="008553AC"/>
    <w:rsid w:val="00855555"/>
    <w:rsid w:val="00855600"/>
    <w:rsid w:val="0085569E"/>
    <w:rsid w:val="008556C4"/>
    <w:rsid w:val="00855857"/>
    <w:rsid w:val="00855927"/>
    <w:rsid w:val="00855930"/>
    <w:rsid w:val="00855A98"/>
    <w:rsid w:val="00855B60"/>
    <w:rsid w:val="00855B8D"/>
    <w:rsid w:val="00855DB9"/>
    <w:rsid w:val="00855EFC"/>
    <w:rsid w:val="00856006"/>
    <w:rsid w:val="00856178"/>
    <w:rsid w:val="008561BA"/>
    <w:rsid w:val="008562B8"/>
    <w:rsid w:val="00856380"/>
    <w:rsid w:val="008563FC"/>
    <w:rsid w:val="008564CC"/>
    <w:rsid w:val="00856523"/>
    <w:rsid w:val="0085656F"/>
    <w:rsid w:val="008565BB"/>
    <w:rsid w:val="008565CC"/>
    <w:rsid w:val="0085680C"/>
    <w:rsid w:val="0085686C"/>
    <w:rsid w:val="00856885"/>
    <w:rsid w:val="008568E0"/>
    <w:rsid w:val="00856944"/>
    <w:rsid w:val="0085695E"/>
    <w:rsid w:val="0085699D"/>
    <w:rsid w:val="008569E2"/>
    <w:rsid w:val="00856A1C"/>
    <w:rsid w:val="00856A30"/>
    <w:rsid w:val="00856AF6"/>
    <w:rsid w:val="00856BA8"/>
    <w:rsid w:val="00856CF5"/>
    <w:rsid w:val="00856DDB"/>
    <w:rsid w:val="00856E3D"/>
    <w:rsid w:val="00856F16"/>
    <w:rsid w:val="00856F44"/>
    <w:rsid w:val="00857018"/>
    <w:rsid w:val="00857187"/>
    <w:rsid w:val="008572F4"/>
    <w:rsid w:val="00857432"/>
    <w:rsid w:val="0085744C"/>
    <w:rsid w:val="0085749C"/>
    <w:rsid w:val="008574D3"/>
    <w:rsid w:val="008575F8"/>
    <w:rsid w:val="008577B4"/>
    <w:rsid w:val="00857804"/>
    <w:rsid w:val="008578A2"/>
    <w:rsid w:val="00857910"/>
    <w:rsid w:val="008579BA"/>
    <w:rsid w:val="00857AF3"/>
    <w:rsid w:val="00857C88"/>
    <w:rsid w:val="00857D07"/>
    <w:rsid w:val="00857FDD"/>
    <w:rsid w:val="0086006B"/>
    <w:rsid w:val="0086028C"/>
    <w:rsid w:val="008602B3"/>
    <w:rsid w:val="008602D0"/>
    <w:rsid w:val="00860325"/>
    <w:rsid w:val="00860368"/>
    <w:rsid w:val="0086054E"/>
    <w:rsid w:val="008605D8"/>
    <w:rsid w:val="00860676"/>
    <w:rsid w:val="00860693"/>
    <w:rsid w:val="00860694"/>
    <w:rsid w:val="008608E2"/>
    <w:rsid w:val="00860979"/>
    <w:rsid w:val="00860A07"/>
    <w:rsid w:val="00860C8C"/>
    <w:rsid w:val="00860D3D"/>
    <w:rsid w:val="00860E4E"/>
    <w:rsid w:val="00860E88"/>
    <w:rsid w:val="00860E9F"/>
    <w:rsid w:val="0086109B"/>
    <w:rsid w:val="00861110"/>
    <w:rsid w:val="008611E2"/>
    <w:rsid w:val="00861353"/>
    <w:rsid w:val="00861360"/>
    <w:rsid w:val="00861409"/>
    <w:rsid w:val="00861451"/>
    <w:rsid w:val="008614AA"/>
    <w:rsid w:val="00861598"/>
    <w:rsid w:val="00861656"/>
    <w:rsid w:val="008616B0"/>
    <w:rsid w:val="00861792"/>
    <w:rsid w:val="00861811"/>
    <w:rsid w:val="00861985"/>
    <w:rsid w:val="00861BD0"/>
    <w:rsid w:val="00861BEA"/>
    <w:rsid w:val="00861CD7"/>
    <w:rsid w:val="00861DEE"/>
    <w:rsid w:val="00861E96"/>
    <w:rsid w:val="00861EDA"/>
    <w:rsid w:val="00861F72"/>
    <w:rsid w:val="00861FD6"/>
    <w:rsid w:val="00861FE2"/>
    <w:rsid w:val="00862072"/>
    <w:rsid w:val="008621EC"/>
    <w:rsid w:val="00862238"/>
    <w:rsid w:val="008623DC"/>
    <w:rsid w:val="008623DE"/>
    <w:rsid w:val="008625A7"/>
    <w:rsid w:val="00862654"/>
    <w:rsid w:val="00862700"/>
    <w:rsid w:val="00862A25"/>
    <w:rsid w:val="00862BF7"/>
    <w:rsid w:val="00862C14"/>
    <w:rsid w:val="00862D7C"/>
    <w:rsid w:val="00862E15"/>
    <w:rsid w:val="00862E1A"/>
    <w:rsid w:val="00862E2C"/>
    <w:rsid w:val="00862E2E"/>
    <w:rsid w:val="00862E3F"/>
    <w:rsid w:val="00862E6E"/>
    <w:rsid w:val="00862EB9"/>
    <w:rsid w:val="00862F02"/>
    <w:rsid w:val="0086309F"/>
    <w:rsid w:val="00863281"/>
    <w:rsid w:val="008632E8"/>
    <w:rsid w:val="00863368"/>
    <w:rsid w:val="008635E0"/>
    <w:rsid w:val="0086376A"/>
    <w:rsid w:val="0086376D"/>
    <w:rsid w:val="00863775"/>
    <w:rsid w:val="0086380E"/>
    <w:rsid w:val="0086389C"/>
    <w:rsid w:val="008638A3"/>
    <w:rsid w:val="008639F7"/>
    <w:rsid w:val="00863A04"/>
    <w:rsid w:val="00863A7E"/>
    <w:rsid w:val="00863BBD"/>
    <w:rsid w:val="00863D05"/>
    <w:rsid w:val="00863F33"/>
    <w:rsid w:val="00863F60"/>
    <w:rsid w:val="00863F92"/>
    <w:rsid w:val="00863FE7"/>
    <w:rsid w:val="00864157"/>
    <w:rsid w:val="00864171"/>
    <w:rsid w:val="008642EF"/>
    <w:rsid w:val="00864362"/>
    <w:rsid w:val="00864382"/>
    <w:rsid w:val="00864493"/>
    <w:rsid w:val="0086462A"/>
    <w:rsid w:val="00864680"/>
    <w:rsid w:val="0086468D"/>
    <w:rsid w:val="008647B4"/>
    <w:rsid w:val="0086484A"/>
    <w:rsid w:val="008648B1"/>
    <w:rsid w:val="008649AB"/>
    <w:rsid w:val="00864A4A"/>
    <w:rsid w:val="00864BF4"/>
    <w:rsid w:val="00864C26"/>
    <w:rsid w:val="00864CA9"/>
    <w:rsid w:val="00864CC8"/>
    <w:rsid w:val="00864DD2"/>
    <w:rsid w:val="00864EA5"/>
    <w:rsid w:val="00864FFE"/>
    <w:rsid w:val="0086519A"/>
    <w:rsid w:val="008651B3"/>
    <w:rsid w:val="00865426"/>
    <w:rsid w:val="00865443"/>
    <w:rsid w:val="008654D9"/>
    <w:rsid w:val="00865543"/>
    <w:rsid w:val="0086557C"/>
    <w:rsid w:val="00865671"/>
    <w:rsid w:val="00865776"/>
    <w:rsid w:val="008657A8"/>
    <w:rsid w:val="008657E3"/>
    <w:rsid w:val="008657E7"/>
    <w:rsid w:val="00865844"/>
    <w:rsid w:val="0086592A"/>
    <w:rsid w:val="00865ABB"/>
    <w:rsid w:val="00865AFB"/>
    <w:rsid w:val="00865BAE"/>
    <w:rsid w:val="00865C42"/>
    <w:rsid w:val="00865F8A"/>
    <w:rsid w:val="00866145"/>
    <w:rsid w:val="00866331"/>
    <w:rsid w:val="00866341"/>
    <w:rsid w:val="0086635D"/>
    <w:rsid w:val="00866685"/>
    <w:rsid w:val="00866792"/>
    <w:rsid w:val="008667CF"/>
    <w:rsid w:val="00866A31"/>
    <w:rsid w:val="00866A70"/>
    <w:rsid w:val="00866B3B"/>
    <w:rsid w:val="00866B6B"/>
    <w:rsid w:val="00866D1D"/>
    <w:rsid w:val="00866DE7"/>
    <w:rsid w:val="00866FB5"/>
    <w:rsid w:val="00867013"/>
    <w:rsid w:val="0086701D"/>
    <w:rsid w:val="008671C5"/>
    <w:rsid w:val="0086746C"/>
    <w:rsid w:val="00867471"/>
    <w:rsid w:val="00867480"/>
    <w:rsid w:val="00867518"/>
    <w:rsid w:val="00867558"/>
    <w:rsid w:val="00867754"/>
    <w:rsid w:val="0086799A"/>
    <w:rsid w:val="00867A2A"/>
    <w:rsid w:val="00867A5B"/>
    <w:rsid w:val="00867C8B"/>
    <w:rsid w:val="00867D06"/>
    <w:rsid w:val="00867F61"/>
    <w:rsid w:val="00867F94"/>
    <w:rsid w:val="0087000B"/>
    <w:rsid w:val="008702E3"/>
    <w:rsid w:val="00870328"/>
    <w:rsid w:val="008703A7"/>
    <w:rsid w:val="008703EA"/>
    <w:rsid w:val="00870444"/>
    <w:rsid w:val="00870448"/>
    <w:rsid w:val="00870821"/>
    <w:rsid w:val="0087090C"/>
    <w:rsid w:val="0087099D"/>
    <w:rsid w:val="008709B7"/>
    <w:rsid w:val="00870A69"/>
    <w:rsid w:val="00870BF3"/>
    <w:rsid w:val="00870C0F"/>
    <w:rsid w:val="00870C41"/>
    <w:rsid w:val="00870D91"/>
    <w:rsid w:val="00870E64"/>
    <w:rsid w:val="00870E77"/>
    <w:rsid w:val="00870FFE"/>
    <w:rsid w:val="00871047"/>
    <w:rsid w:val="0087107C"/>
    <w:rsid w:val="0087109B"/>
    <w:rsid w:val="008710ED"/>
    <w:rsid w:val="0087119E"/>
    <w:rsid w:val="008712AF"/>
    <w:rsid w:val="008713A5"/>
    <w:rsid w:val="00871467"/>
    <w:rsid w:val="008714AB"/>
    <w:rsid w:val="008714D5"/>
    <w:rsid w:val="0087167F"/>
    <w:rsid w:val="0087176F"/>
    <w:rsid w:val="008717F5"/>
    <w:rsid w:val="00871817"/>
    <w:rsid w:val="0087184E"/>
    <w:rsid w:val="008718D6"/>
    <w:rsid w:val="00871940"/>
    <w:rsid w:val="00871970"/>
    <w:rsid w:val="00871972"/>
    <w:rsid w:val="00871986"/>
    <w:rsid w:val="008719C7"/>
    <w:rsid w:val="00871A36"/>
    <w:rsid w:val="00871A72"/>
    <w:rsid w:val="00871AC0"/>
    <w:rsid w:val="00871B8E"/>
    <w:rsid w:val="00871BF6"/>
    <w:rsid w:val="00871C06"/>
    <w:rsid w:val="00871C0B"/>
    <w:rsid w:val="00871C93"/>
    <w:rsid w:val="00871D07"/>
    <w:rsid w:val="00871D12"/>
    <w:rsid w:val="00871DC8"/>
    <w:rsid w:val="00871DFA"/>
    <w:rsid w:val="0087203F"/>
    <w:rsid w:val="008720A5"/>
    <w:rsid w:val="00872222"/>
    <w:rsid w:val="00872226"/>
    <w:rsid w:val="0087222E"/>
    <w:rsid w:val="008722EC"/>
    <w:rsid w:val="008723A1"/>
    <w:rsid w:val="0087248C"/>
    <w:rsid w:val="0087262C"/>
    <w:rsid w:val="00872633"/>
    <w:rsid w:val="008726CE"/>
    <w:rsid w:val="008727E9"/>
    <w:rsid w:val="0087285E"/>
    <w:rsid w:val="008729B5"/>
    <w:rsid w:val="00872A59"/>
    <w:rsid w:val="00872A74"/>
    <w:rsid w:val="00872A98"/>
    <w:rsid w:val="00872BBF"/>
    <w:rsid w:val="00872D43"/>
    <w:rsid w:val="00872E32"/>
    <w:rsid w:val="00872EB0"/>
    <w:rsid w:val="00872F34"/>
    <w:rsid w:val="00873118"/>
    <w:rsid w:val="008731B0"/>
    <w:rsid w:val="00873341"/>
    <w:rsid w:val="00873368"/>
    <w:rsid w:val="008733CB"/>
    <w:rsid w:val="00873465"/>
    <w:rsid w:val="00873564"/>
    <w:rsid w:val="00873571"/>
    <w:rsid w:val="00873633"/>
    <w:rsid w:val="008736C7"/>
    <w:rsid w:val="008736E4"/>
    <w:rsid w:val="00873811"/>
    <w:rsid w:val="0087387A"/>
    <w:rsid w:val="008738F2"/>
    <w:rsid w:val="008739F6"/>
    <w:rsid w:val="00873D00"/>
    <w:rsid w:val="00873D07"/>
    <w:rsid w:val="00873D2C"/>
    <w:rsid w:val="00873F7B"/>
    <w:rsid w:val="00874089"/>
    <w:rsid w:val="008740A3"/>
    <w:rsid w:val="008740DE"/>
    <w:rsid w:val="00874142"/>
    <w:rsid w:val="008741C9"/>
    <w:rsid w:val="00874227"/>
    <w:rsid w:val="00874414"/>
    <w:rsid w:val="0087446E"/>
    <w:rsid w:val="0087453C"/>
    <w:rsid w:val="0087458C"/>
    <w:rsid w:val="0087466B"/>
    <w:rsid w:val="00874722"/>
    <w:rsid w:val="0087483E"/>
    <w:rsid w:val="008748F1"/>
    <w:rsid w:val="0087491B"/>
    <w:rsid w:val="008749BF"/>
    <w:rsid w:val="00874B18"/>
    <w:rsid w:val="00874B68"/>
    <w:rsid w:val="00874B72"/>
    <w:rsid w:val="00874CB1"/>
    <w:rsid w:val="00874D57"/>
    <w:rsid w:val="00874EC1"/>
    <w:rsid w:val="00874ECE"/>
    <w:rsid w:val="0087500A"/>
    <w:rsid w:val="008751E3"/>
    <w:rsid w:val="0087521C"/>
    <w:rsid w:val="0087531C"/>
    <w:rsid w:val="0087535F"/>
    <w:rsid w:val="0087543C"/>
    <w:rsid w:val="008754A0"/>
    <w:rsid w:val="008754A5"/>
    <w:rsid w:val="008754D7"/>
    <w:rsid w:val="008755EE"/>
    <w:rsid w:val="008755F6"/>
    <w:rsid w:val="0087564F"/>
    <w:rsid w:val="00875682"/>
    <w:rsid w:val="00875762"/>
    <w:rsid w:val="00875779"/>
    <w:rsid w:val="00875960"/>
    <w:rsid w:val="00875BFF"/>
    <w:rsid w:val="00875CAE"/>
    <w:rsid w:val="00875CB2"/>
    <w:rsid w:val="00875D5C"/>
    <w:rsid w:val="00875E4D"/>
    <w:rsid w:val="00875E7C"/>
    <w:rsid w:val="00875EC5"/>
    <w:rsid w:val="00875F1A"/>
    <w:rsid w:val="00875F99"/>
    <w:rsid w:val="00876001"/>
    <w:rsid w:val="0087603F"/>
    <w:rsid w:val="00876119"/>
    <w:rsid w:val="0087622C"/>
    <w:rsid w:val="008762E8"/>
    <w:rsid w:val="008763B5"/>
    <w:rsid w:val="00876409"/>
    <w:rsid w:val="008765B9"/>
    <w:rsid w:val="00876654"/>
    <w:rsid w:val="00876676"/>
    <w:rsid w:val="00876689"/>
    <w:rsid w:val="0087680C"/>
    <w:rsid w:val="00876965"/>
    <w:rsid w:val="00876B6A"/>
    <w:rsid w:val="00876BAB"/>
    <w:rsid w:val="00876E6E"/>
    <w:rsid w:val="00876EE2"/>
    <w:rsid w:val="00877016"/>
    <w:rsid w:val="0087701D"/>
    <w:rsid w:val="00877025"/>
    <w:rsid w:val="0087702E"/>
    <w:rsid w:val="0087704E"/>
    <w:rsid w:val="00877055"/>
    <w:rsid w:val="00877075"/>
    <w:rsid w:val="008770C0"/>
    <w:rsid w:val="008770DB"/>
    <w:rsid w:val="0087728E"/>
    <w:rsid w:val="008772ED"/>
    <w:rsid w:val="00877330"/>
    <w:rsid w:val="008773B6"/>
    <w:rsid w:val="008773D1"/>
    <w:rsid w:val="0087744B"/>
    <w:rsid w:val="0087744D"/>
    <w:rsid w:val="00877497"/>
    <w:rsid w:val="00877566"/>
    <w:rsid w:val="00877640"/>
    <w:rsid w:val="00877676"/>
    <w:rsid w:val="008777A6"/>
    <w:rsid w:val="008777E4"/>
    <w:rsid w:val="008778A5"/>
    <w:rsid w:val="008778BF"/>
    <w:rsid w:val="008779E5"/>
    <w:rsid w:val="008779E8"/>
    <w:rsid w:val="00877A79"/>
    <w:rsid w:val="00877C5D"/>
    <w:rsid w:val="00877D1D"/>
    <w:rsid w:val="00877DE1"/>
    <w:rsid w:val="00877E13"/>
    <w:rsid w:val="00877F09"/>
    <w:rsid w:val="00877F1B"/>
    <w:rsid w:val="00877F84"/>
    <w:rsid w:val="00877FE1"/>
    <w:rsid w:val="008800C5"/>
    <w:rsid w:val="008800DE"/>
    <w:rsid w:val="008800E4"/>
    <w:rsid w:val="00880152"/>
    <w:rsid w:val="00880175"/>
    <w:rsid w:val="00880315"/>
    <w:rsid w:val="0088046A"/>
    <w:rsid w:val="0088057F"/>
    <w:rsid w:val="00880646"/>
    <w:rsid w:val="008807DD"/>
    <w:rsid w:val="00880AA1"/>
    <w:rsid w:val="00880B8C"/>
    <w:rsid w:val="00880B92"/>
    <w:rsid w:val="00880C02"/>
    <w:rsid w:val="00880C8E"/>
    <w:rsid w:val="00880D5F"/>
    <w:rsid w:val="00880DDA"/>
    <w:rsid w:val="00880DF0"/>
    <w:rsid w:val="00880E00"/>
    <w:rsid w:val="00880FA4"/>
    <w:rsid w:val="00880FB2"/>
    <w:rsid w:val="00881115"/>
    <w:rsid w:val="00881170"/>
    <w:rsid w:val="0088119A"/>
    <w:rsid w:val="008811D4"/>
    <w:rsid w:val="008811FF"/>
    <w:rsid w:val="0088140A"/>
    <w:rsid w:val="00881450"/>
    <w:rsid w:val="008814D6"/>
    <w:rsid w:val="008814E5"/>
    <w:rsid w:val="0088151D"/>
    <w:rsid w:val="00881568"/>
    <w:rsid w:val="008815D4"/>
    <w:rsid w:val="008815F1"/>
    <w:rsid w:val="008815FF"/>
    <w:rsid w:val="00881662"/>
    <w:rsid w:val="008816A4"/>
    <w:rsid w:val="008818E0"/>
    <w:rsid w:val="00881A66"/>
    <w:rsid w:val="00881B8F"/>
    <w:rsid w:val="00881BCB"/>
    <w:rsid w:val="00881C76"/>
    <w:rsid w:val="00881CBA"/>
    <w:rsid w:val="00881D3D"/>
    <w:rsid w:val="00882005"/>
    <w:rsid w:val="00882026"/>
    <w:rsid w:val="008820F5"/>
    <w:rsid w:val="00882225"/>
    <w:rsid w:val="008822AB"/>
    <w:rsid w:val="008822C7"/>
    <w:rsid w:val="008822F3"/>
    <w:rsid w:val="0088233C"/>
    <w:rsid w:val="00882346"/>
    <w:rsid w:val="008823E0"/>
    <w:rsid w:val="0088244B"/>
    <w:rsid w:val="008824C8"/>
    <w:rsid w:val="00882548"/>
    <w:rsid w:val="00882689"/>
    <w:rsid w:val="008826D9"/>
    <w:rsid w:val="00882729"/>
    <w:rsid w:val="00882782"/>
    <w:rsid w:val="00882850"/>
    <w:rsid w:val="00882A78"/>
    <w:rsid w:val="00882C15"/>
    <w:rsid w:val="00882C1F"/>
    <w:rsid w:val="00882C21"/>
    <w:rsid w:val="00882CD1"/>
    <w:rsid w:val="00882D06"/>
    <w:rsid w:val="00882D41"/>
    <w:rsid w:val="00882D4B"/>
    <w:rsid w:val="00882DB9"/>
    <w:rsid w:val="00882E0D"/>
    <w:rsid w:val="00882EA3"/>
    <w:rsid w:val="00882EC7"/>
    <w:rsid w:val="00882EF8"/>
    <w:rsid w:val="00882FCA"/>
    <w:rsid w:val="00883204"/>
    <w:rsid w:val="00883306"/>
    <w:rsid w:val="00883405"/>
    <w:rsid w:val="008834EC"/>
    <w:rsid w:val="00883687"/>
    <w:rsid w:val="008836DA"/>
    <w:rsid w:val="0088386F"/>
    <w:rsid w:val="0088389C"/>
    <w:rsid w:val="00883915"/>
    <w:rsid w:val="008839D7"/>
    <w:rsid w:val="00883A27"/>
    <w:rsid w:val="00883A7A"/>
    <w:rsid w:val="00883A93"/>
    <w:rsid w:val="00883BA3"/>
    <w:rsid w:val="00883BD9"/>
    <w:rsid w:val="00883BE0"/>
    <w:rsid w:val="00883C23"/>
    <w:rsid w:val="00883C8E"/>
    <w:rsid w:val="00883CEB"/>
    <w:rsid w:val="00883D36"/>
    <w:rsid w:val="00883D5E"/>
    <w:rsid w:val="00883E8C"/>
    <w:rsid w:val="00883E90"/>
    <w:rsid w:val="00883EB7"/>
    <w:rsid w:val="00884017"/>
    <w:rsid w:val="00884020"/>
    <w:rsid w:val="008840D1"/>
    <w:rsid w:val="00884160"/>
    <w:rsid w:val="008841EF"/>
    <w:rsid w:val="0088428F"/>
    <w:rsid w:val="008842F6"/>
    <w:rsid w:val="0088433D"/>
    <w:rsid w:val="00884620"/>
    <w:rsid w:val="00884657"/>
    <w:rsid w:val="00884711"/>
    <w:rsid w:val="00884871"/>
    <w:rsid w:val="00884AEF"/>
    <w:rsid w:val="00884D2F"/>
    <w:rsid w:val="00884D4A"/>
    <w:rsid w:val="00884DD6"/>
    <w:rsid w:val="00884DE9"/>
    <w:rsid w:val="00884F91"/>
    <w:rsid w:val="008851BD"/>
    <w:rsid w:val="0088522F"/>
    <w:rsid w:val="00885247"/>
    <w:rsid w:val="00885500"/>
    <w:rsid w:val="00885562"/>
    <w:rsid w:val="0088565B"/>
    <w:rsid w:val="008857EF"/>
    <w:rsid w:val="008859CD"/>
    <w:rsid w:val="008859EE"/>
    <w:rsid w:val="00885AE1"/>
    <w:rsid w:val="00885BB4"/>
    <w:rsid w:val="00885C98"/>
    <w:rsid w:val="00886051"/>
    <w:rsid w:val="008860D9"/>
    <w:rsid w:val="008861B3"/>
    <w:rsid w:val="00886290"/>
    <w:rsid w:val="00886356"/>
    <w:rsid w:val="00886357"/>
    <w:rsid w:val="008864E5"/>
    <w:rsid w:val="00886552"/>
    <w:rsid w:val="008866B6"/>
    <w:rsid w:val="008866FB"/>
    <w:rsid w:val="008868E8"/>
    <w:rsid w:val="00886908"/>
    <w:rsid w:val="0088690C"/>
    <w:rsid w:val="008869F6"/>
    <w:rsid w:val="00886A58"/>
    <w:rsid w:val="00886A76"/>
    <w:rsid w:val="00886AAF"/>
    <w:rsid w:val="00886BCB"/>
    <w:rsid w:val="00886C99"/>
    <w:rsid w:val="00886F33"/>
    <w:rsid w:val="00886FA2"/>
    <w:rsid w:val="00887045"/>
    <w:rsid w:val="008870C7"/>
    <w:rsid w:val="00887137"/>
    <w:rsid w:val="00887182"/>
    <w:rsid w:val="00887285"/>
    <w:rsid w:val="00887297"/>
    <w:rsid w:val="008872F8"/>
    <w:rsid w:val="00887367"/>
    <w:rsid w:val="008873FA"/>
    <w:rsid w:val="0088745E"/>
    <w:rsid w:val="0088750D"/>
    <w:rsid w:val="00887544"/>
    <w:rsid w:val="00887562"/>
    <w:rsid w:val="00887884"/>
    <w:rsid w:val="00887903"/>
    <w:rsid w:val="00887A08"/>
    <w:rsid w:val="00887A59"/>
    <w:rsid w:val="00887A7E"/>
    <w:rsid w:val="00887E2B"/>
    <w:rsid w:val="00887E34"/>
    <w:rsid w:val="00887F55"/>
    <w:rsid w:val="00887F98"/>
    <w:rsid w:val="00887FA0"/>
    <w:rsid w:val="00887FBB"/>
    <w:rsid w:val="00890084"/>
    <w:rsid w:val="00890167"/>
    <w:rsid w:val="008901A4"/>
    <w:rsid w:val="00890352"/>
    <w:rsid w:val="00890568"/>
    <w:rsid w:val="00890670"/>
    <w:rsid w:val="008906B4"/>
    <w:rsid w:val="008906CF"/>
    <w:rsid w:val="008906D9"/>
    <w:rsid w:val="0089079E"/>
    <w:rsid w:val="008908FB"/>
    <w:rsid w:val="0089093E"/>
    <w:rsid w:val="008909D5"/>
    <w:rsid w:val="00890B58"/>
    <w:rsid w:val="00890B92"/>
    <w:rsid w:val="00890C3F"/>
    <w:rsid w:val="00890DE0"/>
    <w:rsid w:val="00890EA4"/>
    <w:rsid w:val="00891037"/>
    <w:rsid w:val="008911D2"/>
    <w:rsid w:val="0089120D"/>
    <w:rsid w:val="008913AD"/>
    <w:rsid w:val="008915FC"/>
    <w:rsid w:val="00891676"/>
    <w:rsid w:val="008916CA"/>
    <w:rsid w:val="00891715"/>
    <w:rsid w:val="008917EC"/>
    <w:rsid w:val="0089182A"/>
    <w:rsid w:val="00891894"/>
    <w:rsid w:val="00891912"/>
    <w:rsid w:val="0089192D"/>
    <w:rsid w:val="008919DE"/>
    <w:rsid w:val="00891B8D"/>
    <w:rsid w:val="00891BA3"/>
    <w:rsid w:val="00891C4F"/>
    <w:rsid w:val="00891C66"/>
    <w:rsid w:val="00891CAE"/>
    <w:rsid w:val="00891FB6"/>
    <w:rsid w:val="00891FEF"/>
    <w:rsid w:val="0089208C"/>
    <w:rsid w:val="008920E6"/>
    <w:rsid w:val="00892137"/>
    <w:rsid w:val="008921D1"/>
    <w:rsid w:val="008921D6"/>
    <w:rsid w:val="00892277"/>
    <w:rsid w:val="0089229C"/>
    <w:rsid w:val="008922CA"/>
    <w:rsid w:val="008923A8"/>
    <w:rsid w:val="0089241E"/>
    <w:rsid w:val="00892488"/>
    <w:rsid w:val="00892503"/>
    <w:rsid w:val="00892505"/>
    <w:rsid w:val="00892554"/>
    <w:rsid w:val="0089280A"/>
    <w:rsid w:val="0089281D"/>
    <w:rsid w:val="0089295D"/>
    <w:rsid w:val="00892A36"/>
    <w:rsid w:val="00892A61"/>
    <w:rsid w:val="00892C34"/>
    <w:rsid w:val="00892CA8"/>
    <w:rsid w:val="00892E0F"/>
    <w:rsid w:val="00892E35"/>
    <w:rsid w:val="00892FCD"/>
    <w:rsid w:val="00892FFA"/>
    <w:rsid w:val="00893007"/>
    <w:rsid w:val="008930C4"/>
    <w:rsid w:val="0089310F"/>
    <w:rsid w:val="0089319D"/>
    <w:rsid w:val="008931F6"/>
    <w:rsid w:val="00893254"/>
    <w:rsid w:val="00893330"/>
    <w:rsid w:val="0089335A"/>
    <w:rsid w:val="00893396"/>
    <w:rsid w:val="00893442"/>
    <w:rsid w:val="008934A5"/>
    <w:rsid w:val="008934CE"/>
    <w:rsid w:val="00893563"/>
    <w:rsid w:val="008937D8"/>
    <w:rsid w:val="0089386C"/>
    <w:rsid w:val="00893875"/>
    <w:rsid w:val="00893883"/>
    <w:rsid w:val="00893934"/>
    <w:rsid w:val="00893A20"/>
    <w:rsid w:val="00893A7C"/>
    <w:rsid w:val="00893AB7"/>
    <w:rsid w:val="00893CF4"/>
    <w:rsid w:val="00893CF6"/>
    <w:rsid w:val="00893D10"/>
    <w:rsid w:val="00893D6A"/>
    <w:rsid w:val="00893D8D"/>
    <w:rsid w:val="00893FD5"/>
    <w:rsid w:val="00893FDC"/>
    <w:rsid w:val="0089401E"/>
    <w:rsid w:val="008940F8"/>
    <w:rsid w:val="00894155"/>
    <w:rsid w:val="0089419C"/>
    <w:rsid w:val="008941BE"/>
    <w:rsid w:val="00894268"/>
    <w:rsid w:val="00894285"/>
    <w:rsid w:val="00894353"/>
    <w:rsid w:val="008943AB"/>
    <w:rsid w:val="008944CE"/>
    <w:rsid w:val="0089467F"/>
    <w:rsid w:val="008947E2"/>
    <w:rsid w:val="00894951"/>
    <w:rsid w:val="00894A5A"/>
    <w:rsid w:val="00894AD5"/>
    <w:rsid w:val="00894CC7"/>
    <w:rsid w:val="00894D12"/>
    <w:rsid w:val="00894D96"/>
    <w:rsid w:val="00894EAC"/>
    <w:rsid w:val="00894F74"/>
    <w:rsid w:val="00894F89"/>
    <w:rsid w:val="00894FF6"/>
    <w:rsid w:val="008952EB"/>
    <w:rsid w:val="008952EC"/>
    <w:rsid w:val="00895514"/>
    <w:rsid w:val="00895611"/>
    <w:rsid w:val="0089579A"/>
    <w:rsid w:val="00895800"/>
    <w:rsid w:val="00895945"/>
    <w:rsid w:val="00895949"/>
    <w:rsid w:val="008959B9"/>
    <w:rsid w:val="00895A11"/>
    <w:rsid w:val="00895A48"/>
    <w:rsid w:val="00895A4B"/>
    <w:rsid w:val="00895B2F"/>
    <w:rsid w:val="00895B67"/>
    <w:rsid w:val="00895C43"/>
    <w:rsid w:val="00895C67"/>
    <w:rsid w:val="00895CC4"/>
    <w:rsid w:val="00895DD1"/>
    <w:rsid w:val="00896103"/>
    <w:rsid w:val="008961A0"/>
    <w:rsid w:val="008961FD"/>
    <w:rsid w:val="00896251"/>
    <w:rsid w:val="0089627F"/>
    <w:rsid w:val="00896394"/>
    <w:rsid w:val="0089644A"/>
    <w:rsid w:val="00896483"/>
    <w:rsid w:val="0089657A"/>
    <w:rsid w:val="0089658D"/>
    <w:rsid w:val="0089660C"/>
    <w:rsid w:val="00896660"/>
    <w:rsid w:val="008968FF"/>
    <w:rsid w:val="00896A0F"/>
    <w:rsid w:val="00896ADF"/>
    <w:rsid w:val="00896BB7"/>
    <w:rsid w:val="00896C37"/>
    <w:rsid w:val="00896CAB"/>
    <w:rsid w:val="00896CC1"/>
    <w:rsid w:val="00896DEE"/>
    <w:rsid w:val="00896E21"/>
    <w:rsid w:val="00896E3F"/>
    <w:rsid w:val="00896E98"/>
    <w:rsid w:val="00896F47"/>
    <w:rsid w:val="00896FD4"/>
    <w:rsid w:val="0089714F"/>
    <w:rsid w:val="00897150"/>
    <w:rsid w:val="0089719B"/>
    <w:rsid w:val="008971DB"/>
    <w:rsid w:val="00897224"/>
    <w:rsid w:val="00897452"/>
    <w:rsid w:val="008977A7"/>
    <w:rsid w:val="008977B8"/>
    <w:rsid w:val="0089781A"/>
    <w:rsid w:val="008979BE"/>
    <w:rsid w:val="008979F8"/>
    <w:rsid w:val="00897A2C"/>
    <w:rsid w:val="00897BE9"/>
    <w:rsid w:val="00897CBB"/>
    <w:rsid w:val="00897D96"/>
    <w:rsid w:val="00897E49"/>
    <w:rsid w:val="00897F0D"/>
    <w:rsid w:val="00897F56"/>
    <w:rsid w:val="00897FAB"/>
    <w:rsid w:val="008A0000"/>
    <w:rsid w:val="008A000A"/>
    <w:rsid w:val="008A004F"/>
    <w:rsid w:val="008A0132"/>
    <w:rsid w:val="008A017D"/>
    <w:rsid w:val="008A01B0"/>
    <w:rsid w:val="008A0357"/>
    <w:rsid w:val="008A03D5"/>
    <w:rsid w:val="008A0619"/>
    <w:rsid w:val="008A081F"/>
    <w:rsid w:val="008A0946"/>
    <w:rsid w:val="008A0952"/>
    <w:rsid w:val="008A0B60"/>
    <w:rsid w:val="008A0B67"/>
    <w:rsid w:val="008A0D4B"/>
    <w:rsid w:val="008A0DBF"/>
    <w:rsid w:val="008A0DC4"/>
    <w:rsid w:val="008A0E5B"/>
    <w:rsid w:val="008A0F33"/>
    <w:rsid w:val="008A0FC7"/>
    <w:rsid w:val="008A1223"/>
    <w:rsid w:val="008A1285"/>
    <w:rsid w:val="008A12CC"/>
    <w:rsid w:val="008A1501"/>
    <w:rsid w:val="008A1683"/>
    <w:rsid w:val="008A18B3"/>
    <w:rsid w:val="008A19B7"/>
    <w:rsid w:val="008A1ACD"/>
    <w:rsid w:val="008A1AD3"/>
    <w:rsid w:val="008A1AD8"/>
    <w:rsid w:val="008A1AEA"/>
    <w:rsid w:val="008A1B30"/>
    <w:rsid w:val="008A1BD5"/>
    <w:rsid w:val="008A1BF7"/>
    <w:rsid w:val="008A1C5E"/>
    <w:rsid w:val="008A1CF9"/>
    <w:rsid w:val="008A1D88"/>
    <w:rsid w:val="008A1DBC"/>
    <w:rsid w:val="008A1F4D"/>
    <w:rsid w:val="008A1F75"/>
    <w:rsid w:val="008A201D"/>
    <w:rsid w:val="008A219D"/>
    <w:rsid w:val="008A2257"/>
    <w:rsid w:val="008A2305"/>
    <w:rsid w:val="008A230A"/>
    <w:rsid w:val="008A2340"/>
    <w:rsid w:val="008A2354"/>
    <w:rsid w:val="008A24CD"/>
    <w:rsid w:val="008A2540"/>
    <w:rsid w:val="008A25CB"/>
    <w:rsid w:val="008A26D0"/>
    <w:rsid w:val="008A2749"/>
    <w:rsid w:val="008A2776"/>
    <w:rsid w:val="008A2788"/>
    <w:rsid w:val="008A27E0"/>
    <w:rsid w:val="008A28D1"/>
    <w:rsid w:val="008A2983"/>
    <w:rsid w:val="008A29A5"/>
    <w:rsid w:val="008A2A25"/>
    <w:rsid w:val="008A2B05"/>
    <w:rsid w:val="008A2B1A"/>
    <w:rsid w:val="008A2B49"/>
    <w:rsid w:val="008A2BC4"/>
    <w:rsid w:val="008A2BE5"/>
    <w:rsid w:val="008A2CDE"/>
    <w:rsid w:val="008A2E51"/>
    <w:rsid w:val="008A2F2E"/>
    <w:rsid w:val="008A3093"/>
    <w:rsid w:val="008A3097"/>
    <w:rsid w:val="008A30B0"/>
    <w:rsid w:val="008A30D4"/>
    <w:rsid w:val="008A3140"/>
    <w:rsid w:val="008A31AD"/>
    <w:rsid w:val="008A35C8"/>
    <w:rsid w:val="008A365A"/>
    <w:rsid w:val="008A3679"/>
    <w:rsid w:val="008A36C4"/>
    <w:rsid w:val="008A36E2"/>
    <w:rsid w:val="008A3790"/>
    <w:rsid w:val="008A38CF"/>
    <w:rsid w:val="008A38D9"/>
    <w:rsid w:val="008A39F0"/>
    <w:rsid w:val="008A3A1A"/>
    <w:rsid w:val="008A3BA5"/>
    <w:rsid w:val="008A3CA9"/>
    <w:rsid w:val="008A3DA9"/>
    <w:rsid w:val="008A3EE6"/>
    <w:rsid w:val="008A3FAD"/>
    <w:rsid w:val="008A409C"/>
    <w:rsid w:val="008A409F"/>
    <w:rsid w:val="008A433C"/>
    <w:rsid w:val="008A43F5"/>
    <w:rsid w:val="008A4477"/>
    <w:rsid w:val="008A4516"/>
    <w:rsid w:val="008A451C"/>
    <w:rsid w:val="008A45B8"/>
    <w:rsid w:val="008A4809"/>
    <w:rsid w:val="008A4857"/>
    <w:rsid w:val="008A4ACD"/>
    <w:rsid w:val="008A4B0C"/>
    <w:rsid w:val="008A4BE4"/>
    <w:rsid w:val="008A4BF2"/>
    <w:rsid w:val="008A4C18"/>
    <w:rsid w:val="008A4CD7"/>
    <w:rsid w:val="008A4D2B"/>
    <w:rsid w:val="008A4DD0"/>
    <w:rsid w:val="008A4DEF"/>
    <w:rsid w:val="008A4E8B"/>
    <w:rsid w:val="008A4E8E"/>
    <w:rsid w:val="008A4FC4"/>
    <w:rsid w:val="008A5068"/>
    <w:rsid w:val="008A50DF"/>
    <w:rsid w:val="008A50F1"/>
    <w:rsid w:val="008A518A"/>
    <w:rsid w:val="008A51C8"/>
    <w:rsid w:val="008A51FF"/>
    <w:rsid w:val="008A5229"/>
    <w:rsid w:val="008A529A"/>
    <w:rsid w:val="008A5307"/>
    <w:rsid w:val="008A543A"/>
    <w:rsid w:val="008A54CC"/>
    <w:rsid w:val="008A572C"/>
    <w:rsid w:val="008A57C1"/>
    <w:rsid w:val="008A5841"/>
    <w:rsid w:val="008A585E"/>
    <w:rsid w:val="008A5A0D"/>
    <w:rsid w:val="008A5B2A"/>
    <w:rsid w:val="008A5B71"/>
    <w:rsid w:val="008A5BB6"/>
    <w:rsid w:val="008A5CF1"/>
    <w:rsid w:val="008A5D9A"/>
    <w:rsid w:val="008A5F99"/>
    <w:rsid w:val="008A60D1"/>
    <w:rsid w:val="008A6123"/>
    <w:rsid w:val="008A625F"/>
    <w:rsid w:val="008A635B"/>
    <w:rsid w:val="008A64C5"/>
    <w:rsid w:val="008A6662"/>
    <w:rsid w:val="008A66CD"/>
    <w:rsid w:val="008A6722"/>
    <w:rsid w:val="008A698B"/>
    <w:rsid w:val="008A6A08"/>
    <w:rsid w:val="008A6ABB"/>
    <w:rsid w:val="008A6B58"/>
    <w:rsid w:val="008A6C59"/>
    <w:rsid w:val="008A6CA4"/>
    <w:rsid w:val="008A6D22"/>
    <w:rsid w:val="008A6D52"/>
    <w:rsid w:val="008A6DBC"/>
    <w:rsid w:val="008A6E9E"/>
    <w:rsid w:val="008A6F12"/>
    <w:rsid w:val="008A7056"/>
    <w:rsid w:val="008A706F"/>
    <w:rsid w:val="008A70CF"/>
    <w:rsid w:val="008A725A"/>
    <w:rsid w:val="008A7335"/>
    <w:rsid w:val="008A7388"/>
    <w:rsid w:val="008A7420"/>
    <w:rsid w:val="008A754E"/>
    <w:rsid w:val="008A7790"/>
    <w:rsid w:val="008A7796"/>
    <w:rsid w:val="008A785C"/>
    <w:rsid w:val="008A7A0C"/>
    <w:rsid w:val="008A7AB6"/>
    <w:rsid w:val="008A7ADC"/>
    <w:rsid w:val="008A7B18"/>
    <w:rsid w:val="008A7B2A"/>
    <w:rsid w:val="008A7C45"/>
    <w:rsid w:val="008A7D59"/>
    <w:rsid w:val="008B0033"/>
    <w:rsid w:val="008B0039"/>
    <w:rsid w:val="008B03CD"/>
    <w:rsid w:val="008B0608"/>
    <w:rsid w:val="008B068B"/>
    <w:rsid w:val="008B06E5"/>
    <w:rsid w:val="008B0788"/>
    <w:rsid w:val="008B07E0"/>
    <w:rsid w:val="008B0972"/>
    <w:rsid w:val="008B09F7"/>
    <w:rsid w:val="008B0AB3"/>
    <w:rsid w:val="008B0C22"/>
    <w:rsid w:val="008B0CF9"/>
    <w:rsid w:val="008B0E79"/>
    <w:rsid w:val="008B0EE5"/>
    <w:rsid w:val="008B0EFF"/>
    <w:rsid w:val="008B0F05"/>
    <w:rsid w:val="008B0F92"/>
    <w:rsid w:val="008B0FAF"/>
    <w:rsid w:val="008B1018"/>
    <w:rsid w:val="008B1126"/>
    <w:rsid w:val="008B1295"/>
    <w:rsid w:val="008B13DF"/>
    <w:rsid w:val="008B14CE"/>
    <w:rsid w:val="008B1504"/>
    <w:rsid w:val="008B1578"/>
    <w:rsid w:val="008B15EF"/>
    <w:rsid w:val="008B166D"/>
    <w:rsid w:val="008B16D4"/>
    <w:rsid w:val="008B1743"/>
    <w:rsid w:val="008B1782"/>
    <w:rsid w:val="008B17D8"/>
    <w:rsid w:val="008B1876"/>
    <w:rsid w:val="008B192D"/>
    <w:rsid w:val="008B19A1"/>
    <w:rsid w:val="008B1B13"/>
    <w:rsid w:val="008B1C02"/>
    <w:rsid w:val="008B1ED1"/>
    <w:rsid w:val="008B1FD9"/>
    <w:rsid w:val="008B20EE"/>
    <w:rsid w:val="008B227A"/>
    <w:rsid w:val="008B2317"/>
    <w:rsid w:val="008B2343"/>
    <w:rsid w:val="008B235F"/>
    <w:rsid w:val="008B26C7"/>
    <w:rsid w:val="008B2747"/>
    <w:rsid w:val="008B28C2"/>
    <w:rsid w:val="008B2A92"/>
    <w:rsid w:val="008B2AA4"/>
    <w:rsid w:val="008B2CE1"/>
    <w:rsid w:val="008B2FD6"/>
    <w:rsid w:val="008B3159"/>
    <w:rsid w:val="008B3193"/>
    <w:rsid w:val="008B31B3"/>
    <w:rsid w:val="008B337D"/>
    <w:rsid w:val="008B33AF"/>
    <w:rsid w:val="008B3566"/>
    <w:rsid w:val="008B3605"/>
    <w:rsid w:val="008B3611"/>
    <w:rsid w:val="008B3675"/>
    <w:rsid w:val="008B36A5"/>
    <w:rsid w:val="008B36F9"/>
    <w:rsid w:val="008B3716"/>
    <w:rsid w:val="008B3734"/>
    <w:rsid w:val="008B3796"/>
    <w:rsid w:val="008B38F1"/>
    <w:rsid w:val="008B3A69"/>
    <w:rsid w:val="008B3A7A"/>
    <w:rsid w:val="008B3B93"/>
    <w:rsid w:val="008B3C3B"/>
    <w:rsid w:val="008B3C57"/>
    <w:rsid w:val="008B3CDC"/>
    <w:rsid w:val="008B3D59"/>
    <w:rsid w:val="008B3D5A"/>
    <w:rsid w:val="008B40DD"/>
    <w:rsid w:val="008B4180"/>
    <w:rsid w:val="008B4199"/>
    <w:rsid w:val="008B41AD"/>
    <w:rsid w:val="008B4227"/>
    <w:rsid w:val="008B43CF"/>
    <w:rsid w:val="008B448D"/>
    <w:rsid w:val="008B4518"/>
    <w:rsid w:val="008B455A"/>
    <w:rsid w:val="008B45D1"/>
    <w:rsid w:val="008B45D6"/>
    <w:rsid w:val="008B4605"/>
    <w:rsid w:val="008B477E"/>
    <w:rsid w:val="008B4785"/>
    <w:rsid w:val="008B480F"/>
    <w:rsid w:val="008B48D6"/>
    <w:rsid w:val="008B4909"/>
    <w:rsid w:val="008B49B5"/>
    <w:rsid w:val="008B4B7D"/>
    <w:rsid w:val="008B4C03"/>
    <w:rsid w:val="008B4E85"/>
    <w:rsid w:val="008B4F63"/>
    <w:rsid w:val="008B4F9E"/>
    <w:rsid w:val="008B4FDD"/>
    <w:rsid w:val="008B4FEB"/>
    <w:rsid w:val="008B5092"/>
    <w:rsid w:val="008B521E"/>
    <w:rsid w:val="008B523F"/>
    <w:rsid w:val="008B5256"/>
    <w:rsid w:val="008B52EA"/>
    <w:rsid w:val="008B552B"/>
    <w:rsid w:val="008B5598"/>
    <w:rsid w:val="008B5657"/>
    <w:rsid w:val="008B580F"/>
    <w:rsid w:val="008B585F"/>
    <w:rsid w:val="008B5AD6"/>
    <w:rsid w:val="008B5BF2"/>
    <w:rsid w:val="008B5BFC"/>
    <w:rsid w:val="008B5C85"/>
    <w:rsid w:val="008B5D86"/>
    <w:rsid w:val="008B5DA1"/>
    <w:rsid w:val="008B5E19"/>
    <w:rsid w:val="008B5FAF"/>
    <w:rsid w:val="008B604E"/>
    <w:rsid w:val="008B613C"/>
    <w:rsid w:val="008B627D"/>
    <w:rsid w:val="008B62D7"/>
    <w:rsid w:val="008B632D"/>
    <w:rsid w:val="008B6347"/>
    <w:rsid w:val="008B6375"/>
    <w:rsid w:val="008B6454"/>
    <w:rsid w:val="008B64F8"/>
    <w:rsid w:val="008B65E2"/>
    <w:rsid w:val="008B6695"/>
    <w:rsid w:val="008B66F3"/>
    <w:rsid w:val="008B6723"/>
    <w:rsid w:val="008B6752"/>
    <w:rsid w:val="008B68EB"/>
    <w:rsid w:val="008B6AE7"/>
    <w:rsid w:val="008B6B3F"/>
    <w:rsid w:val="008B6C04"/>
    <w:rsid w:val="008B6C53"/>
    <w:rsid w:val="008B6C6E"/>
    <w:rsid w:val="008B6F3A"/>
    <w:rsid w:val="008B7078"/>
    <w:rsid w:val="008B7099"/>
    <w:rsid w:val="008B71B5"/>
    <w:rsid w:val="008B73BD"/>
    <w:rsid w:val="008B7431"/>
    <w:rsid w:val="008B7508"/>
    <w:rsid w:val="008B75DD"/>
    <w:rsid w:val="008B7695"/>
    <w:rsid w:val="008B77FC"/>
    <w:rsid w:val="008B7962"/>
    <w:rsid w:val="008B79B6"/>
    <w:rsid w:val="008B79E3"/>
    <w:rsid w:val="008B7A62"/>
    <w:rsid w:val="008B7A9E"/>
    <w:rsid w:val="008B7E2E"/>
    <w:rsid w:val="008C0045"/>
    <w:rsid w:val="008C014D"/>
    <w:rsid w:val="008C01B3"/>
    <w:rsid w:val="008C01C0"/>
    <w:rsid w:val="008C01D3"/>
    <w:rsid w:val="008C029D"/>
    <w:rsid w:val="008C029F"/>
    <w:rsid w:val="008C02FC"/>
    <w:rsid w:val="008C0338"/>
    <w:rsid w:val="008C03E0"/>
    <w:rsid w:val="008C048F"/>
    <w:rsid w:val="008C04FC"/>
    <w:rsid w:val="008C0587"/>
    <w:rsid w:val="008C0593"/>
    <w:rsid w:val="008C0705"/>
    <w:rsid w:val="008C0731"/>
    <w:rsid w:val="008C0897"/>
    <w:rsid w:val="008C08AA"/>
    <w:rsid w:val="008C095F"/>
    <w:rsid w:val="008C09B6"/>
    <w:rsid w:val="008C0B68"/>
    <w:rsid w:val="008C0D93"/>
    <w:rsid w:val="008C0F0D"/>
    <w:rsid w:val="008C0F2A"/>
    <w:rsid w:val="008C0FB8"/>
    <w:rsid w:val="008C111E"/>
    <w:rsid w:val="008C129B"/>
    <w:rsid w:val="008C143B"/>
    <w:rsid w:val="008C14D6"/>
    <w:rsid w:val="008C15A9"/>
    <w:rsid w:val="008C161F"/>
    <w:rsid w:val="008C16EE"/>
    <w:rsid w:val="008C17AC"/>
    <w:rsid w:val="008C1872"/>
    <w:rsid w:val="008C1960"/>
    <w:rsid w:val="008C1984"/>
    <w:rsid w:val="008C19FE"/>
    <w:rsid w:val="008C1A7A"/>
    <w:rsid w:val="008C1B50"/>
    <w:rsid w:val="008C1D68"/>
    <w:rsid w:val="008C1DF3"/>
    <w:rsid w:val="008C1E7C"/>
    <w:rsid w:val="008C1ED5"/>
    <w:rsid w:val="008C2066"/>
    <w:rsid w:val="008C21CB"/>
    <w:rsid w:val="008C227B"/>
    <w:rsid w:val="008C22D1"/>
    <w:rsid w:val="008C22D3"/>
    <w:rsid w:val="008C2407"/>
    <w:rsid w:val="008C244A"/>
    <w:rsid w:val="008C2555"/>
    <w:rsid w:val="008C2643"/>
    <w:rsid w:val="008C2896"/>
    <w:rsid w:val="008C2A11"/>
    <w:rsid w:val="008C2BD9"/>
    <w:rsid w:val="008C2C1D"/>
    <w:rsid w:val="008C2C9B"/>
    <w:rsid w:val="008C2E08"/>
    <w:rsid w:val="008C2E11"/>
    <w:rsid w:val="008C2F35"/>
    <w:rsid w:val="008C2F68"/>
    <w:rsid w:val="008C2F87"/>
    <w:rsid w:val="008C319E"/>
    <w:rsid w:val="008C3293"/>
    <w:rsid w:val="008C32C7"/>
    <w:rsid w:val="008C332E"/>
    <w:rsid w:val="008C333B"/>
    <w:rsid w:val="008C335D"/>
    <w:rsid w:val="008C3370"/>
    <w:rsid w:val="008C3517"/>
    <w:rsid w:val="008C3875"/>
    <w:rsid w:val="008C3882"/>
    <w:rsid w:val="008C3A8D"/>
    <w:rsid w:val="008C3A9A"/>
    <w:rsid w:val="008C3BCF"/>
    <w:rsid w:val="008C3C67"/>
    <w:rsid w:val="008C3CE6"/>
    <w:rsid w:val="008C3D72"/>
    <w:rsid w:val="008C3E05"/>
    <w:rsid w:val="008C3E15"/>
    <w:rsid w:val="008C3E96"/>
    <w:rsid w:val="008C3F34"/>
    <w:rsid w:val="008C3F49"/>
    <w:rsid w:val="008C3FD0"/>
    <w:rsid w:val="008C3FF0"/>
    <w:rsid w:val="008C40E6"/>
    <w:rsid w:val="008C40E8"/>
    <w:rsid w:val="008C40FA"/>
    <w:rsid w:val="008C422D"/>
    <w:rsid w:val="008C42EE"/>
    <w:rsid w:val="008C44BF"/>
    <w:rsid w:val="008C44C5"/>
    <w:rsid w:val="008C4521"/>
    <w:rsid w:val="008C467D"/>
    <w:rsid w:val="008C470A"/>
    <w:rsid w:val="008C4910"/>
    <w:rsid w:val="008C4918"/>
    <w:rsid w:val="008C4976"/>
    <w:rsid w:val="008C4C7F"/>
    <w:rsid w:val="008C4D53"/>
    <w:rsid w:val="008C4D74"/>
    <w:rsid w:val="008C4DA1"/>
    <w:rsid w:val="008C4DDC"/>
    <w:rsid w:val="008C4E2F"/>
    <w:rsid w:val="008C4E64"/>
    <w:rsid w:val="008C4EBE"/>
    <w:rsid w:val="008C4F9E"/>
    <w:rsid w:val="008C4FE1"/>
    <w:rsid w:val="008C502F"/>
    <w:rsid w:val="008C5128"/>
    <w:rsid w:val="008C51B4"/>
    <w:rsid w:val="008C52B4"/>
    <w:rsid w:val="008C52B7"/>
    <w:rsid w:val="008C5363"/>
    <w:rsid w:val="008C53B7"/>
    <w:rsid w:val="008C53FC"/>
    <w:rsid w:val="008C55B6"/>
    <w:rsid w:val="008C57E4"/>
    <w:rsid w:val="008C582D"/>
    <w:rsid w:val="008C592D"/>
    <w:rsid w:val="008C5B78"/>
    <w:rsid w:val="008C5BA0"/>
    <w:rsid w:val="008C5BF2"/>
    <w:rsid w:val="008C5D13"/>
    <w:rsid w:val="008C5E59"/>
    <w:rsid w:val="008C5E72"/>
    <w:rsid w:val="008C5E98"/>
    <w:rsid w:val="008C60C7"/>
    <w:rsid w:val="008C6129"/>
    <w:rsid w:val="008C6144"/>
    <w:rsid w:val="008C63F3"/>
    <w:rsid w:val="008C640E"/>
    <w:rsid w:val="008C66EA"/>
    <w:rsid w:val="008C6725"/>
    <w:rsid w:val="008C6757"/>
    <w:rsid w:val="008C67FA"/>
    <w:rsid w:val="008C6815"/>
    <w:rsid w:val="008C686C"/>
    <w:rsid w:val="008C697F"/>
    <w:rsid w:val="008C6B01"/>
    <w:rsid w:val="008C6B64"/>
    <w:rsid w:val="008C6CE2"/>
    <w:rsid w:val="008C6DD5"/>
    <w:rsid w:val="008C6F4F"/>
    <w:rsid w:val="008C721C"/>
    <w:rsid w:val="008C743F"/>
    <w:rsid w:val="008C74DD"/>
    <w:rsid w:val="008C74EA"/>
    <w:rsid w:val="008C7500"/>
    <w:rsid w:val="008C7513"/>
    <w:rsid w:val="008C753F"/>
    <w:rsid w:val="008C7579"/>
    <w:rsid w:val="008C75AB"/>
    <w:rsid w:val="008C76E6"/>
    <w:rsid w:val="008C7876"/>
    <w:rsid w:val="008C787F"/>
    <w:rsid w:val="008C78C2"/>
    <w:rsid w:val="008C79DE"/>
    <w:rsid w:val="008C7A9E"/>
    <w:rsid w:val="008C7AA2"/>
    <w:rsid w:val="008C7B05"/>
    <w:rsid w:val="008C7C2D"/>
    <w:rsid w:val="008C7F4C"/>
    <w:rsid w:val="008C7FBD"/>
    <w:rsid w:val="008D0095"/>
    <w:rsid w:val="008D0181"/>
    <w:rsid w:val="008D0199"/>
    <w:rsid w:val="008D021F"/>
    <w:rsid w:val="008D0319"/>
    <w:rsid w:val="008D03DA"/>
    <w:rsid w:val="008D03E6"/>
    <w:rsid w:val="008D0408"/>
    <w:rsid w:val="008D040C"/>
    <w:rsid w:val="008D041F"/>
    <w:rsid w:val="008D05E9"/>
    <w:rsid w:val="008D0652"/>
    <w:rsid w:val="008D0682"/>
    <w:rsid w:val="008D06F2"/>
    <w:rsid w:val="008D0907"/>
    <w:rsid w:val="008D0973"/>
    <w:rsid w:val="008D0B65"/>
    <w:rsid w:val="008D0C7D"/>
    <w:rsid w:val="008D0D1D"/>
    <w:rsid w:val="008D0EDD"/>
    <w:rsid w:val="008D1055"/>
    <w:rsid w:val="008D10B1"/>
    <w:rsid w:val="008D125C"/>
    <w:rsid w:val="008D12B8"/>
    <w:rsid w:val="008D12D2"/>
    <w:rsid w:val="008D146A"/>
    <w:rsid w:val="008D166A"/>
    <w:rsid w:val="008D167B"/>
    <w:rsid w:val="008D176D"/>
    <w:rsid w:val="008D17EE"/>
    <w:rsid w:val="008D187A"/>
    <w:rsid w:val="008D1AAA"/>
    <w:rsid w:val="008D1AE9"/>
    <w:rsid w:val="008D1B0C"/>
    <w:rsid w:val="008D1C40"/>
    <w:rsid w:val="008D1DDD"/>
    <w:rsid w:val="008D1DE4"/>
    <w:rsid w:val="008D1DFE"/>
    <w:rsid w:val="008D1EAC"/>
    <w:rsid w:val="008D1F45"/>
    <w:rsid w:val="008D1F59"/>
    <w:rsid w:val="008D20C7"/>
    <w:rsid w:val="008D2149"/>
    <w:rsid w:val="008D237E"/>
    <w:rsid w:val="008D23B4"/>
    <w:rsid w:val="008D244A"/>
    <w:rsid w:val="008D27A3"/>
    <w:rsid w:val="008D287B"/>
    <w:rsid w:val="008D2BD6"/>
    <w:rsid w:val="008D2BF1"/>
    <w:rsid w:val="008D2CD4"/>
    <w:rsid w:val="008D2D2C"/>
    <w:rsid w:val="008D2E64"/>
    <w:rsid w:val="008D2EA5"/>
    <w:rsid w:val="008D3052"/>
    <w:rsid w:val="008D30B1"/>
    <w:rsid w:val="008D3148"/>
    <w:rsid w:val="008D3201"/>
    <w:rsid w:val="008D3298"/>
    <w:rsid w:val="008D343A"/>
    <w:rsid w:val="008D3489"/>
    <w:rsid w:val="008D3538"/>
    <w:rsid w:val="008D35AB"/>
    <w:rsid w:val="008D35D2"/>
    <w:rsid w:val="008D36C1"/>
    <w:rsid w:val="008D379B"/>
    <w:rsid w:val="008D3829"/>
    <w:rsid w:val="008D3AE4"/>
    <w:rsid w:val="008D3B1A"/>
    <w:rsid w:val="008D3BB0"/>
    <w:rsid w:val="008D3BDF"/>
    <w:rsid w:val="008D3C1B"/>
    <w:rsid w:val="008D3C7A"/>
    <w:rsid w:val="008D3DD9"/>
    <w:rsid w:val="008D3E74"/>
    <w:rsid w:val="008D3FB1"/>
    <w:rsid w:val="008D40C3"/>
    <w:rsid w:val="008D417E"/>
    <w:rsid w:val="008D4182"/>
    <w:rsid w:val="008D418D"/>
    <w:rsid w:val="008D4211"/>
    <w:rsid w:val="008D422F"/>
    <w:rsid w:val="008D4551"/>
    <w:rsid w:val="008D45E7"/>
    <w:rsid w:val="008D466B"/>
    <w:rsid w:val="008D4670"/>
    <w:rsid w:val="008D48AB"/>
    <w:rsid w:val="008D48C9"/>
    <w:rsid w:val="008D4A8B"/>
    <w:rsid w:val="008D4C09"/>
    <w:rsid w:val="008D4C0E"/>
    <w:rsid w:val="008D4E19"/>
    <w:rsid w:val="008D4EA7"/>
    <w:rsid w:val="008D516C"/>
    <w:rsid w:val="008D51CC"/>
    <w:rsid w:val="008D5278"/>
    <w:rsid w:val="008D52AD"/>
    <w:rsid w:val="008D5300"/>
    <w:rsid w:val="008D530C"/>
    <w:rsid w:val="008D541C"/>
    <w:rsid w:val="008D5494"/>
    <w:rsid w:val="008D5531"/>
    <w:rsid w:val="008D5538"/>
    <w:rsid w:val="008D55E4"/>
    <w:rsid w:val="008D566B"/>
    <w:rsid w:val="008D56ED"/>
    <w:rsid w:val="008D5784"/>
    <w:rsid w:val="008D57FD"/>
    <w:rsid w:val="008D5854"/>
    <w:rsid w:val="008D589B"/>
    <w:rsid w:val="008D594C"/>
    <w:rsid w:val="008D5954"/>
    <w:rsid w:val="008D59AC"/>
    <w:rsid w:val="008D5A3A"/>
    <w:rsid w:val="008D5A59"/>
    <w:rsid w:val="008D5B43"/>
    <w:rsid w:val="008D5C2E"/>
    <w:rsid w:val="008D5C56"/>
    <w:rsid w:val="008D5CB6"/>
    <w:rsid w:val="008D5D8D"/>
    <w:rsid w:val="008D5F00"/>
    <w:rsid w:val="008D5FB8"/>
    <w:rsid w:val="008D5FD6"/>
    <w:rsid w:val="008D601D"/>
    <w:rsid w:val="008D6034"/>
    <w:rsid w:val="008D61FE"/>
    <w:rsid w:val="008D6285"/>
    <w:rsid w:val="008D62E7"/>
    <w:rsid w:val="008D6512"/>
    <w:rsid w:val="008D656C"/>
    <w:rsid w:val="008D6791"/>
    <w:rsid w:val="008D6882"/>
    <w:rsid w:val="008D6883"/>
    <w:rsid w:val="008D6932"/>
    <w:rsid w:val="008D6AC9"/>
    <w:rsid w:val="008D6B62"/>
    <w:rsid w:val="008D6BE6"/>
    <w:rsid w:val="008D6D79"/>
    <w:rsid w:val="008D6D80"/>
    <w:rsid w:val="008D6EBC"/>
    <w:rsid w:val="008D6F14"/>
    <w:rsid w:val="008D6F2B"/>
    <w:rsid w:val="008D7012"/>
    <w:rsid w:val="008D704A"/>
    <w:rsid w:val="008D7188"/>
    <w:rsid w:val="008D71C2"/>
    <w:rsid w:val="008D7222"/>
    <w:rsid w:val="008D7251"/>
    <w:rsid w:val="008D730B"/>
    <w:rsid w:val="008D732C"/>
    <w:rsid w:val="008D736E"/>
    <w:rsid w:val="008D73A3"/>
    <w:rsid w:val="008D747C"/>
    <w:rsid w:val="008D7694"/>
    <w:rsid w:val="008D76CD"/>
    <w:rsid w:val="008D7722"/>
    <w:rsid w:val="008D795B"/>
    <w:rsid w:val="008D7A6D"/>
    <w:rsid w:val="008D7B45"/>
    <w:rsid w:val="008D7BE4"/>
    <w:rsid w:val="008D7BE6"/>
    <w:rsid w:val="008D7CE8"/>
    <w:rsid w:val="008D7D34"/>
    <w:rsid w:val="008D7D93"/>
    <w:rsid w:val="008D7DEE"/>
    <w:rsid w:val="008D7F1B"/>
    <w:rsid w:val="008D7FF1"/>
    <w:rsid w:val="008E005E"/>
    <w:rsid w:val="008E009A"/>
    <w:rsid w:val="008E00DC"/>
    <w:rsid w:val="008E0196"/>
    <w:rsid w:val="008E0280"/>
    <w:rsid w:val="008E02CC"/>
    <w:rsid w:val="008E04EA"/>
    <w:rsid w:val="008E04F0"/>
    <w:rsid w:val="008E05CE"/>
    <w:rsid w:val="008E05F2"/>
    <w:rsid w:val="008E07E4"/>
    <w:rsid w:val="008E0866"/>
    <w:rsid w:val="008E097B"/>
    <w:rsid w:val="008E0A53"/>
    <w:rsid w:val="008E0A75"/>
    <w:rsid w:val="008E0A82"/>
    <w:rsid w:val="008E0ABF"/>
    <w:rsid w:val="008E0C25"/>
    <w:rsid w:val="008E0CEA"/>
    <w:rsid w:val="008E0DBF"/>
    <w:rsid w:val="008E0F6E"/>
    <w:rsid w:val="008E0FEE"/>
    <w:rsid w:val="008E0FFD"/>
    <w:rsid w:val="008E10BE"/>
    <w:rsid w:val="008E125D"/>
    <w:rsid w:val="008E1403"/>
    <w:rsid w:val="008E14DA"/>
    <w:rsid w:val="008E15AC"/>
    <w:rsid w:val="008E167B"/>
    <w:rsid w:val="008E17F8"/>
    <w:rsid w:val="008E1881"/>
    <w:rsid w:val="008E18BE"/>
    <w:rsid w:val="008E18D1"/>
    <w:rsid w:val="008E1A4B"/>
    <w:rsid w:val="008E1B1F"/>
    <w:rsid w:val="008E1C5C"/>
    <w:rsid w:val="008E1DD7"/>
    <w:rsid w:val="008E1EDA"/>
    <w:rsid w:val="008E1FFB"/>
    <w:rsid w:val="008E202D"/>
    <w:rsid w:val="008E2079"/>
    <w:rsid w:val="008E20F9"/>
    <w:rsid w:val="008E21BF"/>
    <w:rsid w:val="008E24CA"/>
    <w:rsid w:val="008E252B"/>
    <w:rsid w:val="008E28D3"/>
    <w:rsid w:val="008E2944"/>
    <w:rsid w:val="008E299D"/>
    <w:rsid w:val="008E2C4E"/>
    <w:rsid w:val="008E2E89"/>
    <w:rsid w:val="008E2EEC"/>
    <w:rsid w:val="008E2F02"/>
    <w:rsid w:val="008E2F18"/>
    <w:rsid w:val="008E2F25"/>
    <w:rsid w:val="008E2F49"/>
    <w:rsid w:val="008E2FCD"/>
    <w:rsid w:val="008E2FD1"/>
    <w:rsid w:val="008E2FF2"/>
    <w:rsid w:val="008E3057"/>
    <w:rsid w:val="008E30D6"/>
    <w:rsid w:val="008E3166"/>
    <w:rsid w:val="008E3394"/>
    <w:rsid w:val="008E34F7"/>
    <w:rsid w:val="008E35A6"/>
    <w:rsid w:val="008E36A4"/>
    <w:rsid w:val="008E37E4"/>
    <w:rsid w:val="008E381A"/>
    <w:rsid w:val="008E38C6"/>
    <w:rsid w:val="008E3A47"/>
    <w:rsid w:val="008E3B63"/>
    <w:rsid w:val="008E3CD2"/>
    <w:rsid w:val="008E3D57"/>
    <w:rsid w:val="008E3E40"/>
    <w:rsid w:val="008E4076"/>
    <w:rsid w:val="008E40DE"/>
    <w:rsid w:val="008E426A"/>
    <w:rsid w:val="008E428E"/>
    <w:rsid w:val="008E4302"/>
    <w:rsid w:val="008E4332"/>
    <w:rsid w:val="008E4435"/>
    <w:rsid w:val="008E44DD"/>
    <w:rsid w:val="008E45C1"/>
    <w:rsid w:val="008E4663"/>
    <w:rsid w:val="008E466A"/>
    <w:rsid w:val="008E48A9"/>
    <w:rsid w:val="008E48D9"/>
    <w:rsid w:val="008E4AED"/>
    <w:rsid w:val="008E4AFC"/>
    <w:rsid w:val="008E4B1D"/>
    <w:rsid w:val="008E4CD8"/>
    <w:rsid w:val="008E4D34"/>
    <w:rsid w:val="008E4DBE"/>
    <w:rsid w:val="008E4EA1"/>
    <w:rsid w:val="008E5088"/>
    <w:rsid w:val="008E50A3"/>
    <w:rsid w:val="008E534F"/>
    <w:rsid w:val="008E538B"/>
    <w:rsid w:val="008E5573"/>
    <w:rsid w:val="008E566C"/>
    <w:rsid w:val="008E5719"/>
    <w:rsid w:val="008E5751"/>
    <w:rsid w:val="008E582A"/>
    <w:rsid w:val="008E59AD"/>
    <w:rsid w:val="008E59B7"/>
    <w:rsid w:val="008E5B07"/>
    <w:rsid w:val="008E5D48"/>
    <w:rsid w:val="008E5DE1"/>
    <w:rsid w:val="008E5DE6"/>
    <w:rsid w:val="008E5FE2"/>
    <w:rsid w:val="008E606B"/>
    <w:rsid w:val="008E62C8"/>
    <w:rsid w:val="008E6374"/>
    <w:rsid w:val="008E64F4"/>
    <w:rsid w:val="008E652A"/>
    <w:rsid w:val="008E6555"/>
    <w:rsid w:val="008E65B0"/>
    <w:rsid w:val="008E66F5"/>
    <w:rsid w:val="008E6729"/>
    <w:rsid w:val="008E6885"/>
    <w:rsid w:val="008E6918"/>
    <w:rsid w:val="008E691B"/>
    <w:rsid w:val="008E6AAE"/>
    <w:rsid w:val="008E6B98"/>
    <w:rsid w:val="008E6BA4"/>
    <w:rsid w:val="008E6CB0"/>
    <w:rsid w:val="008E6E14"/>
    <w:rsid w:val="008E70E7"/>
    <w:rsid w:val="008E71C6"/>
    <w:rsid w:val="008E72B5"/>
    <w:rsid w:val="008E74CF"/>
    <w:rsid w:val="008E7624"/>
    <w:rsid w:val="008E7777"/>
    <w:rsid w:val="008E78FB"/>
    <w:rsid w:val="008E79D8"/>
    <w:rsid w:val="008E7C36"/>
    <w:rsid w:val="008E7C3C"/>
    <w:rsid w:val="008E7C55"/>
    <w:rsid w:val="008E7CE7"/>
    <w:rsid w:val="008E7D21"/>
    <w:rsid w:val="008E7E13"/>
    <w:rsid w:val="008E7E96"/>
    <w:rsid w:val="008E7F32"/>
    <w:rsid w:val="008F014F"/>
    <w:rsid w:val="008F03C0"/>
    <w:rsid w:val="008F0433"/>
    <w:rsid w:val="008F0461"/>
    <w:rsid w:val="008F0516"/>
    <w:rsid w:val="008F0628"/>
    <w:rsid w:val="008F068F"/>
    <w:rsid w:val="008F06A2"/>
    <w:rsid w:val="008F06C9"/>
    <w:rsid w:val="008F06F7"/>
    <w:rsid w:val="008F09CF"/>
    <w:rsid w:val="008F0A8E"/>
    <w:rsid w:val="008F0BE3"/>
    <w:rsid w:val="008F0C76"/>
    <w:rsid w:val="008F0CCA"/>
    <w:rsid w:val="008F0D0E"/>
    <w:rsid w:val="008F0D45"/>
    <w:rsid w:val="008F0E1F"/>
    <w:rsid w:val="008F0E53"/>
    <w:rsid w:val="008F102E"/>
    <w:rsid w:val="008F1058"/>
    <w:rsid w:val="008F1077"/>
    <w:rsid w:val="008F10AF"/>
    <w:rsid w:val="008F119B"/>
    <w:rsid w:val="008F137B"/>
    <w:rsid w:val="008F1470"/>
    <w:rsid w:val="008F14B5"/>
    <w:rsid w:val="008F152E"/>
    <w:rsid w:val="008F158B"/>
    <w:rsid w:val="008F15F1"/>
    <w:rsid w:val="008F1602"/>
    <w:rsid w:val="008F167F"/>
    <w:rsid w:val="008F16CC"/>
    <w:rsid w:val="008F174B"/>
    <w:rsid w:val="008F18CA"/>
    <w:rsid w:val="008F1982"/>
    <w:rsid w:val="008F1A41"/>
    <w:rsid w:val="008F1A84"/>
    <w:rsid w:val="008F1C11"/>
    <w:rsid w:val="008F1D7F"/>
    <w:rsid w:val="008F1D9D"/>
    <w:rsid w:val="008F1EBB"/>
    <w:rsid w:val="008F1EE0"/>
    <w:rsid w:val="008F20B1"/>
    <w:rsid w:val="008F2148"/>
    <w:rsid w:val="008F2332"/>
    <w:rsid w:val="008F23EE"/>
    <w:rsid w:val="008F269A"/>
    <w:rsid w:val="008F2782"/>
    <w:rsid w:val="008F2950"/>
    <w:rsid w:val="008F29CB"/>
    <w:rsid w:val="008F2A5E"/>
    <w:rsid w:val="008F2A6E"/>
    <w:rsid w:val="008F2B79"/>
    <w:rsid w:val="008F2BA1"/>
    <w:rsid w:val="008F2CC6"/>
    <w:rsid w:val="008F2CF6"/>
    <w:rsid w:val="008F2D8B"/>
    <w:rsid w:val="008F2E4B"/>
    <w:rsid w:val="008F2F6D"/>
    <w:rsid w:val="008F3001"/>
    <w:rsid w:val="008F3031"/>
    <w:rsid w:val="008F3122"/>
    <w:rsid w:val="008F321D"/>
    <w:rsid w:val="008F32E4"/>
    <w:rsid w:val="008F330A"/>
    <w:rsid w:val="008F34A1"/>
    <w:rsid w:val="008F34BD"/>
    <w:rsid w:val="008F34F1"/>
    <w:rsid w:val="008F3721"/>
    <w:rsid w:val="008F3864"/>
    <w:rsid w:val="008F39D3"/>
    <w:rsid w:val="008F3A2C"/>
    <w:rsid w:val="008F3AD0"/>
    <w:rsid w:val="008F3ADC"/>
    <w:rsid w:val="008F3AE1"/>
    <w:rsid w:val="008F3B16"/>
    <w:rsid w:val="008F3C1C"/>
    <w:rsid w:val="008F3D1D"/>
    <w:rsid w:val="008F3D71"/>
    <w:rsid w:val="008F3D99"/>
    <w:rsid w:val="008F3E8B"/>
    <w:rsid w:val="008F3F4C"/>
    <w:rsid w:val="008F4068"/>
    <w:rsid w:val="008F4123"/>
    <w:rsid w:val="008F4131"/>
    <w:rsid w:val="008F413D"/>
    <w:rsid w:val="008F4380"/>
    <w:rsid w:val="008F43AC"/>
    <w:rsid w:val="008F43BF"/>
    <w:rsid w:val="008F43CF"/>
    <w:rsid w:val="008F4489"/>
    <w:rsid w:val="008F4571"/>
    <w:rsid w:val="008F4660"/>
    <w:rsid w:val="008F48BB"/>
    <w:rsid w:val="008F48E7"/>
    <w:rsid w:val="008F4991"/>
    <w:rsid w:val="008F4A19"/>
    <w:rsid w:val="008F4A61"/>
    <w:rsid w:val="008F4AC4"/>
    <w:rsid w:val="008F4B58"/>
    <w:rsid w:val="008F4BB1"/>
    <w:rsid w:val="008F4BE8"/>
    <w:rsid w:val="008F4C61"/>
    <w:rsid w:val="008F4CA7"/>
    <w:rsid w:val="008F4CD8"/>
    <w:rsid w:val="008F4D86"/>
    <w:rsid w:val="008F4E69"/>
    <w:rsid w:val="008F4ECF"/>
    <w:rsid w:val="008F50BA"/>
    <w:rsid w:val="008F51F3"/>
    <w:rsid w:val="008F55ED"/>
    <w:rsid w:val="008F5629"/>
    <w:rsid w:val="008F56AF"/>
    <w:rsid w:val="008F5721"/>
    <w:rsid w:val="008F582E"/>
    <w:rsid w:val="008F596F"/>
    <w:rsid w:val="008F5E40"/>
    <w:rsid w:val="008F600F"/>
    <w:rsid w:val="008F61BA"/>
    <w:rsid w:val="008F61BD"/>
    <w:rsid w:val="008F6370"/>
    <w:rsid w:val="008F64E1"/>
    <w:rsid w:val="008F655C"/>
    <w:rsid w:val="008F6581"/>
    <w:rsid w:val="008F6680"/>
    <w:rsid w:val="008F6683"/>
    <w:rsid w:val="008F66A3"/>
    <w:rsid w:val="008F6755"/>
    <w:rsid w:val="008F68D2"/>
    <w:rsid w:val="008F6951"/>
    <w:rsid w:val="008F6AA1"/>
    <w:rsid w:val="008F6ADE"/>
    <w:rsid w:val="008F6AF1"/>
    <w:rsid w:val="008F6AF5"/>
    <w:rsid w:val="008F6AFE"/>
    <w:rsid w:val="008F6B5B"/>
    <w:rsid w:val="008F7007"/>
    <w:rsid w:val="008F7029"/>
    <w:rsid w:val="008F702F"/>
    <w:rsid w:val="008F7059"/>
    <w:rsid w:val="008F709C"/>
    <w:rsid w:val="008F7149"/>
    <w:rsid w:val="008F718D"/>
    <w:rsid w:val="008F71D1"/>
    <w:rsid w:val="008F7238"/>
    <w:rsid w:val="008F740E"/>
    <w:rsid w:val="008F75E9"/>
    <w:rsid w:val="008F7867"/>
    <w:rsid w:val="008F78F4"/>
    <w:rsid w:val="008F7900"/>
    <w:rsid w:val="008F7AB6"/>
    <w:rsid w:val="008F7C01"/>
    <w:rsid w:val="008F7C15"/>
    <w:rsid w:val="008F7C5C"/>
    <w:rsid w:val="008F7CCB"/>
    <w:rsid w:val="008F7CDB"/>
    <w:rsid w:val="008F7DD3"/>
    <w:rsid w:val="008F7F87"/>
    <w:rsid w:val="008F7FC2"/>
    <w:rsid w:val="009000AA"/>
    <w:rsid w:val="00900137"/>
    <w:rsid w:val="00900144"/>
    <w:rsid w:val="0090021B"/>
    <w:rsid w:val="009004E8"/>
    <w:rsid w:val="00900518"/>
    <w:rsid w:val="0090052E"/>
    <w:rsid w:val="00900533"/>
    <w:rsid w:val="009005A1"/>
    <w:rsid w:val="009005BC"/>
    <w:rsid w:val="009005C1"/>
    <w:rsid w:val="009005F3"/>
    <w:rsid w:val="00900739"/>
    <w:rsid w:val="009008B0"/>
    <w:rsid w:val="00900923"/>
    <w:rsid w:val="0090093B"/>
    <w:rsid w:val="0090099D"/>
    <w:rsid w:val="00900ABE"/>
    <w:rsid w:val="00900B27"/>
    <w:rsid w:val="00900BE8"/>
    <w:rsid w:val="00900CAE"/>
    <w:rsid w:val="00900CC5"/>
    <w:rsid w:val="00900EC2"/>
    <w:rsid w:val="00900EDE"/>
    <w:rsid w:val="0090109E"/>
    <w:rsid w:val="009010BE"/>
    <w:rsid w:val="009010FC"/>
    <w:rsid w:val="00901112"/>
    <w:rsid w:val="00901153"/>
    <w:rsid w:val="00901180"/>
    <w:rsid w:val="00901540"/>
    <w:rsid w:val="00901544"/>
    <w:rsid w:val="00901551"/>
    <w:rsid w:val="009015C4"/>
    <w:rsid w:val="009015DF"/>
    <w:rsid w:val="0090160D"/>
    <w:rsid w:val="009016E8"/>
    <w:rsid w:val="00901792"/>
    <w:rsid w:val="0090179B"/>
    <w:rsid w:val="009017E2"/>
    <w:rsid w:val="00901941"/>
    <w:rsid w:val="00901A17"/>
    <w:rsid w:val="00901A31"/>
    <w:rsid w:val="00901A97"/>
    <w:rsid w:val="00901AB1"/>
    <w:rsid w:val="00901C24"/>
    <w:rsid w:val="00901DF8"/>
    <w:rsid w:val="00901E41"/>
    <w:rsid w:val="00901E84"/>
    <w:rsid w:val="00901FCD"/>
    <w:rsid w:val="00901FD2"/>
    <w:rsid w:val="009020BC"/>
    <w:rsid w:val="009020C2"/>
    <w:rsid w:val="00902218"/>
    <w:rsid w:val="00902268"/>
    <w:rsid w:val="009022B3"/>
    <w:rsid w:val="009022D7"/>
    <w:rsid w:val="0090232C"/>
    <w:rsid w:val="009028CA"/>
    <w:rsid w:val="00902933"/>
    <w:rsid w:val="00902A25"/>
    <w:rsid w:val="00902B75"/>
    <w:rsid w:val="00902C45"/>
    <w:rsid w:val="00902C95"/>
    <w:rsid w:val="00902D56"/>
    <w:rsid w:val="00902DE4"/>
    <w:rsid w:val="00902EFD"/>
    <w:rsid w:val="00902FFE"/>
    <w:rsid w:val="009030A5"/>
    <w:rsid w:val="009030CF"/>
    <w:rsid w:val="0090312A"/>
    <w:rsid w:val="0090316C"/>
    <w:rsid w:val="0090324B"/>
    <w:rsid w:val="00903253"/>
    <w:rsid w:val="0090332D"/>
    <w:rsid w:val="00903372"/>
    <w:rsid w:val="0090345E"/>
    <w:rsid w:val="0090378D"/>
    <w:rsid w:val="0090384C"/>
    <w:rsid w:val="0090385B"/>
    <w:rsid w:val="00903D3F"/>
    <w:rsid w:val="00903D8E"/>
    <w:rsid w:val="00903DB1"/>
    <w:rsid w:val="00903E71"/>
    <w:rsid w:val="00903F59"/>
    <w:rsid w:val="00903F86"/>
    <w:rsid w:val="00903FEC"/>
    <w:rsid w:val="00904054"/>
    <w:rsid w:val="00904095"/>
    <w:rsid w:val="00904100"/>
    <w:rsid w:val="009041AB"/>
    <w:rsid w:val="0090424E"/>
    <w:rsid w:val="0090433B"/>
    <w:rsid w:val="00904352"/>
    <w:rsid w:val="009044CD"/>
    <w:rsid w:val="00904506"/>
    <w:rsid w:val="0090450F"/>
    <w:rsid w:val="009046E8"/>
    <w:rsid w:val="00904932"/>
    <w:rsid w:val="00904A3A"/>
    <w:rsid w:val="00904A96"/>
    <w:rsid w:val="00904A99"/>
    <w:rsid w:val="00904C8B"/>
    <w:rsid w:val="00904CC7"/>
    <w:rsid w:val="00904E2D"/>
    <w:rsid w:val="00904F1D"/>
    <w:rsid w:val="00904FD5"/>
    <w:rsid w:val="009050C4"/>
    <w:rsid w:val="009050D7"/>
    <w:rsid w:val="0090534D"/>
    <w:rsid w:val="00905555"/>
    <w:rsid w:val="00905589"/>
    <w:rsid w:val="009055AE"/>
    <w:rsid w:val="00905669"/>
    <w:rsid w:val="009057A2"/>
    <w:rsid w:val="00905981"/>
    <w:rsid w:val="00905A4E"/>
    <w:rsid w:val="00905A57"/>
    <w:rsid w:val="00905ACC"/>
    <w:rsid w:val="009063A3"/>
    <w:rsid w:val="00906458"/>
    <w:rsid w:val="00906571"/>
    <w:rsid w:val="00906574"/>
    <w:rsid w:val="009065C8"/>
    <w:rsid w:val="009066FB"/>
    <w:rsid w:val="0090686B"/>
    <w:rsid w:val="0090689A"/>
    <w:rsid w:val="009068A1"/>
    <w:rsid w:val="009069B3"/>
    <w:rsid w:val="00906ADB"/>
    <w:rsid w:val="00906BEC"/>
    <w:rsid w:val="00906CA6"/>
    <w:rsid w:val="00906CBB"/>
    <w:rsid w:val="00906D21"/>
    <w:rsid w:val="00906D51"/>
    <w:rsid w:val="00906D81"/>
    <w:rsid w:val="00906DC4"/>
    <w:rsid w:val="00906E3B"/>
    <w:rsid w:val="00906F3C"/>
    <w:rsid w:val="00906F4D"/>
    <w:rsid w:val="0090700C"/>
    <w:rsid w:val="0090704A"/>
    <w:rsid w:val="00907426"/>
    <w:rsid w:val="00907647"/>
    <w:rsid w:val="009076C4"/>
    <w:rsid w:val="009078B9"/>
    <w:rsid w:val="00907AA2"/>
    <w:rsid w:val="00907B6D"/>
    <w:rsid w:val="00907BA9"/>
    <w:rsid w:val="00907DF5"/>
    <w:rsid w:val="00907EFA"/>
    <w:rsid w:val="00907F0B"/>
    <w:rsid w:val="009100EF"/>
    <w:rsid w:val="00910166"/>
    <w:rsid w:val="009102A4"/>
    <w:rsid w:val="009102BE"/>
    <w:rsid w:val="009104F9"/>
    <w:rsid w:val="00910527"/>
    <w:rsid w:val="0091055E"/>
    <w:rsid w:val="009105E7"/>
    <w:rsid w:val="0091072A"/>
    <w:rsid w:val="009109A3"/>
    <w:rsid w:val="00910A22"/>
    <w:rsid w:val="00910A73"/>
    <w:rsid w:val="00910AA9"/>
    <w:rsid w:val="00910B74"/>
    <w:rsid w:val="00910BB1"/>
    <w:rsid w:val="00910CFE"/>
    <w:rsid w:val="00910DA9"/>
    <w:rsid w:val="00910E3E"/>
    <w:rsid w:val="00910E63"/>
    <w:rsid w:val="00910F30"/>
    <w:rsid w:val="00910F35"/>
    <w:rsid w:val="009110B2"/>
    <w:rsid w:val="00911414"/>
    <w:rsid w:val="0091145A"/>
    <w:rsid w:val="009115E1"/>
    <w:rsid w:val="00911683"/>
    <w:rsid w:val="0091169C"/>
    <w:rsid w:val="0091171E"/>
    <w:rsid w:val="00911B3C"/>
    <w:rsid w:val="00911C06"/>
    <w:rsid w:val="00911CD1"/>
    <w:rsid w:val="00911CDD"/>
    <w:rsid w:val="00911DDF"/>
    <w:rsid w:val="00911EC9"/>
    <w:rsid w:val="00912123"/>
    <w:rsid w:val="00912166"/>
    <w:rsid w:val="009121A8"/>
    <w:rsid w:val="009121AD"/>
    <w:rsid w:val="009121D9"/>
    <w:rsid w:val="0091228E"/>
    <w:rsid w:val="0091246D"/>
    <w:rsid w:val="0091255B"/>
    <w:rsid w:val="00912769"/>
    <w:rsid w:val="009127C0"/>
    <w:rsid w:val="009127CB"/>
    <w:rsid w:val="00912AF9"/>
    <w:rsid w:val="00912C43"/>
    <w:rsid w:val="00912C63"/>
    <w:rsid w:val="00912C7D"/>
    <w:rsid w:val="00912DEC"/>
    <w:rsid w:val="00912E26"/>
    <w:rsid w:val="00912E2C"/>
    <w:rsid w:val="00912EB9"/>
    <w:rsid w:val="00912ECC"/>
    <w:rsid w:val="00912ED1"/>
    <w:rsid w:val="00912F37"/>
    <w:rsid w:val="00912F76"/>
    <w:rsid w:val="00912F7C"/>
    <w:rsid w:val="00913085"/>
    <w:rsid w:val="00913202"/>
    <w:rsid w:val="009132FF"/>
    <w:rsid w:val="009133D6"/>
    <w:rsid w:val="009133DA"/>
    <w:rsid w:val="00913420"/>
    <w:rsid w:val="0091343B"/>
    <w:rsid w:val="0091366B"/>
    <w:rsid w:val="00913685"/>
    <w:rsid w:val="00913763"/>
    <w:rsid w:val="0091382A"/>
    <w:rsid w:val="00913ADC"/>
    <w:rsid w:val="00913AED"/>
    <w:rsid w:val="00913C57"/>
    <w:rsid w:val="00913DF6"/>
    <w:rsid w:val="00913F65"/>
    <w:rsid w:val="00913FFA"/>
    <w:rsid w:val="00914120"/>
    <w:rsid w:val="0091436D"/>
    <w:rsid w:val="00914527"/>
    <w:rsid w:val="009146A8"/>
    <w:rsid w:val="009148E9"/>
    <w:rsid w:val="00914A90"/>
    <w:rsid w:val="00914B0D"/>
    <w:rsid w:val="00914B15"/>
    <w:rsid w:val="00914B8F"/>
    <w:rsid w:val="00914DE3"/>
    <w:rsid w:val="00914E2A"/>
    <w:rsid w:val="00914E40"/>
    <w:rsid w:val="00914F18"/>
    <w:rsid w:val="00914F3C"/>
    <w:rsid w:val="0091514B"/>
    <w:rsid w:val="009152F7"/>
    <w:rsid w:val="00915313"/>
    <w:rsid w:val="0091535A"/>
    <w:rsid w:val="00915410"/>
    <w:rsid w:val="00915466"/>
    <w:rsid w:val="00915587"/>
    <w:rsid w:val="009155B5"/>
    <w:rsid w:val="009157D1"/>
    <w:rsid w:val="009158D8"/>
    <w:rsid w:val="00915956"/>
    <w:rsid w:val="00915A26"/>
    <w:rsid w:val="00915C2D"/>
    <w:rsid w:val="00915E3E"/>
    <w:rsid w:val="00915F0D"/>
    <w:rsid w:val="00915F30"/>
    <w:rsid w:val="00915F75"/>
    <w:rsid w:val="00915F94"/>
    <w:rsid w:val="00915F9E"/>
    <w:rsid w:val="00915FD2"/>
    <w:rsid w:val="0091635D"/>
    <w:rsid w:val="009163E0"/>
    <w:rsid w:val="00916762"/>
    <w:rsid w:val="0091677F"/>
    <w:rsid w:val="009167BA"/>
    <w:rsid w:val="00916814"/>
    <w:rsid w:val="009168B7"/>
    <w:rsid w:val="00916957"/>
    <w:rsid w:val="00916A77"/>
    <w:rsid w:val="00916A97"/>
    <w:rsid w:val="00916ABF"/>
    <w:rsid w:val="00916AE8"/>
    <w:rsid w:val="00916BF5"/>
    <w:rsid w:val="00916CEF"/>
    <w:rsid w:val="00916DB2"/>
    <w:rsid w:val="00916DB4"/>
    <w:rsid w:val="00916DB9"/>
    <w:rsid w:val="00917098"/>
    <w:rsid w:val="0091713F"/>
    <w:rsid w:val="00917192"/>
    <w:rsid w:val="009171A4"/>
    <w:rsid w:val="00917243"/>
    <w:rsid w:val="00917458"/>
    <w:rsid w:val="00917479"/>
    <w:rsid w:val="0091759A"/>
    <w:rsid w:val="00917627"/>
    <w:rsid w:val="009176AC"/>
    <w:rsid w:val="00917923"/>
    <w:rsid w:val="00917967"/>
    <w:rsid w:val="00917A51"/>
    <w:rsid w:val="00917A94"/>
    <w:rsid w:val="00917AE7"/>
    <w:rsid w:val="00917B82"/>
    <w:rsid w:val="00917C68"/>
    <w:rsid w:val="00917DE4"/>
    <w:rsid w:val="00917DF6"/>
    <w:rsid w:val="00917E7A"/>
    <w:rsid w:val="00917E7D"/>
    <w:rsid w:val="00917EBC"/>
    <w:rsid w:val="00917F28"/>
    <w:rsid w:val="00920016"/>
    <w:rsid w:val="0092014F"/>
    <w:rsid w:val="00920361"/>
    <w:rsid w:val="009203EE"/>
    <w:rsid w:val="009203FF"/>
    <w:rsid w:val="009204AB"/>
    <w:rsid w:val="009204DC"/>
    <w:rsid w:val="00920570"/>
    <w:rsid w:val="009205C6"/>
    <w:rsid w:val="0092064E"/>
    <w:rsid w:val="00920767"/>
    <w:rsid w:val="00920787"/>
    <w:rsid w:val="009208A4"/>
    <w:rsid w:val="00920A13"/>
    <w:rsid w:val="00920AAB"/>
    <w:rsid w:val="00920CBA"/>
    <w:rsid w:val="00920DD3"/>
    <w:rsid w:val="00921081"/>
    <w:rsid w:val="00921116"/>
    <w:rsid w:val="00921274"/>
    <w:rsid w:val="0092129E"/>
    <w:rsid w:val="009212B6"/>
    <w:rsid w:val="0092132A"/>
    <w:rsid w:val="009213BF"/>
    <w:rsid w:val="009215A9"/>
    <w:rsid w:val="009215C3"/>
    <w:rsid w:val="009215D4"/>
    <w:rsid w:val="009215ED"/>
    <w:rsid w:val="009215EF"/>
    <w:rsid w:val="009216AD"/>
    <w:rsid w:val="00921755"/>
    <w:rsid w:val="009217F1"/>
    <w:rsid w:val="0092182E"/>
    <w:rsid w:val="00921898"/>
    <w:rsid w:val="0092196F"/>
    <w:rsid w:val="00921993"/>
    <w:rsid w:val="00921A78"/>
    <w:rsid w:val="00921BC6"/>
    <w:rsid w:val="00921D81"/>
    <w:rsid w:val="00921DFF"/>
    <w:rsid w:val="00921E48"/>
    <w:rsid w:val="00921EAD"/>
    <w:rsid w:val="00921EF0"/>
    <w:rsid w:val="00922055"/>
    <w:rsid w:val="00922079"/>
    <w:rsid w:val="00922206"/>
    <w:rsid w:val="0092226C"/>
    <w:rsid w:val="009224CE"/>
    <w:rsid w:val="00922513"/>
    <w:rsid w:val="00922518"/>
    <w:rsid w:val="009225F6"/>
    <w:rsid w:val="009225F7"/>
    <w:rsid w:val="00922711"/>
    <w:rsid w:val="00922A41"/>
    <w:rsid w:val="00922C92"/>
    <w:rsid w:val="00922CFD"/>
    <w:rsid w:val="00922D25"/>
    <w:rsid w:val="00922DF4"/>
    <w:rsid w:val="00922F28"/>
    <w:rsid w:val="00922F70"/>
    <w:rsid w:val="0092329C"/>
    <w:rsid w:val="009232A0"/>
    <w:rsid w:val="0092334D"/>
    <w:rsid w:val="0092338F"/>
    <w:rsid w:val="009233FE"/>
    <w:rsid w:val="00923429"/>
    <w:rsid w:val="00923464"/>
    <w:rsid w:val="00923498"/>
    <w:rsid w:val="0092354E"/>
    <w:rsid w:val="009235FE"/>
    <w:rsid w:val="009236DD"/>
    <w:rsid w:val="0092390E"/>
    <w:rsid w:val="00923A1B"/>
    <w:rsid w:val="00923A8C"/>
    <w:rsid w:val="00923BE8"/>
    <w:rsid w:val="00923C19"/>
    <w:rsid w:val="00923D40"/>
    <w:rsid w:val="00923DA5"/>
    <w:rsid w:val="00923E90"/>
    <w:rsid w:val="00923F48"/>
    <w:rsid w:val="0092404E"/>
    <w:rsid w:val="009242A1"/>
    <w:rsid w:val="00924384"/>
    <w:rsid w:val="0092458B"/>
    <w:rsid w:val="0092465A"/>
    <w:rsid w:val="00924705"/>
    <w:rsid w:val="009247A5"/>
    <w:rsid w:val="00924975"/>
    <w:rsid w:val="009249D0"/>
    <w:rsid w:val="00924A2C"/>
    <w:rsid w:val="00924B6B"/>
    <w:rsid w:val="00924CCF"/>
    <w:rsid w:val="00924D9A"/>
    <w:rsid w:val="00924DFE"/>
    <w:rsid w:val="00924E1B"/>
    <w:rsid w:val="00924E2C"/>
    <w:rsid w:val="00924E88"/>
    <w:rsid w:val="00924F56"/>
    <w:rsid w:val="00924F6E"/>
    <w:rsid w:val="00924F8A"/>
    <w:rsid w:val="009250A5"/>
    <w:rsid w:val="0092512E"/>
    <w:rsid w:val="00925155"/>
    <w:rsid w:val="00925165"/>
    <w:rsid w:val="009251DC"/>
    <w:rsid w:val="009253EC"/>
    <w:rsid w:val="009254D3"/>
    <w:rsid w:val="009254DE"/>
    <w:rsid w:val="00925566"/>
    <w:rsid w:val="0092560B"/>
    <w:rsid w:val="0092569D"/>
    <w:rsid w:val="009256D5"/>
    <w:rsid w:val="00925843"/>
    <w:rsid w:val="00925948"/>
    <w:rsid w:val="00925A5D"/>
    <w:rsid w:val="00925CAB"/>
    <w:rsid w:val="00925D50"/>
    <w:rsid w:val="00925EA2"/>
    <w:rsid w:val="00925EFA"/>
    <w:rsid w:val="00925F6F"/>
    <w:rsid w:val="00925F96"/>
    <w:rsid w:val="00925FCC"/>
    <w:rsid w:val="009260BB"/>
    <w:rsid w:val="009262EE"/>
    <w:rsid w:val="0092639C"/>
    <w:rsid w:val="00926440"/>
    <w:rsid w:val="009264A3"/>
    <w:rsid w:val="0092657B"/>
    <w:rsid w:val="0092659A"/>
    <w:rsid w:val="00926617"/>
    <w:rsid w:val="009267F8"/>
    <w:rsid w:val="00926945"/>
    <w:rsid w:val="009269FB"/>
    <w:rsid w:val="00926BDE"/>
    <w:rsid w:val="00926D0C"/>
    <w:rsid w:val="00926EDD"/>
    <w:rsid w:val="00926EFE"/>
    <w:rsid w:val="00926F65"/>
    <w:rsid w:val="009270E8"/>
    <w:rsid w:val="00927280"/>
    <w:rsid w:val="00927337"/>
    <w:rsid w:val="0092734A"/>
    <w:rsid w:val="009273B5"/>
    <w:rsid w:val="0092749A"/>
    <w:rsid w:val="009275CE"/>
    <w:rsid w:val="0092763F"/>
    <w:rsid w:val="00927697"/>
    <w:rsid w:val="00927725"/>
    <w:rsid w:val="00927752"/>
    <w:rsid w:val="00927834"/>
    <w:rsid w:val="00927891"/>
    <w:rsid w:val="0092792E"/>
    <w:rsid w:val="009279CF"/>
    <w:rsid w:val="00927E49"/>
    <w:rsid w:val="00927EE3"/>
    <w:rsid w:val="00930171"/>
    <w:rsid w:val="00930280"/>
    <w:rsid w:val="00930314"/>
    <w:rsid w:val="00930335"/>
    <w:rsid w:val="009303BA"/>
    <w:rsid w:val="009303CE"/>
    <w:rsid w:val="009303FF"/>
    <w:rsid w:val="00930400"/>
    <w:rsid w:val="00930424"/>
    <w:rsid w:val="0093048A"/>
    <w:rsid w:val="009304DE"/>
    <w:rsid w:val="009304E5"/>
    <w:rsid w:val="0093050A"/>
    <w:rsid w:val="009306E2"/>
    <w:rsid w:val="009307AE"/>
    <w:rsid w:val="00930939"/>
    <w:rsid w:val="00930A98"/>
    <w:rsid w:val="00930BEA"/>
    <w:rsid w:val="00930C22"/>
    <w:rsid w:val="00930C50"/>
    <w:rsid w:val="00930C5A"/>
    <w:rsid w:val="00930DD2"/>
    <w:rsid w:val="00931003"/>
    <w:rsid w:val="00931025"/>
    <w:rsid w:val="00931058"/>
    <w:rsid w:val="00931125"/>
    <w:rsid w:val="0093112E"/>
    <w:rsid w:val="0093123D"/>
    <w:rsid w:val="0093133D"/>
    <w:rsid w:val="00931352"/>
    <w:rsid w:val="00931364"/>
    <w:rsid w:val="0093142E"/>
    <w:rsid w:val="0093147C"/>
    <w:rsid w:val="009315F5"/>
    <w:rsid w:val="009316AA"/>
    <w:rsid w:val="00931743"/>
    <w:rsid w:val="00931752"/>
    <w:rsid w:val="009318E1"/>
    <w:rsid w:val="00931A03"/>
    <w:rsid w:val="00931C9E"/>
    <w:rsid w:val="00931D22"/>
    <w:rsid w:val="00931EC5"/>
    <w:rsid w:val="00931F6C"/>
    <w:rsid w:val="00932086"/>
    <w:rsid w:val="0093208E"/>
    <w:rsid w:val="009320BF"/>
    <w:rsid w:val="009320F4"/>
    <w:rsid w:val="0093211B"/>
    <w:rsid w:val="0093216B"/>
    <w:rsid w:val="0093222D"/>
    <w:rsid w:val="0093225C"/>
    <w:rsid w:val="009322A7"/>
    <w:rsid w:val="0093231F"/>
    <w:rsid w:val="0093234C"/>
    <w:rsid w:val="0093244B"/>
    <w:rsid w:val="00932699"/>
    <w:rsid w:val="0093287D"/>
    <w:rsid w:val="009328A2"/>
    <w:rsid w:val="00932938"/>
    <w:rsid w:val="00932976"/>
    <w:rsid w:val="00932A8F"/>
    <w:rsid w:val="00932B02"/>
    <w:rsid w:val="00932C43"/>
    <w:rsid w:val="00932C5E"/>
    <w:rsid w:val="00932C6E"/>
    <w:rsid w:val="00932C90"/>
    <w:rsid w:val="00932D57"/>
    <w:rsid w:val="00932E52"/>
    <w:rsid w:val="00932EBC"/>
    <w:rsid w:val="009330F7"/>
    <w:rsid w:val="0093321B"/>
    <w:rsid w:val="009332EB"/>
    <w:rsid w:val="009333E9"/>
    <w:rsid w:val="0093374D"/>
    <w:rsid w:val="00933785"/>
    <w:rsid w:val="0093378E"/>
    <w:rsid w:val="00933868"/>
    <w:rsid w:val="0093395A"/>
    <w:rsid w:val="00933A29"/>
    <w:rsid w:val="00933CDC"/>
    <w:rsid w:val="00933D56"/>
    <w:rsid w:val="00933D9F"/>
    <w:rsid w:val="00933FBA"/>
    <w:rsid w:val="00933FEE"/>
    <w:rsid w:val="00933FF9"/>
    <w:rsid w:val="00934023"/>
    <w:rsid w:val="00934104"/>
    <w:rsid w:val="0093414E"/>
    <w:rsid w:val="0093420A"/>
    <w:rsid w:val="009342A5"/>
    <w:rsid w:val="0093434A"/>
    <w:rsid w:val="009343E9"/>
    <w:rsid w:val="009343EB"/>
    <w:rsid w:val="00934450"/>
    <w:rsid w:val="00934512"/>
    <w:rsid w:val="00934525"/>
    <w:rsid w:val="0093453D"/>
    <w:rsid w:val="00934589"/>
    <w:rsid w:val="0093458E"/>
    <w:rsid w:val="00934616"/>
    <w:rsid w:val="009346CD"/>
    <w:rsid w:val="009348DB"/>
    <w:rsid w:val="0093493B"/>
    <w:rsid w:val="009349EF"/>
    <w:rsid w:val="00934B28"/>
    <w:rsid w:val="00934C16"/>
    <w:rsid w:val="00934C32"/>
    <w:rsid w:val="00934C59"/>
    <w:rsid w:val="00934D26"/>
    <w:rsid w:val="00934D39"/>
    <w:rsid w:val="00934F37"/>
    <w:rsid w:val="00934FBF"/>
    <w:rsid w:val="00934FCA"/>
    <w:rsid w:val="00934FFD"/>
    <w:rsid w:val="00935060"/>
    <w:rsid w:val="009350B1"/>
    <w:rsid w:val="009351CD"/>
    <w:rsid w:val="0093526F"/>
    <w:rsid w:val="00935397"/>
    <w:rsid w:val="0093542C"/>
    <w:rsid w:val="00935467"/>
    <w:rsid w:val="009355A0"/>
    <w:rsid w:val="009355EA"/>
    <w:rsid w:val="00935628"/>
    <w:rsid w:val="00935639"/>
    <w:rsid w:val="009357D2"/>
    <w:rsid w:val="00935810"/>
    <w:rsid w:val="009359F5"/>
    <w:rsid w:val="00935D04"/>
    <w:rsid w:val="00935D2A"/>
    <w:rsid w:val="00935DD4"/>
    <w:rsid w:val="00935E1E"/>
    <w:rsid w:val="00935EB3"/>
    <w:rsid w:val="00935EF1"/>
    <w:rsid w:val="00935F2D"/>
    <w:rsid w:val="00935F47"/>
    <w:rsid w:val="00936089"/>
    <w:rsid w:val="0093608F"/>
    <w:rsid w:val="009360E2"/>
    <w:rsid w:val="009361FF"/>
    <w:rsid w:val="009362DF"/>
    <w:rsid w:val="00936500"/>
    <w:rsid w:val="009365D2"/>
    <w:rsid w:val="0093665D"/>
    <w:rsid w:val="0093669B"/>
    <w:rsid w:val="00936765"/>
    <w:rsid w:val="009367E9"/>
    <w:rsid w:val="009368D6"/>
    <w:rsid w:val="00936902"/>
    <w:rsid w:val="00936BF7"/>
    <w:rsid w:val="00936C73"/>
    <w:rsid w:val="00936DC3"/>
    <w:rsid w:val="00936E83"/>
    <w:rsid w:val="00936F60"/>
    <w:rsid w:val="00936F6D"/>
    <w:rsid w:val="0093708B"/>
    <w:rsid w:val="00937208"/>
    <w:rsid w:val="009372E4"/>
    <w:rsid w:val="0093741F"/>
    <w:rsid w:val="00937545"/>
    <w:rsid w:val="009375B1"/>
    <w:rsid w:val="00937658"/>
    <w:rsid w:val="009376BC"/>
    <w:rsid w:val="009377C2"/>
    <w:rsid w:val="0093780F"/>
    <w:rsid w:val="009378A9"/>
    <w:rsid w:val="00937990"/>
    <w:rsid w:val="00937991"/>
    <w:rsid w:val="00937A86"/>
    <w:rsid w:val="00937D5C"/>
    <w:rsid w:val="00937ED4"/>
    <w:rsid w:val="00937FEE"/>
    <w:rsid w:val="00940059"/>
    <w:rsid w:val="009400F3"/>
    <w:rsid w:val="0094015A"/>
    <w:rsid w:val="009402D6"/>
    <w:rsid w:val="0094044E"/>
    <w:rsid w:val="009404C5"/>
    <w:rsid w:val="00940584"/>
    <w:rsid w:val="009405C8"/>
    <w:rsid w:val="0094065E"/>
    <w:rsid w:val="009408B6"/>
    <w:rsid w:val="00940AE6"/>
    <w:rsid w:val="00940B0F"/>
    <w:rsid w:val="00940BAA"/>
    <w:rsid w:val="00940D08"/>
    <w:rsid w:val="00940D94"/>
    <w:rsid w:val="00940F21"/>
    <w:rsid w:val="00940FC6"/>
    <w:rsid w:val="009412B7"/>
    <w:rsid w:val="0094162E"/>
    <w:rsid w:val="0094165D"/>
    <w:rsid w:val="009416C8"/>
    <w:rsid w:val="00941788"/>
    <w:rsid w:val="009417A4"/>
    <w:rsid w:val="009417EA"/>
    <w:rsid w:val="00941895"/>
    <w:rsid w:val="009419E6"/>
    <w:rsid w:val="00941B5A"/>
    <w:rsid w:val="00941C4E"/>
    <w:rsid w:val="00941C9F"/>
    <w:rsid w:val="00941CE6"/>
    <w:rsid w:val="00941DBD"/>
    <w:rsid w:val="00941FAD"/>
    <w:rsid w:val="00941FC3"/>
    <w:rsid w:val="00942037"/>
    <w:rsid w:val="0094208C"/>
    <w:rsid w:val="00942207"/>
    <w:rsid w:val="0094237E"/>
    <w:rsid w:val="00942472"/>
    <w:rsid w:val="0094256F"/>
    <w:rsid w:val="00942589"/>
    <w:rsid w:val="009425C6"/>
    <w:rsid w:val="009425F7"/>
    <w:rsid w:val="009426A3"/>
    <w:rsid w:val="009426AA"/>
    <w:rsid w:val="0094280E"/>
    <w:rsid w:val="00942ABF"/>
    <w:rsid w:val="00942BED"/>
    <w:rsid w:val="00942C39"/>
    <w:rsid w:val="00942CEB"/>
    <w:rsid w:val="00942D66"/>
    <w:rsid w:val="00942D7C"/>
    <w:rsid w:val="00942E28"/>
    <w:rsid w:val="00942E3A"/>
    <w:rsid w:val="00942F83"/>
    <w:rsid w:val="009431EB"/>
    <w:rsid w:val="009432E2"/>
    <w:rsid w:val="00943348"/>
    <w:rsid w:val="00943446"/>
    <w:rsid w:val="009434D6"/>
    <w:rsid w:val="009435E3"/>
    <w:rsid w:val="0094360D"/>
    <w:rsid w:val="0094367C"/>
    <w:rsid w:val="00943865"/>
    <w:rsid w:val="0094389D"/>
    <w:rsid w:val="009438CD"/>
    <w:rsid w:val="00943B6F"/>
    <w:rsid w:val="00943E31"/>
    <w:rsid w:val="00943E35"/>
    <w:rsid w:val="00943FA5"/>
    <w:rsid w:val="00944139"/>
    <w:rsid w:val="00944217"/>
    <w:rsid w:val="00944272"/>
    <w:rsid w:val="0094427A"/>
    <w:rsid w:val="0094430B"/>
    <w:rsid w:val="00944373"/>
    <w:rsid w:val="009443B2"/>
    <w:rsid w:val="0094477A"/>
    <w:rsid w:val="009447D3"/>
    <w:rsid w:val="009447E7"/>
    <w:rsid w:val="0094483D"/>
    <w:rsid w:val="009448C2"/>
    <w:rsid w:val="009448FB"/>
    <w:rsid w:val="00944A3B"/>
    <w:rsid w:val="00944BEA"/>
    <w:rsid w:val="00944BFC"/>
    <w:rsid w:val="00944C6E"/>
    <w:rsid w:val="00944CFF"/>
    <w:rsid w:val="0094504C"/>
    <w:rsid w:val="009451E8"/>
    <w:rsid w:val="009451F0"/>
    <w:rsid w:val="0094520D"/>
    <w:rsid w:val="00945223"/>
    <w:rsid w:val="00945363"/>
    <w:rsid w:val="0094540C"/>
    <w:rsid w:val="00945414"/>
    <w:rsid w:val="0094545E"/>
    <w:rsid w:val="0094553F"/>
    <w:rsid w:val="009455EA"/>
    <w:rsid w:val="009455EC"/>
    <w:rsid w:val="0094569A"/>
    <w:rsid w:val="009456FB"/>
    <w:rsid w:val="0094581E"/>
    <w:rsid w:val="009458C8"/>
    <w:rsid w:val="009459B4"/>
    <w:rsid w:val="00945A21"/>
    <w:rsid w:val="00945BF8"/>
    <w:rsid w:val="00945D95"/>
    <w:rsid w:val="00945DDF"/>
    <w:rsid w:val="00945E98"/>
    <w:rsid w:val="00945F07"/>
    <w:rsid w:val="00945FC7"/>
    <w:rsid w:val="00946025"/>
    <w:rsid w:val="009460DF"/>
    <w:rsid w:val="00946214"/>
    <w:rsid w:val="009462D2"/>
    <w:rsid w:val="009463C3"/>
    <w:rsid w:val="00946535"/>
    <w:rsid w:val="00946599"/>
    <w:rsid w:val="009465B8"/>
    <w:rsid w:val="0094690A"/>
    <w:rsid w:val="0094692D"/>
    <w:rsid w:val="0094697D"/>
    <w:rsid w:val="00946A7B"/>
    <w:rsid w:val="00946C26"/>
    <w:rsid w:val="00946C5C"/>
    <w:rsid w:val="00946D00"/>
    <w:rsid w:val="00946E22"/>
    <w:rsid w:val="00946E39"/>
    <w:rsid w:val="00946EF6"/>
    <w:rsid w:val="00947003"/>
    <w:rsid w:val="00947020"/>
    <w:rsid w:val="0094705D"/>
    <w:rsid w:val="0094711E"/>
    <w:rsid w:val="00947154"/>
    <w:rsid w:val="009471EC"/>
    <w:rsid w:val="00947284"/>
    <w:rsid w:val="0094735B"/>
    <w:rsid w:val="009473D9"/>
    <w:rsid w:val="00947665"/>
    <w:rsid w:val="009477B7"/>
    <w:rsid w:val="00947959"/>
    <w:rsid w:val="0094795A"/>
    <w:rsid w:val="009479F6"/>
    <w:rsid w:val="00947AD7"/>
    <w:rsid w:val="00947B5F"/>
    <w:rsid w:val="00947BAB"/>
    <w:rsid w:val="00947BE9"/>
    <w:rsid w:val="00947CBF"/>
    <w:rsid w:val="00947F57"/>
    <w:rsid w:val="00947FF6"/>
    <w:rsid w:val="00950061"/>
    <w:rsid w:val="0095017E"/>
    <w:rsid w:val="00950183"/>
    <w:rsid w:val="009501DA"/>
    <w:rsid w:val="0095056F"/>
    <w:rsid w:val="0095068D"/>
    <w:rsid w:val="0095069D"/>
    <w:rsid w:val="00950769"/>
    <w:rsid w:val="009507A8"/>
    <w:rsid w:val="00950937"/>
    <w:rsid w:val="0095098E"/>
    <w:rsid w:val="00950B21"/>
    <w:rsid w:val="00950CFF"/>
    <w:rsid w:val="00950DDC"/>
    <w:rsid w:val="00950E2C"/>
    <w:rsid w:val="00950E3F"/>
    <w:rsid w:val="00950F45"/>
    <w:rsid w:val="00951007"/>
    <w:rsid w:val="00951029"/>
    <w:rsid w:val="009510EA"/>
    <w:rsid w:val="00951170"/>
    <w:rsid w:val="00951190"/>
    <w:rsid w:val="00951219"/>
    <w:rsid w:val="0095129B"/>
    <w:rsid w:val="009512AF"/>
    <w:rsid w:val="00951345"/>
    <w:rsid w:val="00951355"/>
    <w:rsid w:val="0095135D"/>
    <w:rsid w:val="009514E8"/>
    <w:rsid w:val="0095171F"/>
    <w:rsid w:val="00951924"/>
    <w:rsid w:val="00951B53"/>
    <w:rsid w:val="00951C77"/>
    <w:rsid w:val="00951F2C"/>
    <w:rsid w:val="00951F88"/>
    <w:rsid w:val="00951FFE"/>
    <w:rsid w:val="009521ED"/>
    <w:rsid w:val="00952203"/>
    <w:rsid w:val="0095228E"/>
    <w:rsid w:val="009522A3"/>
    <w:rsid w:val="009522B0"/>
    <w:rsid w:val="00952308"/>
    <w:rsid w:val="009523B5"/>
    <w:rsid w:val="009524C9"/>
    <w:rsid w:val="00952504"/>
    <w:rsid w:val="00952583"/>
    <w:rsid w:val="009527B8"/>
    <w:rsid w:val="00952AD3"/>
    <w:rsid w:val="00952B1E"/>
    <w:rsid w:val="00952DBA"/>
    <w:rsid w:val="00952E6F"/>
    <w:rsid w:val="00952F21"/>
    <w:rsid w:val="00953155"/>
    <w:rsid w:val="009531DB"/>
    <w:rsid w:val="00953284"/>
    <w:rsid w:val="0095338D"/>
    <w:rsid w:val="0095347C"/>
    <w:rsid w:val="00953601"/>
    <w:rsid w:val="0095369B"/>
    <w:rsid w:val="009536B3"/>
    <w:rsid w:val="00953974"/>
    <w:rsid w:val="00953988"/>
    <w:rsid w:val="009539BF"/>
    <w:rsid w:val="00953A34"/>
    <w:rsid w:val="00953AA6"/>
    <w:rsid w:val="00953B17"/>
    <w:rsid w:val="00953B21"/>
    <w:rsid w:val="00953B2A"/>
    <w:rsid w:val="00953B2B"/>
    <w:rsid w:val="00953B66"/>
    <w:rsid w:val="00953D4F"/>
    <w:rsid w:val="00953E1A"/>
    <w:rsid w:val="00953FD7"/>
    <w:rsid w:val="00954084"/>
    <w:rsid w:val="00954162"/>
    <w:rsid w:val="0095424B"/>
    <w:rsid w:val="009542E1"/>
    <w:rsid w:val="009542EC"/>
    <w:rsid w:val="0095455F"/>
    <w:rsid w:val="0095458B"/>
    <w:rsid w:val="009545CE"/>
    <w:rsid w:val="00954790"/>
    <w:rsid w:val="00954820"/>
    <w:rsid w:val="00954888"/>
    <w:rsid w:val="009548A1"/>
    <w:rsid w:val="009548F8"/>
    <w:rsid w:val="0095496C"/>
    <w:rsid w:val="00954970"/>
    <w:rsid w:val="009549A4"/>
    <w:rsid w:val="00954A84"/>
    <w:rsid w:val="00954A95"/>
    <w:rsid w:val="00954B0A"/>
    <w:rsid w:val="00954B32"/>
    <w:rsid w:val="00954E10"/>
    <w:rsid w:val="00954E18"/>
    <w:rsid w:val="00954E3C"/>
    <w:rsid w:val="00954E44"/>
    <w:rsid w:val="00954E89"/>
    <w:rsid w:val="00954F13"/>
    <w:rsid w:val="009550CE"/>
    <w:rsid w:val="009550D5"/>
    <w:rsid w:val="009550FB"/>
    <w:rsid w:val="00955206"/>
    <w:rsid w:val="009552A4"/>
    <w:rsid w:val="00955301"/>
    <w:rsid w:val="00955364"/>
    <w:rsid w:val="00955609"/>
    <w:rsid w:val="0095576E"/>
    <w:rsid w:val="009557FC"/>
    <w:rsid w:val="00955A28"/>
    <w:rsid w:val="00955BD8"/>
    <w:rsid w:val="00955C23"/>
    <w:rsid w:val="00955C43"/>
    <w:rsid w:val="00955D27"/>
    <w:rsid w:val="00955DBB"/>
    <w:rsid w:val="00955DDE"/>
    <w:rsid w:val="00955EB6"/>
    <w:rsid w:val="00955EF7"/>
    <w:rsid w:val="00955FA7"/>
    <w:rsid w:val="009560C0"/>
    <w:rsid w:val="00956221"/>
    <w:rsid w:val="0095622F"/>
    <w:rsid w:val="00956279"/>
    <w:rsid w:val="0095629D"/>
    <w:rsid w:val="009562B4"/>
    <w:rsid w:val="00956400"/>
    <w:rsid w:val="00956469"/>
    <w:rsid w:val="009564F0"/>
    <w:rsid w:val="00956558"/>
    <w:rsid w:val="009565E1"/>
    <w:rsid w:val="00956631"/>
    <w:rsid w:val="0095670F"/>
    <w:rsid w:val="00956755"/>
    <w:rsid w:val="00956835"/>
    <w:rsid w:val="00956961"/>
    <w:rsid w:val="00956A1B"/>
    <w:rsid w:val="00956A62"/>
    <w:rsid w:val="00956A6B"/>
    <w:rsid w:val="00956BDA"/>
    <w:rsid w:val="00956C07"/>
    <w:rsid w:val="00956D1B"/>
    <w:rsid w:val="00956D27"/>
    <w:rsid w:val="00956EAD"/>
    <w:rsid w:val="009570A6"/>
    <w:rsid w:val="009571E6"/>
    <w:rsid w:val="00957233"/>
    <w:rsid w:val="0095723F"/>
    <w:rsid w:val="00957376"/>
    <w:rsid w:val="009574C6"/>
    <w:rsid w:val="009576B7"/>
    <w:rsid w:val="009576E7"/>
    <w:rsid w:val="009576ED"/>
    <w:rsid w:val="00957846"/>
    <w:rsid w:val="0095790A"/>
    <w:rsid w:val="00957A77"/>
    <w:rsid w:val="00957ABA"/>
    <w:rsid w:val="00957BCC"/>
    <w:rsid w:val="00957C08"/>
    <w:rsid w:val="00957DED"/>
    <w:rsid w:val="00957E29"/>
    <w:rsid w:val="00957E9C"/>
    <w:rsid w:val="00957FA2"/>
    <w:rsid w:val="0096006D"/>
    <w:rsid w:val="00960215"/>
    <w:rsid w:val="00960255"/>
    <w:rsid w:val="00960270"/>
    <w:rsid w:val="009602E4"/>
    <w:rsid w:val="00960347"/>
    <w:rsid w:val="0096055D"/>
    <w:rsid w:val="0096070C"/>
    <w:rsid w:val="009608B1"/>
    <w:rsid w:val="00960B7D"/>
    <w:rsid w:val="00960B97"/>
    <w:rsid w:val="00960CEE"/>
    <w:rsid w:val="00961025"/>
    <w:rsid w:val="00961192"/>
    <w:rsid w:val="0096120E"/>
    <w:rsid w:val="0096137E"/>
    <w:rsid w:val="009613C1"/>
    <w:rsid w:val="00961453"/>
    <w:rsid w:val="00961455"/>
    <w:rsid w:val="009615C7"/>
    <w:rsid w:val="009615E2"/>
    <w:rsid w:val="0096189D"/>
    <w:rsid w:val="009618E5"/>
    <w:rsid w:val="00961A2B"/>
    <w:rsid w:val="00961A89"/>
    <w:rsid w:val="00961DF8"/>
    <w:rsid w:val="00961EE7"/>
    <w:rsid w:val="00961F5A"/>
    <w:rsid w:val="0096206B"/>
    <w:rsid w:val="0096206F"/>
    <w:rsid w:val="0096216F"/>
    <w:rsid w:val="00962555"/>
    <w:rsid w:val="00962560"/>
    <w:rsid w:val="009625F8"/>
    <w:rsid w:val="0096262C"/>
    <w:rsid w:val="00962823"/>
    <w:rsid w:val="00962860"/>
    <w:rsid w:val="00962950"/>
    <w:rsid w:val="009629C1"/>
    <w:rsid w:val="00962A18"/>
    <w:rsid w:val="00962CDD"/>
    <w:rsid w:val="00962E94"/>
    <w:rsid w:val="00962F3C"/>
    <w:rsid w:val="00962F44"/>
    <w:rsid w:val="00962F78"/>
    <w:rsid w:val="00963050"/>
    <w:rsid w:val="009631B4"/>
    <w:rsid w:val="009631D5"/>
    <w:rsid w:val="0096325E"/>
    <w:rsid w:val="0096340F"/>
    <w:rsid w:val="0096341B"/>
    <w:rsid w:val="00963716"/>
    <w:rsid w:val="00963A29"/>
    <w:rsid w:val="00963B6C"/>
    <w:rsid w:val="00963C74"/>
    <w:rsid w:val="00963C95"/>
    <w:rsid w:val="00963C99"/>
    <w:rsid w:val="00963DA1"/>
    <w:rsid w:val="00963E42"/>
    <w:rsid w:val="00963EB2"/>
    <w:rsid w:val="0096420E"/>
    <w:rsid w:val="00964271"/>
    <w:rsid w:val="0096433F"/>
    <w:rsid w:val="00964355"/>
    <w:rsid w:val="00964406"/>
    <w:rsid w:val="009645DC"/>
    <w:rsid w:val="009646E3"/>
    <w:rsid w:val="009647CB"/>
    <w:rsid w:val="00964917"/>
    <w:rsid w:val="00964971"/>
    <w:rsid w:val="00964B11"/>
    <w:rsid w:val="00964BFD"/>
    <w:rsid w:val="00964D20"/>
    <w:rsid w:val="00964D69"/>
    <w:rsid w:val="00964DAE"/>
    <w:rsid w:val="00964DCB"/>
    <w:rsid w:val="00964E6F"/>
    <w:rsid w:val="00964EA9"/>
    <w:rsid w:val="0096509F"/>
    <w:rsid w:val="009650A1"/>
    <w:rsid w:val="0096523B"/>
    <w:rsid w:val="00965285"/>
    <w:rsid w:val="009652B3"/>
    <w:rsid w:val="00965378"/>
    <w:rsid w:val="00965413"/>
    <w:rsid w:val="00965466"/>
    <w:rsid w:val="0096553A"/>
    <w:rsid w:val="0096555C"/>
    <w:rsid w:val="00965592"/>
    <w:rsid w:val="0096584F"/>
    <w:rsid w:val="0096586B"/>
    <w:rsid w:val="00965959"/>
    <w:rsid w:val="00965A83"/>
    <w:rsid w:val="00965DD3"/>
    <w:rsid w:val="00965E2B"/>
    <w:rsid w:val="00965EB0"/>
    <w:rsid w:val="00966036"/>
    <w:rsid w:val="00966083"/>
    <w:rsid w:val="009660A5"/>
    <w:rsid w:val="0096618B"/>
    <w:rsid w:val="00966264"/>
    <w:rsid w:val="0096627B"/>
    <w:rsid w:val="009662F3"/>
    <w:rsid w:val="00966354"/>
    <w:rsid w:val="00966367"/>
    <w:rsid w:val="0096637D"/>
    <w:rsid w:val="00966552"/>
    <w:rsid w:val="00966566"/>
    <w:rsid w:val="0096669A"/>
    <w:rsid w:val="009666D5"/>
    <w:rsid w:val="00966762"/>
    <w:rsid w:val="00966793"/>
    <w:rsid w:val="009668C7"/>
    <w:rsid w:val="0096694C"/>
    <w:rsid w:val="009669C4"/>
    <w:rsid w:val="00966DD6"/>
    <w:rsid w:val="0096719A"/>
    <w:rsid w:val="00967274"/>
    <w:rsid w:val="0096729D"/>
    <w:rsid w:val="00967644"/>
    <w:rsid w:val="009676FF"/>
    <w:rsid w:val="009677E0"/>
    <w:rsid w:val="00967862"/>
    <w:rsid w:val="0096786F"/>
    <w:rsid w:val="00967B30"/>
    <w:rsid w:val="00967BCB"/>
    <w:rsid w:val="00967BF4"/>
    <w:rsid w:val="00967CBC"/>
    <w:rsid w:val="00967CE9"/>
    <w:rsid w:val="00967DBA"/>
    <w:rsid w:val="00967DF5"/>
    <w:rsid w:val="00967E17"/>
    <w:rsid w:val="00967EC6"/>
    <w:rsid w:val="0097005A"/>
    <w:rsid w:val="00970221"/>
    <w:rsid w:val="00970421"/>
    <w:rsid w:val="00970431"/>
    <w:rsid w:val="00970469"/>
    <w:rsid w:val="0097051F"/>
    <w:rsid w:val="00970563"/>
    <w:rsid w:val="00970630"/>
    <w:rsid w:val="00970670"/>
    <w:rsid w:val="00970862"/>
    <w:rsid w:val="00970955"/>
    <w:rsid w:val="00970A53"/>
    <w:rsid w:val="00970A7C"/>
    <w:rsid w:val="00970A86"/>
    <w:rsid w:val="00970ADF"/>
    <w:rsid w:val="00970AE3"/>
    <w:rsid w:val="00970AF8"/>
    <w:rsid w:val="00970B60"/>
    <w:rsid w:val="00970B8A"/>
    <w:rsid w:val="00970C9F"/>
    <w:rsid w:val="00970D43"/>
    <w:rsid w:val="00970F44"/>
    <w:rsid w:val="00970FA7"/>
    <w:rsid w:val="00971061"/>
    <w:rsid w:val="0097117E"/>
    <w:rsid w:val="0097119E"/>
    <w:rsid w:val="0097121C"/>
    <w:rsid w:val="00971232"/>
    <w:rsid w:val="00971292"/>
    <w:rsid w:val="0097130B"/>
    <w:rsid w:val="00971368"/>
    <w:rsid w:val="0097139C"/>
    <w:rsid w:val="009714FB"/>
    <w:rsid w:val="009716AE"/>
    <w:rsid w:val="009717C1"/>
    <w:rsid w:val="00971845"/>
    <w:rsid w:val="00971864"/>
    <w:rsid w:val="00971C01"/>
    <w:rsid w:val="00971CA9"/>
    <w:rsid w:val="00971DBA"/>
    <w:rsid w:val="00971F34"/>
    <w:rsid w:val="00971F6A"/>
    <w:rsid w:val="00971FB1"/>
    <w:rsid w:val="009720C5"/>
    <w:rsid w:val="00972161"/>
    <w:rsid w:val="00972339"/>
    <w:rsid w:val="009723DE"/>
    <w:rsid w:val="009723FB"/>
    <w:rsid w:val="0097245F"/>
    <w:rsid w:val="009724C0"/>
    <w:rsid w:val="00972539"/>
    <w:rsid w:val="009725BD"/>
    <w:rsid w:val="00972669"/>
    <w:rsid w:val="00972688"/>
    <w:rsid w:val="009726C7"/>
    <w:rsid w:val="00972908"/>
    <w:rsid w:val="009729D1"/>
    <w:rsid w:val="00972A54"/>
    <w:rsid w:val="00972A7F"/>
    <w:rsid w:val="00972A9D"/>
    <w:rsid w:val="00972AB3"/>
    <w:rsid w:val="00972CED"/>
    <w:rsid w:val="00972D2C"/>
    <w:rsid w:val="00972D75"/>
    <w:rsid w:val="00972DF7"/>
    <w:rsid w:val="00972EE7"/>
    <w:rsid w:val="00972EED"/>
    <w:rsid w:val="0097311C"/>
    <w:rsid w:val="009731F6"/>
    <w:rsid w:val="0097322A"/>
    <w:rsid w:val="009732D3"/>
    <w:rsid w:val="00973325"/>
    <w:rsid w:val="00973405"/>
    <w:rsid w:val="00973477"/>
    <w:rsid w:val="009734AA"/>
    <w:rsid w:val="009735A0"/>
    <w:rsid w:val="009735C3"/>
    <w:rsid w:val="009737C4"/>
    <w:rsid w:val="009738A9"/>
    <w:rsid w:val="009739B4"/>
    <w:rsid w:val="009739C8"/>
    <w:rsid w:val="009739CA"/>
    <w:rsid w:val="00973A3F"/>
    <w:rsid w:val="00973A8A"/>
    <w:rsid w:val="00973AEA"/>
    <w:rsid w:val="00973B25"/>
    <w:rsid w:val="00973B63"/>
    <w:rsid w:val="00973CCD"/>
    <w:rsid w:val="00973D96"/>
    <w:rsid w:val="00973E22"/>
    <w:rsid w:val="00973F0A"/>
    <w:rsid w:val="0097408A"/>
    <w:rsid w:val="00974123"/>
    <w:rsid w:val="009742A1"/>
    <w:rsid w:val="009742A8"/>
    <w:rsid w:val="009742DB"/>
    <w:rsid w:val="0097438D"/>
    <w:rsid w:val="00974532"/>
    <w:rsid w:val="0097460D"/>
    <w:rsid w:val="00974860"/>
    <w:rsid w:val="00974BD7"/>
    <w:rsid w:val="00974C31"/>
    <w:rsid w:val="00974D6B"/>
    <w:rsid w:val="00974E2C"/>
    <w:rsid w:val="00974E2D"/>
    <w:rsid w:val="009750F8"/>
    <w:rsid w:val="00975238"/>
    <w:rsid w:val="0097526F"/>
    <w:rsid w:val="009753A7"/>
    <w:rsid w:val="00975532"/>
    <w:rsid w:val="0097564B"/>
    <w:rsid w:val="009756C2"/>
    <w:rsid w:val="00975897"/>
    <w:rsid w:val="00975938"/>
    <w:rsid w:val="009759D0"/>
    <w:rsid w:val="009759DD"/>
    <w:rsid w:val="00975A8B"/>
    <w:rsid w:val="00975AB8"/>
    <w:rsid w:val="00975B32"/>
    <w:rsid w:val="00975CE3"/>
    <w:rsid w:val="00975CFC"/>
    <w:rsid w:val="00975D59"/>
    <w:rsid w:val="00975FC5"/>
    <w:rsid w:val="00976018"/>
    <w:rsid w:val="0097603A"/>
    <w:rsid w:val="009761C6"/>
    <w:rsid w:val="009762CC"/>
    <w:rsid w:val="009762E1"/>
    <w:rsid w:val="00976461"/>
    <w:rsid w:val="009765FD"/>
    <w:rsid w:val="00976602"/>
    <w:rsid w:val="00976783"/>
    <w:rsid w:val="0097693E"/>
    <w:rsid w:val="00976A23"/>
    <w:rsid w:val="00976A68"/>
    <w:rsid w:val="00976AA5"/>
    <w:rsid w:val="00976CE3"/>
    <w:rsid w:val="00976EB7"/>
    <w:rsid w:val="00976F17"/>
    <w:rsid w:val="00977047"/>
    <w:rsid w:val="009770F9"/>
    <w:rsid w:val="009771A8"/>
    <w:rsid w:val="0097733E"/>
    <w:rsid w:val="0097746C"/>
    <w:rsid w:val="0097755E"/>
    <w:rsid w:val="00977764"/>
    <w:rsid w:val="009777C7"/>
    <w:rsid w:val="0097796E"/>
    <w:rsid w:val="009779DD"/>
    <w:rsid w:val="00977A02"/>
    <w:rsid w:val="00977C5B"/>
    <w:rsid w:val="00977CA9"/>
    <w:rsid w:val="00977CF0"/>
    <w:rsid w:val="00977D00"/>
    <w:rsid w:val="00977D4F"/>
    <w:rsid w:val="00977D5C"/>
    <w:rsid w:val="00977F82"/>
    <w:rsid w:val="00980088"/>
    <w:rsid w:val="0098015B"/>
    <w:rsid w:val="009801E4"/>
    <w:rsid w:val="009802F3"/>
    <w:rsid w:val="00980446"/>
    <w:rsid w:val="00980520"/>
    <w:rsid w:val="0098060D"/>
    <w:rsid w:val="0098071F"/>
    <w:rsid w:val="00980876"/>
    <w:rsid w:val="00980AF5"/>
    <w:rsid w:val="00980B07"/>
    <w:rsid w:val="00980B7D"/>
    <w:rsid w:val="00980C28"/>
    <w:rsid w:val="00980E61"/>
    <w:rsid w:val="00980F0B"/>
    <w:rsid w:val="00980F22"/>
    <w:rsid w:val="00980FB6"/>
    <w:rsid w:val="0098108E"/>
    <w:rsid w:val="0098115F"/>
    <w:rsid w:val="009811BD"/>
    <w:rsid w:val="00981380"/>
    <w:rsid w:val="009813B3"/>
    <w:rsid w:val="009813B5"/>
    <w:rsid w:val="009813C3"/>
    <w:rsid w:val="009813F8"/>
    <w:rsid w:val="009815D9"/>
    <w:rsid w:val="00981682"/>
    <w:rsid w:val="009818B6"/>
    <w:rsid w:val="00981940"/>
    <w:rsid w:val="0098198F"/>
    <w:rsid w:val="009819DA"/>
    <w:rsid w:val="00981B18"/>
    <w:rsid w:val="00981B58"/>
    <w:rsid w:val="00981D6D"/>
    <w:rsid w:val="00981E4E"/>
    <w:rsid w:val="00981E87"/>
    <w:rsid w:val="00981EA6"/>
    <w:rsid w:val="00982099"/>
    <w:rsid w:val="009820BE"/>
    <w:rsid w:val="009820EC"/>
    <w:rsid w:val="0098226C"/>
    <w:rsid w:val="00982275"/>
    <w:rsid w:val="00982278"/>
    <w:rsid w:val="00982397"/>
    <w:rsid w:val="009825FA"/>
    <w:rsid w:val="009825FC"/>
    <w:rsid w:val="0098260D"/>
    <w:rsid w:val="009827F8"/>
    <w:rsid w:val="00982823"/>
    <w:rsid w:val="00982A37"/>
    <w:rsid w:val="00982B8E"/>
    <w:rsid w:val="00982B9C"/>
    <w:rsid w:val="00982BF6"/>
    <w:rsid w:val="00982CAD"/>
    <w:rsid w:val="00982CD4"/>
    <w:rsid w:val="00982F03"/>
    <w:rsid w:val="0098306E"/>
    <w:rsid w:val="00983212"/>
    <w:rsid w:val="009832FD"/>
    <w:rsid w:val="009833DB"/>
    <w:rsid w:val="009836D6"/>
    <w:rsid w:val="0098370E"/>
    <w:rsid w:val="00983745"/>
    <w:rsid w:val="00983818"/>
    <w:rsid w:val="00983C34"/>
    <w:rsid w:val="00983DD0"/>
    <w:rsid w:val="00983DD4"/>
    <w:rsid w:val="00983E0F"/>
    <w:rsid w:val="00983E76"/>
    <w:rsid w:val="00983E91"/>
    <w:rsid w:val="00983EA2"/>
    <w:rsid w:val="00983EF6"/>
    <w:rsid w:val="00983F13"/>
    <w:rsid w:val="00983F25"/>
    <w:rsid w:val="00983FAE"/>
    <w:rsid w:val="00984093"/>
    <w:rsid w:val="009841A8"/>
    <w:rsid w:val="009847DB"/>
    <w:rsid w:val="00984868"/>
    <w:rsid w:val="00984897"/>
    <w:rsid w:val="00984B93"/>
    <w:rsid w:val="00984BE6"/>
    <w:rsid w:val="00984C33"/>
    <w:rsid w:val="00984C50"/>
    <w:rsid w:val="00984C8D"/>
    <w:rsid w:val="00984CCF"/>
    <w:rsid w:val="00984D58"/>
    <w:rsid w:val="00984DEF"/>
    <w:rsid w:val="00984FD0"/>
    <w:rsid w:val="0098504A"/>
    <w:rsid w:val="0098518F"/>
    <w:rsid w:val="0098524A"/>
    <w:rsid w:val="0098535E"/>
    <w:rsid w:val="009853E1"/>
    <w:rsid w:val="00985442"/>
    <w:rsid w:val="0098544E"/>
    <w:rsid w:val="00985559"/>
    <w:rsid w:val="00985741"/>
    <w:rsid w:val="0098590A"/>
    <w:rsid w:val="00985B73"/>
    <w:rsid w:val="00985BB3"/>
    <w:rsid w:val="00985C2A"/>
    <w:rsid w:val="00985C4C"/>
    <w:rsid w:val="00985DD9"/>
    <w:rsid w:val="00985E39"/>
    <w:rsid w:val="00985E8E"/>
    <w:rsid w:val="0098601C"/>
    <w:rsid w:val="0098604A"/>
    <w:rsid w:val="0098605B"/>
    <w:rsid w:val="0098605D"/>
    <w:rsid w:val="009860A2"/>
    <w:rsid w:val="009860BE"/>
    <w:rsid w:val="009862EC"/>
    <w:rsid w:val="00986306"/>
    <w:rsid w:val="009863F4"/>
    <w:rsid w:val="00986444"/>
    <w:rsid w:val="009864CD"/>
    <w:rsid w:val="00986645"/>
    <w:rsid w:val="00986788"/>
    <w:rsid w:val="009867F6"/>
    <w:rsid w:val="009868B1"/>
    <w:rsid w:val="0098691D"/>
    <w:rsid w:val="00986977"/>
    <w:rsid w:val="00986A3C"/>
    <w:rsid w:val="00986A6F"/>
    <w:rsid w:val="00986AA7"/>
    <w:rsid w:val="00986AC7"/>
    <w:rsid w:val="00986BD5"/>
    <w:rsid w:val="00986C09"/>
    <w:rsid w:val="00986CEC"/>
    <w:rsid w:val="00986D23"/>
    <w:rsid w:val="00986D42"/>
    <w:rsid w:val="00986DCA"/>
    <w:rsid w:val="00987035"/>
    <w:rsid w:val="009870A1"/>
    <w:rsid w:val="009872FA"/>
    <w:rsid w:val="00987346"/>
    <w:rsid w:val="009873CD"/>
    <w:rsid w:val="009874DC"/>
    <w:rsid w:val="00987608"/>
    <w:rsid w:val="00987957"/>
    <w:rsid w:val="00987A08"/>
    <w:rsid w:val="00987A62"/>
    <w:rsid w:val="00987B0A"/>
    <w:rsid w:val="00987B3A"/>
    <w:rsid w:val="00987B50"/>
    <w:rsid w:val="00987CA3"/>
    <w:rsid w:val="00987CDC"/>
    <w:rsid w:val="00987DBA"/>
    <w:rsid w:val="00987DE0"/>
    <w:rsid w:val="009900CD"/>
    <w:rsid w:val="009900D8"/>
    <w:rsid w:val="009901CC"/>
    <w:rsid w:val="009901DA"/>
    <w:rsid w:val="009901F3"/>
    <w:rsid w:val="009901FE"/>
    <w:rsid w:val="0099029F"/>
    <w:rsid w:val="00990361"/>
    <w:rsid w:val="009904CD"/>
    <w:rsid w:val="00990595"/>
    <w:rsid w:val="009907F1"/>
    <w:rsid w:val="009909BD"/>
    <w:rsid w:val="00990A26"/>
    <w:rsid w:val="00990B1C"/>
    <w:rsid w:val="00990B36"/>
    <w:rsid w:val="00990B51"/>
    <w:rsid w:val="00990B79"/>
    <w:rsid w:val="00990BB3"/>
    <w:rsid w:val="00990BED"/>
    <w:rsid w:val="00990E29"/>
    <w:rsid w:val="00990EFA"/>
    <w:rsid w:val="00990F67"/>
    <w:rsid w:val="00990F98"/>
    <w:rsid w:val="00991040"/>
    <w:rsid w:val="009910C2"/>
    <w:rsid w:val="0099117A"/>
    <w:rsid w:val="0099143E"/>
    <w:rsid w:val="00991497"/>
    <w:rsid w:val="009914E6"/>
    <w:rsid w:val="0099176A"/>
    <w:rsid w:val="0099176E"/>
    <w:rsid w:val="0099179F"/>
    <w:rsid w:val="009917E2"/>
    <w:rsid w:val="009917F3"/>
    <w:rsid w:val="00991813"/>
    <w:rsid w:val="009918AA"/>
    <w:rsid w:val="009918D7"/>
    <w:rsid w:val="0099190E"/>
    <w:rsid w:val="00991992"/>
    <w:rsid w:val="00991A09"/>
    <w:rsid w:val="00991BE4"/>
    <w:rsid w:val="00991C5F"/>
    <w:rsid w:val="00991D7E"/>
    <w:rsid w:val="00991E21"/>
    <w:rsid w:val="00991FC2"/>
    <w:rsid w:val="009920EA"/>
    <w:rsid w:val="00992343"/>
    <w:rsid w:val="009923B3"/>
    <w:rsid w:val="00992691"/>
    <w:rsid w:val="009926C6"/>
    <w:rsid w:val="0099270B"/>
    <w:rsid w:val="009929BA"/>
    <w:rsid w:val="00992AC9"/>
    <w:rsid w:val="00992AE6"/>
    <w:rsid w:val="00992C20"/>
    <w:rsid w:val="00992CA3"/>
    <w:rsid w:val="00992CD4"/>
    <w:rsid w:val="00992D2B"/>
    <w:rsid w:val="00992DB7"/>
    <w:rsid w:val="00992EA8"/>
    <w:rsid w:val="00992F3D"/>
    <w:rsid w:val="00992F60"/>
    <w:rsid w:val="00993395"/>
    <w:rsid w:val="0099341F"/>
    <w:rsid w:val="00993474"/>
    <w:rsid w:val="00993524"/>
    <w:rsid w:val="00993716"/>
    <w:rsid w:val="0099376D"/>
    <w:rsid w:val="00993779"/>
    <w:rsid w:val="009937EB"/>
    <w:rsid w:val="009938BB"/>
    <w:rsid w:val="009938D4"/>
    <w:rsid w:val="00993BB8"/>
    <w:rsid w:val="00993CA3"/>
    <w:rsid w:val="00993D97"/>
    <w:rsid w:val="00993DD3"/>
    <w:rsid w:val="00993DFE"/>
    <w:rsid w:val="00993E96"/>
    <w:rsid w:val="0099400C"/>
    <w:rsid w:val="0099410C"/>
    <w:rsid w:val="0099419F"/>
    <w:rsid w:val="009942B8"/>
    <w:rsid w:val="00994351"/>
    <w:rsid w:val="009943A0"/>
    <w:rsid w:val="009943CA"/>
    <w:rsid w:val="009944D7"/>
    <w:rsid w:val="009945E1"/>
    <w:rsid w:val="00994620"/>
    <w:rsid w:val="009946B9"/>
    <w:rsid w:val="0099492F"/>
    <w:rsid w:val="00994A7A"/>
    <w:rsid w:val="00994B05"/>
    <w:rsid w:val="00994B15"/>
    <w:rsid w:val="00994B39"/>
    <w:rsid w:val="00994B73"/>
    <w:rsid w:val="00994BDF"/>
    <w:rsid w:val="00994C3E"/>
    <w:rsid w:val="00994CFC"/>
    <w:rsid w:val="00994EEC"/>
    <w:rsid w:val="00994FA5"/>
    <w:rsid w:val="00994FF1"/>
    <w:rsid w:val="0099504B"/>
    <w:rsid w:val="00995207"/>
    <w:rsid w:val="00995283"/>
    <w:rsid w:val="009952AF"/>
    <w:rsid w:val="0099540C"/>
    <w:rsid w:val="009954C1"/>
    <w:rsid w:val="009954C5"/>
    <w:rsid w:val="009955BD"/>
    <w:rsid w:val="009957CC"/>
    <w:rsid w:val="009958AC"/>
    <w:rsid w:val="00995927"/>
    <w:rsid w:val="00995A55"/>
    <w:rsid w:val="00995A61"/>
    <w:rsid w:val="00995B57"/>
    <w:rsid w:val="00995BC4"/>
    <w:rsid w:val="00995CD7"/>
    <w:rsid w:val="00995F37"/>
    <w:rsid w:val="00995FAC"/>
    <w:rsid w:val="00995FBC"/>
    <w:rsid w:val="009961BF"/>
    <w:rsid w:val="00996234"/>
    <w:rsid w:val="00996239"/>
    <w:rsid w:val="00996287"/>
    <w:rsid w:val="0099632E"/>
    <w:rsid w:val="0099636F"/>
    <w:rsid w:val="00996378"/>
    <w:rsid w:val="00996415"/>
    <w:rsid w:val="00996434"/>
    <w:rsid w:val="0099648E"/>
    <w:rsid w:val="0099654A"/>
    <w:rsid w:val="009965DD"/>
    <w:rsid w:val="009966BF"/>
    <w:rsid w:val="009967EF"/>
    <w:rsid w:val="00996846"/>
    <w:rsid w:val="0099686D"/>
    <w:rsid w:val="0099687B"/>
    <w:rsid w:val="009968A3"/>
    <w:rsid w:val="009968E7"/>
    <w:rsid w:val="00996924"/>
    <w:rsid w:val="00996C51"/>
    <w:rsid w:val="00996C6B"/>
    <w:rsid w:val="00996D17"/>
    <w:rsid w:val="00996DD5"/>
    <w:rsid w:val="00996DD7"/>
    <w:rsid w:val="00996E50"/>
    <w:rsid w:val="00996EC2"/>
    <w:rsid w:val="00996F8A"/>
    <w:rsid w:val="00997064"/>
    <w:rsid w:val="00997092"/>
    <w:rsid w:val="0099710C"/>
    <w:rsid w:val="009971DA"/>
    <w:rsid w:val="0099730A"/>
    <w:rsid w:val="009974C6"/>
    <w:rsid w:val="00997568"/>
    <w:rsid w:val="00997583"/>
    <w:rsid w:val="0099761C"/>
    <w:rsid w:val="00997652"/>
    <w:rsid w:val="00997681"/>
    <w:rsid w:val="009976A7"/>
    <w:rsid w:val="0099770C"/>
    <w:rsid w:val="009977B5"/>
    <w:rsid w:val="0099799F"/>
    <w:rsid w:val="009979A0"/>
    <w:rsid w:val="00997D44"/>
    <w:rsid w:val="00997DB4"/>
    <w:rsid w:val="00997E57"/>
    <w:rsid w:val="00997EB7"/>
    <w:rsid w:val="00997F84"/>
    <w:rsid w:val="00997FB3"/>
    <w:rsid w:val="009A00D1"/>
    <w:rsid w:val="009A010F"/>
    <w:rsid w:val="009A02B7"/>
    <w:rsid w:val="009A02C0"/>
    <w:rsid w:val="009A02D8"/>
    <w:rsid w:val="009A0303"/>
    <w:rsid w:val="009A0321"/>
    <w:rsid w:val="009A03A6"/>
    <w:rsid w:val="009A03C8"/>
    <w:rsid w:val="009A0453"/>
    <w:rsid w:val="009A04CB"/>
    <w:rsid w:val="009A0584"/>
    <w:rsid w:val="009A0605"/>
    <w:rsid w:val="009A06A2"/>
    <w:rsid w:val="009A0732"/>
    <w:rsid w:val="009A074B"/>
    <w:rsid w:val="009A076C"/>
    <w:rsid w:val="009A07D9"/>
    <w:rsid w:val="009A0894"/>
    <w:rsid w:val="009A0944"/>
    <w:rsid w:val="009A0978"/>
    <w:rsid w:val="009A0A4C"/>
    <w:rsid w:val="009A0ABC"/>
    <w:rsid w:val="009A0C0E"/>
    <w:rsid w:val="009A0CA6"/>
    <w:rsid w:val="009A0CD5"/>
    <w:rsid w:val="009A0CDC"/>
    <w:rsid w:val="009A0D0D"/>
    <w:rsid w:val="009A0D57"/>
    <w:rsid w:val="009A0E12"/>
    <w:rsid w:val="009A0E7A"/>
    <w:rsid w:val="009A0F28"/>
    <w:rsid w:val="009A1176"/>
    <w:rsid w:val="009A1216"/>
    <w:rsid w:val="009A1245"/>
    <w:rsid w:val="009A12AA"/>
    <w:rsid w:val="009A12F8"/>
    <w:rsid w:val="009A1445"/>
    <w:rsid w:val="009A1664"/>
    <w:rsid w:val="009A1760"/>
    <w:rsid w:val="009A18F7"/>
    <w:rsid w:val="009A1914"/>
    <w:rsid w:val="009A198A"/>
    <w:rsid w:val="009A1A0E"/>
    <w:rsid w:val="009A1A81"/>
    <w:rsid w:val="009A1AC7"/>
    <w:rsid w:val="009A1AF1"/>
    <w:rsid w:val="009A1BFF"/>
    <w:rsid w:val="009A1D0B"/>
    <w:rsid w:val="009A1EE2"/>
    <w:rsid w:val="009A1F4A"/>
    <w:rsid w:val="009A2033"/>
    <w:rsid w:val="009A206C"/>
    <w:rsid w:val="009A2212"/>
    <w:rsid w:val="009A22F8"/>
    <w:rsid w:val="009A23CE"/>
    <w:rsid w:val="009A23FE"/>
    <w:rsid w:val="009A2614"/>
    <w:rsid w:val="009A261F"/>
    <w:rsid w:val="009A2680"/>
    <w:rsid w:val="009A26FB"/>
    <w:rsid w:val="009A27FE"/>
    <w:rsid w:val="009A281A"/>
    <w:rsid w:val="009A2890"/>
    <w:rsid w:val="009A28BF"/>
    <w:rsid w:val="009A29EB"/>
    <w:rsid w:val="009A2A87"/>
    <w:rsid w:val="009A2C43"/>
    <w:rsid w:val="009A2EA5"/>
    <w:rsid w:val="009A300F"/>
    <w:rsid w:val="009A3105"/>
    <w:rsid w:val="009A3145"/>
    <w:rsid w:val="009A31DD"/>
    <w:rsid w:val="009A321E"/>
    <w:rsid w:val="009A323B"/>
    <w:rsid w:val="009A3294"/>
    <w:rsid w:val="009A329A"/>
    <w:rsid w:val="009A33EC"/>
    <w:rsid w:val="009A3638"/>
    <w:rsid w:val="009A3698"/>
    <w:rsid w:val="009A3851"/>
    <w:rsid w:val="009A387D"/>
    <w:rsid w:val="009A38B7"/>
    <w:rsid w:val="009A38ED"/>
    <w:rsid w:val="009A3940"/>
    <w:rsid w:val="009A3AA3"/>
    <w:rsid w:val="009A3BBE"/>
    <w:rsid w:val="009A3BE7"/>
    <w:rsid w:val="009A3D17"/>
    <w:rsid w:val="009A3F76"/>
    <w:rsid w:val="009A3FBA"/>
    <w:rsid w:val="009A4045"/>
    <w:rsid w:val="009A4052"/>
    <w:rsid w:val="009A40D0"/>
    <w:rsid w:val="009A410F"/>
    <w:rsid w:val="009A4339"/>
    <w:rsid w:val="009A4343"/>
    <w:rsid w:val="009A4357"/>
    <w:rsid w:val="009A4421"/>
    <w:rsid w:val="009A44A9"/>
    <w:rsid w:val="009A4501"/>
    <w:rsid w:val="009A46A4"/>
    <w:rsid w:val="009A4919"/>
    <w:rsid w:val="009A4940"/>
    <w:rsid w:val="009A4B3F"/>
    <w:rsid w:val="009A4C7F"/>
    <w:rsid w:val="009A4ED6"/>
    <w:rsid w:val="009A4F25"/>
    <w:rsid w:val="009A4FCC"/>
    <w:rsid w:val="009A504A"/>
    <w:rsid w:val="009A50CB"/>
    <w:rsid w:val="009A51D5"/>
    <w:rsid w:val="009A5582"/>
    <w:rsid w:val="009A55EC"/>
    <w:rsid w:val="009A569C"/>
    <w:rsid w:val="009A577D"/>
    <w:rsid w:val="009A57DD"/>
    <w:rsid w:val="009A58B3"/>
    <w:rsid w:val="009A594D"/>
    <w:rsid w:val="009A5AAB"/>
    <w:rsid w:val="009A5B70"/>
    <w:rsid w:val="009A5BE0"/>
    <w:rsid w:val="009A5BE8"/>
    <w:rsid w:val="009A5CDB"/>
    <w:rsid w:val="009A5D48"/>
    <w:rsid w:val="009A5EBF"/>
    <w:rsid w:val="009A5F85"/>
    <w:rsid w:val="009A6037"/>
    <w:rsid w:val="009A6225"/>
    <w:rsid w:val="009A622B"/>
    <w:rsid w:val="009A624D"/>
    <w:rsid w:val="009A6292"/>
    <w:rsid w:val="009A6294"/>
    <w:rsid w:val="009A65A4"/>
    <w:rsid w:val="009A6632"/>
    <w:rsid w:val="009A671A"/>
    <w:rsid w:val="009A681E"/>
    <w:rsid w:val="009A68FF"/>
    <w:rsid w:val="009A6A3B"/>
    <w:rsid w:val="009A6A8F"/>
    <w:rsid w:val="009A6A92"/>
    <w:rsid w:val="009A6ADB"/>
    <w:rsid w:val="009A6B44"/>
    <w:rsid w:val="009A6BFA"/>
    <w:rsid w:val="009A6C55"/>
    <w:rsid w:val="009A6C9A"/>
    <w:rsid w:val="009A6CA3"/>
    <w:rsid w:val="009A6D5D"/>
    <w:rsid w:val="009A7330"/>
    <w:rsid w:val="009A73B1"/>
    <w:rsid w:val="009A7447"/>
    <w:rsid w:val="009A76ED"/>
    <w:rsid w:val="009A78F0"/>
    <w:rsid w:val="009A7A54"/>
    <w:rsid w:val="009A7BCC"/>
    <w:rsid w:val="009A7C5D"/>
    <w:rsid w:val="009A7EE5"/>
    <w:rsid w:val="009A7F46"/>
    <w:rsid w:val="009B0152"/>
    <w:rsid w:val="009B0230"/>
    <w:rsid w:val="009B03E6"/>
    <w:rsid w:val="009B03F0"/>
    <w:rsid w:val="009B0430"/>
    <w:rsid w:val="009B0562"/>
    <w:rsid w:val="009B05DE"/>
    <w:rsid w:val="009B07BE"/>
    <w:rsid w:val="009B07CC"/>
    <w:rsid w:val="009B08CC"/>
    <w:rsid w:val="009B0903"/>
    <w:rsid w:val="009B0987"/>
    <w:rsid w:val="009B09FB"/>
    <w:rsid w:val="009B0A1C"/>
    <w:rsid w:val="009B0A47"/>
    <w:rsid w:val="009B0A83"/>
    <w:rsid w:val="009B0A8A"/>
    <w:rsid w:val="009B0C05"/>
    <w:rsid w:val="009B0C60"/>
    <w:rsid w:val="009B0D84"/>
    <w:rsid w:val="009B0DB3"/>
    <w:rsid w:val="009B0E6E"/>
    <w:rsid w:val="009B0F6C"/>
    <w:rsid w:val="009B113B"/>
    <w:rsid w:val="009B1160"/>
    <w:rsid w:val="009B1175"/>
    <w:rsid w:val="009B11AD"/>
    <w:rsid w:val="009B11F2"/>
    <w:rsid w:val="009B121D"/>
    <w:rsid w:val="009B12EB"/>
    <w:rsid w:val="009B12F2"/>
    <w:rsid w:val="009B1330"/>
    <w:rsid w:val="009B1334"/>
    <w:rsid w:val="009B135C"/>
    <w:rsid w:val="009B138F"/>
    <w:rsid w:val="009B141F"/>
    <w:rsid w:val="009B1485"/>
    <w:rsid w:val="009B1895"/>
    <w:rsid w:val="009B1AC4"/>
    <w:rsid w:val="009B1B63"/>
    <w:rsid w:val="009B1D10"/>
    <w:rsid w:val="009B1F26"/>
    <w:rsid w:val="009B1F3D"/>
    <w:rsid w:val="009B20EF"/>
    <w:rsid w:val="009B2273"/>
    <w:rsid w:val="009B23FA"/>
    <w:rsid w:val="009B2431"/>
    <w:rsid w:val="009B2679"/>
    <w:rsid w:val="009B2761"/>
    <w:rsid w:val="009B27CB"/>
    <w:rsid w:val="009B2915"/>
    <w:rsid w:val="009B2918"/>
    <w:rsid w:val="009B2937"/>
    <w:rsid w:val="009B2AED"/>
    <w:rsid w:val="009B2BDD"/>
    <w:rsid w:val="009B2D4A"/>
    <w:rsid w:val="009B2D73"/>
    <w:rsid w:val="009B2DA6"/>
    <w:rsid w:val="009B2EC5"/>
    <w:rsid w:val="009B2FB2"/>
    <w:rsid w:val="009B2FC3"/>
    <w:rsid w:val="009B3035"/>
    <w:rsid w:val="009B3041"/>
    <w:rsid w:val="009B30CB"/>
    <w:rsid w:val="009B31A7"/>
    <w:rsid w:val="009B3313"/>
    <w:rsid w:val="009B3492"/>
    <w:rsid w:val="009B34A6"/>
    <w:rsid w:val="009B34CC"/>
    <w:rsid w:val="009B354A"/>
    <w:rsid w:val="009B354E"/>
    <w:rsid w:val="009B36B5"/>
    <w:rsid w:val="009B39E5"/>
    <w:rsid w:val="009B3A5A"/>
    <w:rsid w:val="009B3ACA"/>
    <w:rsid w:val="009B3B80"/>
    <w:rsid w:val="009B3DA1"/>
    <w:rsid w:val="009B3E14"/>
    <w:rsid w:val="009B4082"/>
    <w:rsid w:val="009B4240"/>
    <w:rsid w:val="009B4435"/>
    <w:rsid w:val="009B4588"/>
    <w:rsid w:val="009B4614"/>
    <w:rsid w:val="009B4758"/>
    <w:rsid w:val="009B4764"/>
    <w:rsid w:val="009B47D1"/>
    <w:rsid w:val="009B4929"/>
    <w:rsid w:val="009B4A37"/>
    <w:rsid w:val="009B4B4E"/>
    <w:rsid w:val="009B4CA6"/>
    <w:rsid w:val="009B4CC2"/>
    <w:rsid w:val="009B4D56"/>
    <w:rsid w:val="009B4E26"/>
    <w:rsid w:val="009B4EA2"/>
    <w:rsid w:val="009B4ED3"/>
    <w:rsid w:val="009B505F"/>
    <w:rsid w:val="009B506B"/>
    <w:rsid w:val="009B50AF"/>
    <w:rsid w:val="009B512C"/>
    <w:rsid w:val="009B519F"/>
    <w:rsid w:val="009B5244"/>
    <w:rsid w:val="009B5255"/>
    <w:rsid w:val="009B526C"/>
    <w:rsid w:val="009B5315"/>
    <w:rsid w:val="009B5347"/>
    <w:rsid w:val="009B5486"/>
    <w:rsid w:val="009B5528"/>
    <w:rsid w:val="009B56A4"/>
    <w:rsid w:val="009B58D1"/>
    <w:rsid w:val="009B599F"/>
    <w:rsid w:val="009B59CF"/>
    <w:rsid w:val="009B5A77"/>
    <w:rsid w:val="009B5BFF"/>
    <w:rsid w:val="009B5D16"/>
    <w:rsid w:val="009B5F04"/>
    <w:rsid w:val="009B5F42"/>
    <w:rsid w:val="009B634E"/>
    <w:rsid w:val="009B63B8"/>
    <w:rsid w:val="009B645C"/>
    <w:rsid w:val="009B6469"/>
    <w:rsid w:val="009B65B0"/>
    <w:rsid w:val="009B66BE"/>
    <w:rsid w:val="009B675A"/>
    <w:rsid w:val="009B6796"/>
    <w:rsid w:val="009B67A2"/>
    <w:rsid w:val="009B6804"/>
    <w:rsid w:val="009B6868"/>
    <w:rsid w:val="009B6ACE"/>
    <w:rsid w:val="009B6BCE"/>
    <w:rsid w:val="009B6CD6"/>
    <w:rsid w:val="009B6D21"/>
    <w:rsid w:val="009B6D71"/>
    <w:rsid w:val="009B6D86"/>
    <w:rsid w:val="009B6D9C"/>
    <w:rsid w:val="009B6DD5"/>
    <w:rsid w:val="009B7028"/>
    <w:rsid w:val="009B7030"/>
    <w:rsid w:val="009B7214"/>
    <w:rsid w:val="009B7238"/>
    <w:rsid w:val="009B72FD"/>
    <w:rsid w:val="009B745C"/>
    <w:rsid w:val="009B74E4"/>
    <w:rsid w:val="009B753E"/>
    <w:rsid w:val="009B7682"/>
    <w:rsid w:val="009B773C"/>
    <w:rsid w:val="009B77E1"/>
    <w:rsid w:val="009B77E4"/>
    <w:rsid w:val="009B78E9"/>
    <w:rsid w:val="009B7923"/>
    <w:rsid w:val="009B7A24"/>
    <w:rsid w:val="009B7AA3"/>
    <w:rsid w:val="009B7C09"/>
    <w:rsid w:val="009B7CF5"/>
    <w:rsid w:val="009B7E08"/>
    <w:rsid w:val="009C015B"/>
    <w:rsid w:val="009C0176"/>
    <w:rsid w:val="009C034E"/>
    <w:rsid w:val="009C0479"/>
    <w:rsid w:val="009C04A3"/>
    <w:rsid w:val="009C052B"/>
    <w:rsid w:val="009C05BC"/>
    <w:rsid w:val="009C05DF"/>
    <w:rsid w:val="009C060C"/>
    <w:rsid w:val="009C0652"/>
    <w:rsid w:val="009C06CF"/>
    <w:rsid w:val="009C0782"/>
    <w:rsid w:val="009C0883"/>
    <w:rsid w:val="009C088D"/>
    <w:rsid w:val="009C095D"/>
    <w:rsid w:val="009C0966"/>
    <w:rsid w:val="009C0A40"/>
    <w:rsid w:val="009C0A60"/>
    <w:rsid w:val="009C0D2F"/>
    <w:rsid w:val="009C0D83"/>
    <w:rsid w:val="009C0E79"/>
    <w:rsid w:val="009C103E"/>
    <w:rsid w:val="009C1080"/>
    <w:rsid w:val="009C1147"/>
    <w:rsid w:val="009C1219"/>
    <w:rsid w:val="009C121E"/>
    <w:rsid w:val="009C1336"/>
    <w:rsid w:val="009C15AD"/>
    <w:rsid w:val="009C16DA"/>
    <w:rsid w:val="009C1741"/>
    <w:rsid w:val="009C1745"/>
    <w:rsid w:val="009C179A"/>
    <w:rsid w:val="009C17B1"/>
    <w:rsid w:val="009C17C2"/>
    <w:rsid w:val="009C1A99"/>
    <w:rsid w:val="009C1B2A"/>
    <w:rsid w:val="009C1D00"/>
    <w:rsid w:val="009C1D1B"/>
    <w:rsid w:val="009C2057"/>
    <w:rsid w:val="009C2122"/>
    <w:rsid w:val="009C21DA"/>
    <w:rsid w:val="009C2259"/>
    <w:rsid w:val="009C2407"/>
    <w:rsid w:val="009C243C"/>
    <w:rsid w:val="009C2470"/>
    <w:rsid w:val="009C2557"/>
    <w:rsid w:val="009C25AC"/>
    <w:rsid w:val="009C2621"/>
    <w:rsid w:val="009C267F"/>
    <w:rsid w:val="009C26D8"/>
    <w:rsid w:val="009C26E8"/>
    <w:rsid w:val="009C2700"/>
    <w:rsid w:val="009C270C"/>
    <w:rsid w:val="009C2816"/>
    <w:rsid w:val="009C282D"/>
    <w:rsid w:val="009C288B"/>
    <w:rsid w:val="009C29D4"/>
    <w:rsid w:val="009C2A03"/>
    <w:rsid w:val="009C2A23"/>
    <w:rsid w:val="009C2AAD"/>
    <w:rsid w:val="009C2AE6"/>
    <w:rsid w:val="009C2C82"/>
    <w:rsid w:val="009C2D60"/>
    <w:rsid w:val="009C2D71"/>
    <w:rsid w:val="009C2E83"/>
    <w:rsid w:val="009C2F0B"/>
    <w:rsid w:val="009C2F10"/>
    <w:rsid w:val="009C32BB"/>
    <w:rsid w:val="009C32FE"/>
    <w:rsid w:val="009C33DF"/>
    <w:rsid w:val="009C33FF"/>
    <w:rsid w:val="009C347D"/>
    <w:rsid w:val="009C3563"/>
    <w:rsid w:val="009C3588"/>
    <w:rsid w:val="009C35CC"/>
    <w:rsid w:val="009C35FE"/>
    <w:rsid w:val="009C3698"/>
    <w:rsid w:val="009C370B"/>
    <w:rsid w:val="009C3711"/>
    <w:rsid w:val="009C3746"/>
    <w:rsid w:val="009C3865"/>
    <w:rsid w:val="009C38E7"/>
    <w:rsid w:val="009C3AC3"/>
    <w:rsid w:val="009C3B01"/>
    <w:rsid w:val="009C3CA7"/>
    <w:rsid w:val="009C3E3E"/>
    <w:rsid w:val="009C3FDA"/>
    <w:rsid w:val="009C402E"/>
    <w:rsid w:val="009C407F"/>
    <w:rsid w:val="009C418C"/>
    <w:rsid w:val="009C41B8"/>
    <w:rsid w:val="009C4202"/>
    <w:rsid w:val="009C426E"/>
    <w:rsid w:val="009C436F"/>
    <w:rsid w:val="009C4395"/>
    <w:rsid w:val="009C4734"/>
    <w:rsid w:val="009C47B5"/>
    <w:rsid w:val="009C47DE"/>
    <w:rsid w:val="009C4A4D"/>
    <w:rsid w:val="009C4A72"/>
    <w:rsid w:val="009C4BA5"/>
    <w:rsid w:val="009C4C87"/>
    <w:rsid w:val="009C4DAC"/>
    <w:rsid w:val="009C4F3F"/>
    <w:rsid w:val="009C4F9F"/>
    <w:rsid w:val="009C4FBB"/>
    <w:rsid w:val="009C4FD4"/>
    <w:rsid w:val="009C505F"/>
    <w:rsid w:val="009C54DE"/>
    <w:rsid w:val="009C5500"/>
    <w:rsid w:val="009C564E"/>
    <w:rsid w:val="009C56BC"/>
    <w:rsid w:val="009C572E"/>
    <w:rsid w:val="009C58FC"/>
    <w:rsid w:val="009C5924"/>
    <w:rsid w:val="009C5956"/>
    <w:rsid w:val="009C59CE"/>
    <w:rsid w:val="009C5AD7"/>
    <w:rsid w:val="009C5C25"/>
    <w:rsid w:val="009C5D8E"/>
    <w:rsid w:val="009C5E3C"/>
    <w:rsid w:val="009C5EE0"/>
    <w:rsid w:val="009C605B"/>
    <w:rsid w:val="009C6153"/>
    <w:rsid w:val="009C61AD"/>
    <w:rsid w:val="009C61CC"/>
    <w:rsid w:val="009C634D"/>
    <w:rsid w:val="009C6429"/>
    <w:rsid w:val="009C65AC"/>
    <w:rsid w:val="009C65EF"/>
    <w:rsid w:val="009C67A1"/>
    <w:rsid w:val="009C67B5"/>
    <w:rsid w:val="009C692C"/>
    <w:rsid w:val="009C6970"/>
    <w:rsid w:val="009C6A59"/>
    <w:rsid w:val="009C6B89"/>
    <w:rsid w:val="009C6CD4"/>
    <w:rsid w:val="009C6D05"/>
    <w:rsid w:val="009C6D56"/>
    <w:rsid w:val="009C6F3D"/>
    <w:rsid w:val="009C70D6"/>
    <w:rsid w:val="009C7218"/>
    <w:rsid w:val="009C72A6"/>
    <w:rsid w:val="009C73FC"/>
    <w:rsid w:val="009C744E"/>
    <w:rsid w:val="009C74FE"/>
    <w:rsid w:val="009C754C"/>
    <w:rsid w:val="009C7572"/>
    <w:rsid w:val="009C75CD"/>
    <w:rsid w:val="009C75E2"/>
    <w:rsid w:val="009C7706"/>
    <w:rsid w:val="009C7800"/>
    <w:rsid w:val="009C7947"/>
    <w:rsid w:val="009C7985"/>
    <w:rsid w:val="009C7AD2"/>
    <w:rsid w:val="009C7BD7"/>
    <w:rsid w:val="009C7BE8"/>
    <w:rsid w:val="009C7C58"/>
    <w:rsid w:val="009C7CA6"/>
    <w:rsid w:val="009C7CD1"/>
    <w:rsid w:val="009C7D00"/>
    <w:rsid w:val="009C7D01"/>
    <w:rsid w:val="009C7D87"/>
    <w:rsid w:val="009C7E40"/>
    <w:rsid w:val="009D020D"/>
    <w:rsid w:val="009D04BA"/>
    <w:rsid w:val="009D04EB"/>
    <w:rsid w:val="009D05D4"/>
    <w:rsid w:val="009D06B4"/>
    <w:rsid w:val="009D070F"/>
    <w:rsid w:val="009D07BF"/>
    <w:rsid w:val="009D07F0"/>
    <w:rsid w:val="009D0879"/>
    <w:rsid w:val="009D089E"/>
    <w:rsid w:val="009D091F"/>
    <w:rsid w:val="009D0974"/>
    <w:rsid w:val="009D0AC6"/>
    <w:rsid w:val="009D0AFE"/>
    <w:rsid w:val="009D0B90"/>
    <w:rsid w:val="009D0EC1"/>
    <w:rsid w:val="009D0EF2"/>
    <w:rsid w:val="009D106A"/>
    <w:rsid w:val="009D115C"/>
    <w:rsid w:val="009D13C4"/>
    <w:rsid w:val="009D148C"/>
    <w:rsid w:val="009D1615"/>
    <w:rsid w:val="009D16CF"/>
    <w:rsid w:val="009D1745"/>
    <w:rsid w:val="009D176C"/>
    <w:rsid w:val="009D1824"/>
    <w:rsid w:val="009D1866"/>
    <w:rsid w:val="009D1972"/>
    <w:rsid w:val="009D1979"/>
    <w:rsid w:val="009D19A7"/>
    <w:rsid w:val="009D19FE"/>
    <w:rsid w:val="009D1A52"/>
    <w:rsid w:val="009D1A96"/>
    <w:rsid w:val="009D1AC0"/>
    <w:rsid w:val="009D1CA3"/>
    <w:rsid w:val="009D1DF3"/>
    <w:rsid w:val="009D1E1E"/>
    <w:rsid w:val="009D1E2D"/>
    <w:rsid w:val="009D1E9B"/>
    <w:rsid w:val="009D2005"/>
    <w:rsid w:val="009D2012"/>
    <w:rsid w:val="009D20CD"/>
    <w:rsid w:val="009D2125"/>
    <w:rsid w:val="009D218F"/>
    <w:rsid w:val="009D2191"/>
    <w:rsid w:val="009D221A"/>
    <w:rsid w:val="009D238A"/>
    <w:rsid w:val="009D23AA"/>
    <w:rsid w:val="009D259B"/>
    <w:rsid w:val="009D26BF"/>
    <w:rsid w:val="009D26CE"/>
    <w:rsid w:val="009D26F8"/>
    <w:rsid w:val="009D2737"/>
    <w:rsid w:val="009D2809"/>
    <w:rsid w:val="009D2892"/>
    <w:rsid w:val="009D2ACE"/>
    <w:rsid w:val="009D2B24"/>
    <w:rsid w:val="009D2B53"/>
    <w:rsid w:val="009D2C10"/>
    <w:rsid w:val="009D2C98"/>
    <w:rsid w:val="009D2C9E"/>
    <w:rsid w:val="009D2D19"/>
    <w:rsid w:val="009D2DE7"/>
    <w:rsid w:val="009D2FCD"/>
    <w:rsid w:val="009D3032"/>
    <w:rsid w:val="009D30A6"/>
    <w:rsid w:val="009D30F1"/>
    <w:rsid w:val="009D319F"/>
    <w:rsid w:val="009D31BC"/>
    <w:rsid w:val="009D33E2"/>
    <w:rsid w:val="009D33ED"/>
    <w:rsid w:val="009D3401"/>
    <w:rsid w:val="009D34F4"/>
    <w:rsid w:val="009D34F5"/>
    <w:rsid w:val="009D3992"/>
    <w:rsid w:val="009D3A5F"/>
    <w:rsid w:val="009D3A70"/>
    <w:rsid w:val="009D3AE1"/>
    <w:rsid w:val="009D3AF6"/>
    <w:rsid w:val="009D3B23"/>
    <w:rsid w:val="009D3B4B"/>
    <w:rsid w:val="009D3BC8"/>
    <w:rsid w:val="009D3D52"/>
    <w:rsid w:val="009D3E9E"/>
    <w:rsid w:val="009D3EBC"/>
    <w:rsid w:val="009D3F39"/>
    <w:rsid w:val="009D3F4B"/>
    <w:rsid w:val="009D3FE2"/>
    <w:rsid w:val="009D40D0"/>
    <w:rsid w:val="009D42C3"/>
    <w:rsid w:val="009D4350"/>
    <w:rsid w:val="009D4363"/>
    <w:rsid w:val="009D4604"/>
    <w:rsid w:val="009D4716"/>
    <w:rsid w:val="009D4766"/>
    <w:rsid w:val="009D47F9"/>
    <w:rsid w:val="009D48D2"/>
    <w:rsid w:val="009D4964"/>
    <w:rsid w:val="009D4E91"/>
    <w:rsid w:val="009D4EA7"/>
    <w:rsid w:val="009D52A3"/>
    <w:rsid w:val="009D52C4"/>
    <w:rsid w:val="009D52F2"/>
    <w:rsid w:val="009D5318"/>
    <w:rsid w:val="009D5349"/>
    <w:rsid w:val="009D55CD"/>
    <w:rsid w:val="009D56BB"/>
    <w:rsid w:val="009D5745"/>
    <w:rsid w:val="009D5770"/>
    <w:rsid w:val="009D5781"/>
    <w:rsid w:val="009D58CC"/>
    <w:rsid w:val="009D5A42"/>
    <w:rsid w:val="009D5A4E"/>
    <w:rsid w:val="009D5AA4"/>
    <w:rsid w:val="009D5ABC"/>
    <w:rsid w:val="009D5B68"/>
    <w:rsid w:val="009D5C88"/>
    <w:rsid w:val="009D5D3B"/>
    <w:rsid w:val="009D5E77"/>
    <w:rsid w:val="009D602C"/>
    <w:rsid w:val="009D6396"/>
    <w:rsid w:val="009D63F2"/>
    <w:rsid w:val="009D6578"/>
    <w:rsid w:val="009D65A2"/>
    <w:rsid w:val="009D66A1"/>
    <w:rsid w:val="009D66D1"/>
    <w:rsid w:val="009D6849"/>
    <w:rsid w:val="009D6888"/>
    <w:rsid w:val="009D6CD4"/>
    <w:rsid w:val="009D6CE4"/>
    <w:rsid w:val="009D6DF5"/>
    <w:rsid w:val="009D6EEF"/>
    <w:rsid w:val="009D7153"/>
    <w:rsid w:val="009D71D8"/>
    <w:rsid w:val="009D72D6"/>
    <w:rsid w:val="009D73FD"/>
    <w:rsid w:val="009D7637"/>
    <w:rsid w:val="009D768F"/>
    <w:rsid w:val="009D769F"/>
    <w:rsid w:val="009D7732"/>
    <w:rsid w:val="009D7741"/>
    <w:rsid w:val="009D77D2"/>
    <w:rsid w:val="009D77FD"/>
    <w:rsid w:val="009D7892"/>
    <w:rsid w:val="009D7898"/>
    <w:rsid w:val="009D78BD"/>
    <w:rsid w:val="009D791B"/>
    <w:rsid w:val="009D793D"/>
    <w:rsid w:val="009D79C5"/>
    <w:rsid w:val="009D7AAA"/>
    <w:rsid w:val="009D7C2B"/>
    <w:rsid w:val="009D7F0F"/>
    <w:rsid w:val="009D7F83"/>
    <w:rsid w:val="009D7FED"/>
    <w:rsid w:val="009E0115"/>
    <w:rsid w:val="009E0134"/>
    <w:rsid w:val="009E016D"/>
    <w:rsid w:val="009E0293"/>
    <w:rsid w:val="009E035D"/>
    <w:rsid w:val="009E0378"/>
    <w:rsid w:val="009E03AD"/>
    <w:rsid w:val="009E03FB"/>
    <w:rsid w:val="009E0523"/>
    <w:rsid w:val="009E0529"/>
    <w:rsid w:val="009E069E"/>
    <w:rsid w:val="009E06EC"/>
    <w:rsid w:val="009E07C5"/>
    <w:rsid w:val="009E0894"/>
    <w:rsid w:val="009E090F"/>
    <w:rsid w:val="009E0984"/>
    <w:rsid w:val="009E099A"/>
    <w:rsid w:val="009E0B72"/>
    <w:rsid w:val="009E0BB6"/>
    <w:rsid w:val="009E0C9E"/>
    <w:rsid w:val="009E0DC4"/>
    <w:rsid w:val="009E0E8A"/>
    <w:rsid w:val="009E0F16"/>
    <w:rsid w:val="009E1041"/>
    <w:rsid w:val="009E1161"/>
    <w:rsid w:val="009E13F4"/>
    <w:rsid w:val="009E1419"/>
    <w:rsid w:val="009E153A"/>
    <w:rsid w:val="009E1645"/>
    <w:rsid w:val="009E1651"/>
    <w:rsid w:val="009E166D"/>
    <w:rsid w:val="009E1797"/>
    <w:rsid w:val="009E185B"/>
    <w:rsid w:val="009E1872"/>
    <w:rsid w:val="009E18C7"/>
    <w:rsid w:val="009E18E0"/>
    <w:rsid w:val="009E18F0"/>
    <w:rsid w:val="009E19B8"/>
    <w:rsid w:val="009E19E5"/>
    <w:rsid w:val="009E1A38"/>
    <w:rsid w:val="009E1AD6"/>
    <w:rsid w:val="009E1CE3"/>
    <w:rsid w:val="009E1D1B"/>
    <w:rsid w:val="009E1D55"/>
    <w:rsid w:val="009E1EF9"/>
    <w:rsid w:val="009E2079"/>
    <w:rsid w:val="009E20CC"/>
    <w:rsid w:val="009E2103"/>
    <w:rsid w:val="009E221A"/>
    <w:rsid w:val="009E2311"/>
    <w:rsid w:val="009E2349"/>
    <w:rsid w:val="009E2468"/>
    <w:rsid w:val="009E2506"/>
    <w:rsid w:val="009E2631"/>
    <w:rsid w:val="009E2634"/>
    <w:rsid w:val="009E2738"/>
    <w:rsid w:val="009E2818"/>
    <w:rsid w:val="009E289D"/>
    <w:rsid w:val="009E28F9"/>
    <w:rsid w:val="009E291F"/>
    <w:rsid w:val="009E2944"/>
    <w:rsid w:val="009E29B5"/>
    <w:rsid w:val="009E2A36"/>
    <w:rsid w:val="009E2AF7"/>
    <w:rsid w:val="009E2BE5"/>
    <w:rsid w:val="009E2C2D"/>
    <w:rsid w:val="009E2C45"/>
    <w:rsid w:val="009E2DE5"/>
    <w:rsid w:val="009E2DE6"/>
    <w:rsid w:val="009E2E56"/>
    <w:rsid w:val="009E2E65"/>
    <w:rsid w:val="009E2EB6"/>
    <w:rsid w:val="009E2ED8"/>
    <w:rsid w:val="009E2F26"/>
    <w:rsid w:val="009E3074"/>
    <w:rsid w:val="009E3108"/>
    <w:rsid w:val="009E314A"/>
    <w:rsid w:val="009E31B6"/>
    <w:rsid w:val="009E326A"/>
    <w:rsid w:val="009E32E7"/>
    <w:rsid w:val="009E3341"/>
    <w:rsid w:val="009E3506"/>
    <w:rsid w:val="009E3599"/>
    <w:rsid w:val="009E35FD"/>
    <w:rsid w:val="009E36A2"/>
    <w:rsid w:val="009E3754"/>
    <w:rsid w:val="009E377E"/>
    <w:rsid w:val="009E38F2"/>
    <w:rsid w:val="009E3ACA"/>
    <w:rsid w:val="009E3AE7"/>
    <w:rsid w:val="009E3C06"/>
    <w:rsid w:val="009E3C79"/>
    <w:rsid w:val="009E3CD5"/>
    <w:rsid w:val="009E3DFF"/>
    <w:rsid w:val="009E3E87"/>
    <w:rsid w:val="009E4289"/>
    <w:rsid w:val="009E42F0"/>
    <w:rsid w:val="009E4332"/>
    <w:rsid w:val="009E433D"/>
    <w:rsid w:val="009E4357"/>
    <w:rsid w:val="009E4370"/>
    <w:rsid w:val="009E43C0"/>
    <w:rsid w:val="009E43C8"/>
    <w:rsid w:val="009E4448"/>
    <w:rsid w:val="009E446A"/>
    <w:rsid w:val="009E469D"/>
    <w:rsid w:val="009E474D"/>
    <w:rsid w:val="009E4754"/>
    <w:rsid w:val="009E4759"/>
    <w:rsid w:val="009E4769"/>
    <w:rsid w:val="009E476A"/>
    <w:rsid w:val="009E4855"/>
    <w:rsid w:val="009E4A2F"/>
    <w:rsid w:val="009E4A5B"/>
    <w:rsid w:val="009E4B18"/>
    <w:rsid w:val="009E4C66"/>
    <w:rsid w:val="009E4CF6"/>
    <w:rsid w:val="009E4D31"/>
    <w:rsid w:val="009E4E32"/>
    <w:rsid w:val="009E4E37"/>
    <w:rsid w:val="009E4FC5"/>
    <w:rsid w:val="009E51D6"/>
    <w:rsid w:val="009E53DB"/>
    <w:rsid w:val="009E5576"/>
    <w:rsid w:val="009E57B4"/>
    <w:rsid w:val="009E580E"/>
    <w:rsid w:val="009E5A6A"/>
    <w:rsid w:val="009E5B07"/>
    <w:rsid w:val="009E5C08"/>
    <w:rsid w:val="009E5EA5"/>
    <w:rsid w:val="009E5F67"/>
    <w:rsid w:val="009E5F73"/>
    <w:rsid w:val="009E5FAE"/>
    <w:rsid w:val="009E5FD5"/>
    <w:rsid w:val="009E6056"/>
    <w:rsid w:val="009E60F7"/>
    <w:rsid w:val="009E60FF"/>
    <w:rsid w:val="009E6107"/>
    <w:rsid w:val="009E61C5"/>
    <w:rsid w:val="009E6266"/>
    <w:rsid w:val="009E62DF"/>
    <w:rsid w:val="009E6388"/>
    <w:rsid w:val="009E6539"/>
    <w:rsid w:val="009E65EE"/>
    <w:rsid w:val="009E6759"/>
    <w:rsid w:val="009E678D"/>
    <w:rsid w:val="009E69D2"/>
    <w:rsid w:val="009E6AE5"/>
    <w:rsid w:val="009E6AFB"/>
    <w:rsid w:val="009E6B28"/>
    <w:rsid w:val="009E6BB5"/>
    <w:rsid w:val="009E6F9F"/>
    <w:rsid w:val="009E72B3"/>
    <w:rsid w:val="009E72C5"/>
    <w:rsid w:val="009E73A1"/>
    <w:rsid w:val="009E745E"/>
    <w:rsid w:val="009E748E"/>
    <w:rsid w:val="009E7521"/>
    <w:rsid w:val="009E759B"/>
    <w:rsid w:val="009E7720"/>
    <w:rsid w:val="009E776A"/>
    <w:rsid w:val="009E7881"/>
    <w:rsid w:val="009E7967"/>
    <w:rsid w:val="009E79FB"/>
    <w:rsid w:val="009E7A47"/>
    <w:rsid w:val="009E7D29"/>
    <w:rsid w:val="009E7D57"/>
    <w:rsid w:val="009E7DFD"/>
    <w:rsid w:val="009F0124"/>
    <w:rsid w:val="009F01D7"/>
    <w:rsid w:val="009F0217"/>
    <w:rsid w:val="009F022D"/>
    <w:rsid w:val="009F0387"/>
    <w:rsid w:val="009F04FE"/>
    <w:rsid w:val="009F058C"/>
    <w:rsid w:val="009F05C4"/>
    <w:rsid w:val="009F062F"/>
    <w:rsid w:val="009F070C"/>
    <w:rsid w:val="009F0731"/>
    <w:rsid w:val="009F0738"/>
    <w:rsid w:val="009F0758"/>
    <w:rsid w:val="009F0811"/>
    <w:rsid w:val="009F08CB"/>
    <w:rsid w:val="009F08DB"/>
    <w:rsid w:val="009F095F"/>
    <w:rsid w:val="009F0A33"/>
    <w:rsid w:val="009F0B80"/>
    <w:rsid w:val="009F0B98"/>
    <w:rsid w:val="009F0C3B"/>
    <w:rsid w:val="009F0CD1"/>
    <w:rsid w:val="009F0E8F"/>
    <w:rsid w:val="009F1041"/>
    <w:rsid w:val="009F11FF"/>
    <w:rsid w:val="009F12A0"/>
    <w:rsid w:val="009F1355"/>
    <w:rsid w:val="009F1409"/>
    <w:rsid w:val="009F15B5"/>
    <w:rsid w:val="009F15CE"/>
    <w:rsid w:val="009F1759"/>
    <w:rsid w:val="009F17B6"/>
    <w:rsid w:val="009F1919"/>
    <w:rsid w:val="009F1BF3"/>
    <w:rsid w:val="009F1CEF"/>
    <w:rsid w:val="009F1D42"/>
    <w:rsid w:val="009F201F"/>
    <w:rsid w:val="009F2043"/>
    <w:rsid w:val="009F20F5"/>
    <w:rsid w:val="009F2263"/>
    <w:rsid w:val="009F23C8"/>
    <w:rsid w:val="009F23DA"/>
    <w:rsid w:val="009F2512"/>
    <w:rsid w:val="009F2566"/>
    <w:rsid w:val="009F2612"/>
    <w:rsid w:val="009F26BC"/>
    <w:rsid w:val="009F26E3"/>
    <w:rsid w:val="009F27BA"/>
    <w:rsid w:val="009F27E8"/>
    <w:rsid w:val="009F2B6C"/>
    <w:rsid w:val="009F2B88"/>
    <w:rsid w:val="009F2C2E"/>
    <w:rsid w:val="009F2C38"/>
    <w:rsid w:val="009F2D16"/>
    <w:rsid w:val="009F2D1A"/>
    <w:rsid w:val="009F2DC3"/>
    <w:rsid w:val="009F2FA3"/>
    <w:rsid w:val="009F3018"/>
    <w:rsid w:val="009F3044"/>
    <w:rsid w:val="009F305F"/>
    <w:rsid w:val="009F3087"/>
    <w:rsid w:val="009F30DE"/>
    <w:rsid w:val="009F30EC"/>
    <w:rsid w:val="009F3169"/>
    <w:rsid w:val="009F31EC"/>
    <w:rsid w:val="009F33DC"/>
    <w:rsid w:val="009F34FD"/>
    <w:rsid w:val="009F36B5"/>
    <w:rsid w:val="009F36C7"/>
    <w:rsid w:val="009F37AC"/>
    <w:rsid w:val="009F38CF"/>
    <w:rsid w:val="009F399F"/>
    <w:rsid w:val="009F3C31"/>
    <w:rsid w:val="009F3C56"/>
    <w:rsid w:val="009F3CD8"/>
    <w:rsid w:val="009F3D42"/>
    <w:rsid w:val="009F3D73"/>
    <w:rsid w:val="009F3F3A"/>
    <w:rsid w:val="009F3F6F"/>
    <w:rsid w:val="009F3F92"/>
    <w:rsid w:val="009F3FF6"/>
    <w:rsid w:val="009F40FF"/>
    <w:rsid w:val="009F4116"/>
    <w:rsid w:val="009F4143"/>
    <w:rsid w:val="009F4208"/>
    <w:rsid w:val="009F4210"/>
    <w:rsid w:val="009F42CE"/>
    <w:rsid w:val="009F4328"/>
    <w:rsid w:val="009F4345"/>
    <w:rsid w:val="009F4355"/>
    <w:rsid w:val="009F4434"/>
    <w:rsid w:val="009F4470"/>
    <w:rsid w:val="009F44E5"/>
    <w:rsid w:val="009F46E9"/>
    <w:rsid w:val="009F477D"/>
    <w:rsid w:val="009F47AB"/>
    <w:rsid w:val="009F490E"/>
    <w:rsid w:val="009F4A7B"/>
    <w:rsid w:val="009F4B0F"/>
    <w:rsid w:val="009F4B34"/>
    <w:rsid w:val="009F4C0A"/>
    <w:rsid w:val="009F4D42"/>
    <w:rsid w:val="009F4DF2"/>
    <w:rsid w:val="009F4ECF"/>
    <w:rsid w:val="009F5097"/>
    <w:rsid w:val="009F50AE"/>
    <w:rsid w:val="009F50DF"/>
    <w:rsid w:val="009F5134"/>
    <w:rsid w:val="009F52B9"/>
    <w:rsid w:val="009F5391"/>
    <w:rsid w:val="009F5622"/>
    <w:rsid w:val="009F5632"/>
    <w:rsid w:val="009F569B"/>
    <w:rsid w:val="009F571A"/>
    <w:rsid w:val="009F586A"/>
    <w:rsid w:val="009F58D0"/>
    <w:rsid w:val="009F5920"/>
    <w:rsid w:val="009F593E"/>
    <w:rsid w:val="009F5B51"/>
    <w:rsid w:val="009F5C62"/>
    <w:rsid w:val="009F5E2B"/>
    <w:rsid w:val="009F5F49"/>
    <w:rsid w:val="009F6051"/>
    <w:rsid w:val="009F62C6"/>
    <w:rsid w:val="009F62D4"/>
    <w:rsid w:val="009F6497"/>
    <w:rsid w:val="009F65AB"/>
    <w:rsid w:val="009F6681"/>
    <w:rsid w:val="009F66B4"/>
    <w:rsid w:val="009F67B8"/>
    <w:rsid w:val="009F6947"/>
    <w:rsid w:val="009F6A21"/>
    <w:rsid w:val="009F6A70"/>
    <w:rsid w:val="009F6ACE"/>
    <w:rsid w:val="009F6BC2"/>
    <w:rsid w:val="009F6BEA"/>
    <w:rsid w:val="009F6F72"/>
    <w:rsid w:val="009F6F7C"/>
    <w:rsid w:val="009F7056"/>
    <w:rsid w:val="009F70E4"/>
    <w:rsid w:val="009F721B"/>
    <w:rsid w:val="009F7276"/>
    <w:rsid w:val="009F72F7"/>
    <w:rsid w:val="009F738C"/>
    <w:rsid w:val="009F75AB"/>
    <w:rsid w:val="009F75C7"/>
    <w:rsid w:val="009F7602"/>
    <w:rsid w:val="009F764E"/>
    <w:rsid w:val="009F7661"/>
    <w:rsid w:val="009F77A4"/>
    <w:rsid w:val="009F77AA"/>
    <w:rsid w:val="009F78D8"/>
    <w:rsid w:val="009F790D"/>
    <w:rsid w:val="009F7919"/>
    <w:rsid w:val="009F7A4E"/>
    <w:rsid w:val="009F7ABA"/>
    <w:rsid w:val="009F7CD2"/>
    <w:rsid w:val="009F7D05"/>
    <w:rsid w:val="009F7DD5"/>
    <w:rsid w:val="009F7F5D"/>
    <w:rsid w:val="00A00045"/>
    <w:rsid w:val="00A00125"/>
    <w:rsid w:val="00A0031C"/>
    <w:rsid w:val="00A0053A"/>
    <w:rsid w:val="00A0068F"/>
    <w:rsid w:val="00A006C1"/>
    <w:rsid w:val="00A007FC"/>
    <w:rsid w:val="00A0083E"/>
    <w:rsid w:val="00A00939"/>
    <w:rsid w:val="00A009E9"/>
    <w:rsid w:val="00A00A39"/>
    <w:rsid w:val="00A00AFF"/>
    <w:rsid w:val="00A00B43"/>
    <w:rsid w:val="00A00BAD"/>
    <w:rsid w:val="00A00BB2"/>
    <w:rsid w:val="00A00CA4"/>
    <w:rsid w:val="00A00D61"/>
    <w:rsid w:val="00A00DE5"/>
    <w:rsid w:val="00A00DEE"/>
    <w:rsid w:val="00A00F91"/>
    <w:rsid w:val="00A01055"/>
    <w:rsid w:val="00A010A7"/>
    <w:rsid w:val="00A011D7"/>
    <w:rsid w:val="00A012E5"/>
    <w:rsid w:val="00A01355"/>
    <w:rsid w:val="00A01464"/>
    <w:rsid w:val="00A01480"/>
    <w:rsid w:val="00A0152C"/>
    <w:rsid w:val="00A01594"/>
    <w:rsid w:val="00A015E1"/>
    <w:rsid w:val="00A016C5"/>
    <w:rsid w:val="00A01703"/>
    <w:rsid w:val="00A01719"/>
    <w:rsid w:val="00A017BE"/>
    <w:rsid w:val="00A017D9"/>
    <w:rsid w:val="00A018C9"/>
    <w:rsid w:val="00A0194F"/>
    <w:rsid w:val="00A01972"/>
    <w:rsid w:val="00A01981"/>
    <w:rsid w:val="00A019B9"/>
    <w:rsid w:val="00A01A1F"/>
    <w:rsid w:val="00A01A4E"/>
    <w:rsid w:val="00A01A8D"/>
    <w:rsid w:val="00A01AEC"/>
    <w:rsid w:val="00A01B21"/>
    <w:rsid w:val="00A01B24"/>
    <w:rsid w:val="00A01B31"/>
    <w:rsid w:val="00A01C2B"/>
    <w:rsid w:val="00A01FC0"/>
    <w:rsid w:val="00A02022"/>
    <w:rsid w:val="00A020C9"/>
    <w:rsid w:val="00A021E7"/>
    <w:rsid w:val="00A0225B"/>
    <w:rsid w:val="00A0225F"/>
    <w:rsid w:val="00A0227A"/>
    <w:rsid w:val="00A022CE"/>
    <w:rsid w:val="00A0232F"/>
    <w:rsid w:val="00A0239B"/>
    <w:rsid w:val="00A023D3"/>
    <w:rsid w:val="00A02664"/>
    <w:rsid w:val="00A026A9"/>
    <w:rsid w:val="00A02786"/>
    <w:rsid w:val="00A02814"/>
    <w:rsid w:val="00A02A67"/>
    <w:rsid w:val="00A02AB7"/>
    <w:rsid w:val="00A02C07"/>
    <w:rsid w:val="00A02C61"/>
    <w:rsid w:val="00A02F3E"/>
    <w:rsid w:val="00A0304A"/>
    <w:rsid w:val="00A0325A"/>
    <w:rsid w:val="00A03279"/>
    <w:rsid w:val="00A032A6"/>
    <w:rsid w:val="00A033C7"/>
    <w:rsid w:val="00A03452"/>
    <w:rsid w:val="00A034EB"/>
    <w:rsid w:val="00A034ED"/>
    <w:rsid w:val="00A036A3"/>
    <w:rsid w:val="00A0375F"/>
    <w:rsid w:val="00A03827"/>
    <w:rsid w:val="00A038FB"/>
    <w:rsid w:val="00A03945"/>
    <w:rsid w:val="00A03A5F"/>
    <w:rsid w:val="00A03C08"/>
    <w:rsid w:val="00A03C2F"/>
    <w:rsid w:val="00A03CF6"/>
    <w:rsid w:val="00A03D1B"/>
    <w:rsid w:val="00A03E3E"/>
    <w:rsid w:val="00A03E54"/>
    <w:rsid w:val="00A040D0"/>
    <w:rsid w:val="00A0416F"/>
    <w:rsid w:val="00A04171"/>
    <w:rsid w:val="00A041FD"/>
    <w:rsid w:val="00A0429A"/>
    <w:rsid w:val="00A04332"/>
    <w:rsid w:val="00A04446"/>
    <w:rsid w:val="00A0454E"/>
    <w:rsid w:val="00A04666"/>
    <w:rsid w:val="00A0468E"/>
    <w:rsid w:val="00A046A9"/>
    <w:rsid w:val="00A04ABD"/>
    <w:rsid w:val="00A04B73"/>
    <w:rsid w:val="00A04B8F"/>
    <w:rsid w:val="00A04C14"/>
    <w:rsid w:val="00A04D6D"/>
    <w:rsid w:val="00A04FCC"/>
    <w:rsid w:val="00A0502C"/>
    <w:rsid w:val="00A0530E"/>
    <w:rsid w:val="00A0542F"/>
    <w:rsid w:val="00A0544E"/>
    <w:rsid w:val="00A054D4"/>
    <w:rsid w:val="00A054F0"/>
    <w:rsid w:val="00A05500"/>
    <w:rsid w:val="00A05506"/>
    <w:rsid w:val="00A05672"/>
    <w:rsid w:val="00A0594D"/>
    <w:rsid w:val="00A05A52"/>
    <w:rsid w:val="00A05A59"/>
    <w:rsid w:val="00A05BA4"/>
    <w:rsid w:val="00A05BCC"/>
    <w:rsid w:val="00A05BE1"/>
    <w:rsid w:val="00A05BE6"/>
    <w:rsid w:val="00A05CA7"/>
    <w:rsid w:val="00A05CB9"/>
    <w:rsid w:val="00A05DBD"/>
    <w:rsid w:val="00A05E47"/>
    <w:rsid w:val="00A05ED0"/>
    <w:rsid w:val="00A05FA0"/>
    <w:rsid w:val="00A05FC3"/>
    <w:rsid w:val="00A05FDD"/>
    <w:rsid w:val="00A05FED"/>
    <w:rsid w:val="00A060A4"/>
    <w:rsid w:val="00A061EB"/>
    <w:rsid w:val="00A06229"/>
    <w:rsid w:val="00A0626E"/>
    <w:rsid w:val="00A062C6"/>
    <w:rsid w:val="00A062FC"/>
    <w:rsid w:val="00A06336"/>
    <w:rsid w:val="00A063E9"/>
    <w:rsid w:val="00A06422"/>
    <w:rsid w:val="00A06601"/>
    <w:rsid w:val="00A06606"/>
    <w:rsid w:val="00A06696"/>
    <w:rsid w:val="00A06783"/>
    <w:rsid w:val="00A06C3F"/>
    <w:rsid w:val="00A06D15"/>
    <w:rsid w:val="00A06E7C"/>
    <w:rsid w:val="00A06EAC"/>
    <w:rsid w:val="00A07089"/>
    <w:rsid w:val="00A0727C"/>
    <w:rsid w:val="00A07331"/>
    <w:rsid w:val="00A0733F"/>
    <w:rsid w:val="00A07340"/>
    <w:rsid w:val="00A07518"/>
    <w:rsid w:val="00A07620"/>
    <w:rsid w:val="00A07807"/>
    <w:rsid w:val="00A0784B"/>
    <w:rsid w:val="00A07D29"/>
    <w:rsid w:val="00A07DD9"/>
    <w:rsid w:val="00A07DE2"/>
    <w:rsid w:val="00A07E07"/>
    <w:rsid w:val="00A07E66"/>
    <w:rsid w:val="00A10016"/>
    <w:rsid w:val="00A1012E"/>
    <w:rsid w:val="00A1021C"/>
    <w:rsid w:val="00A1032D"/>
    <w:rsid w:val="00A1033D"/>
    <w:rsid w:val="00A10365"/>
    <w:rsid w:val="00A10434"/>
    <w:rsid w:val="00A104D1"/>
    <w:rsid w:val="00A1071B"/>
    <w:rsid w:val="00A107AE"/>
    <w:rsid w:val="00A10832"/>
    <w:rsid w:val="00A1084B"/>
    <w:rsid w:val="00A109E5"/>
    <w:rsid w:val="00A109F5"/>
    <w:rsid w:val="00A10A3F"/>
    <w:rsid w:val="00A10BEB"/>
    <w:rsid w:val="00A10C7E"/>
    <w:rsid w:val="00A10CEA"/>
    <w:rsid w:val="00A10D19"/>
    <w:rsid w:val="00A10DBF"/>
    <w:rsid w:val="00A10DD0"/>
    <w:rsid w:val="00A10E8C"/>
    <w:rsid w:val="00A11047"/>
    <w:rsid w:val="00A110AF"/>
    <w:rsid w:val="00A110DF"/>
    <w:rsid w:val="00A11164"/>
    <w:rsid w:val="00A1121E"/>
    <w:rsid w:val="00A11325"/>
    <w:rsid w:val="00A114FA"/>
    <w:rsid w:val="00A11556"/>
    <w:rsid w:val="00A1163C"/>
    <w:rsid w:val="00A11641"/>
    <w:rsid w:val="00A116B8"/>
    <w:rsid w:val="00A11741"/>
    <w:rsid w:val="00A11744"/>
    <w:rsid w:val="00A119BE"/>
    <w:rsid w:val="00A11B6D"/>
    <w:rsid w:val="00A11BA0"/>
    <w:rsid w:val="00A11BAF"/>
    <w:rsid w:val="00A11C3C"/>
    <w:rsid w:val="00A11D41"/>
    <w:rsid w:val="00A11E30"/>
    <w:rsid w:val="00A120CE"/>
    <w:rsid w:val="00A12200"/>
    <w:rsid w:val="00A1238E"/>
    <w:rsid w:val="00A123D0"/>
    <w:rsid w:val="00A124B8"/>
    <w:rsid w:val="00A124F3"/>
    <w:rsid w:val="00A12644"/>
    <w:rsid w:val="00A1264F"/>
    <w:rsid w:val="00A126AF"/>
    <w:rsid w:val="00A12744"/>
    <w:rsid w:val="00A1276E"/>
    <w:rsid w:val="00A127D6"/>
    <w:rsid w:val="00A127E4"/>
    <w:rsid w:val="00A12803"/>
    <w:rsid w:val="00A1285B"/>
    <w:rsid w:val="00A1288B"/>
    <w:rsid w:val="00A12969"/>
    <w:rsid w:val="00A12ABA"/>
    <w:rsid w:val="00A12C5F"/>
    <w:rsid w:val="00A12D9C"/>
    <w:rsid w:val="00A12DC4"/>
    <w:rsid w:val="00A12E15"/>
    <w:rsid w:val="00A12E2F"/>
    <w:rsid w:val="00A12E6B"/>
    <w:rsid w:val="00A12F8C"/>
    <w:rsid w:val="00A13131"/>
    <w:rsid w:val="00A13171"/>
    <w:rsid w:val="00A13184"/>
    <w:rsid w:val="00A131A8"/>
    <w:rsid w:val="00A132DF"/>
    <w:rsid w:val="00A132F6"/>
    <w:rsid w:val="00A13456"/>
    <w:rsid w:val="00A13672"/>
    <w:rsid w:val="00A136C7"/>
    <w:rsid w:val="00A138FF"/>
    <w:rsid w:val="00A1390D"/>
    <w:rsid w:val="00A1395B"/>
    <w:rsid w:val="00A139F3"/>
    <w:rsid w:val="00A13AF5"/>
    <w:rsid w:val="00A13D00"/>
    <w:rsid w:val="00A13E3A"/>
    <w:rsid w:val="00A1405A"/>
    <w:rsid w:val="00A14073"/>
    <w:rsid w:val="00A1409C"/>
    <w:rsid w:val="00A141FE"/>
    <w:rsid w:val="00A14284"/>
    <w:rsid w:val="00A1433D"/>
    <w:rsid w:val="00A14379"/>
    <w:rsid w:val="00A143F1"/>
    <w:rsid w:val="00A144EE"/>
    <w:rsid w:val="00A1452C"/>
    <w:rsid w:val="00A146B4"/>
    <w:rsid w:val="00A1473E"/>
    <w:rsid w:val="00A147B5"/>
    <w:rsid w:val="00A14805"/>
    <w:rsid w:val="00A148BB"/>
    <w:rsid w:val="00A1491D"/>
    <w:rsid w:val="00A14A91"/>
    <w:rsid w:val="00A14B8B"/>
    <w:rsid w:val="00A14D1C"/>
    <w:rsid w:val="00A14D62"/>
    <w:rsid w:val="00A1515A"/>
    <w:rsid w:val="00A15257"/>
    <w:rsid w:val="00A154ED"/>
    <w:rsid w:val="00A15562"/>
    <w:rsid w:val="00A1566F"/>
    <w:rsid w:val="00A157F6"/>
    <w:rsid w:val="00A159DD"/>
    <w:rsid w:val="00A15A55"/>
    <w:rsid w:val="00A15AE7"/>
    <w:rsid w:val="00A15B36"/>
    <w:rsid w:val="00A15B7B"/>
    <w:rsid w:val="00A15B80"/>
    <w:rsid w:val="00A15B83"/>
    <w:rsid w:val="00A15B8B"/>
    <w:rsid w:val="00A15BCC"/>
    <w:rsid w:val="00A15C24"/>
    <w:rsid w:val="00A15C92"/>
    <w:rsid w:val="00A15E59"/>
    <w:rsid w:val="00A15ECA"/>
    <w:rsid w:val="00A15F51"/>
    <w:rsid w:val="00A15FA0"/>
    <w:rsid w:val="00A15FC0"/>
    <w:rsid w:val="00A16072"/>
    <w:rsid w:val="00A1612B"/>
    <w:rsid w:val="00A16143"/>
    <w:rsid w:val="00A161AC"/>
    <w:rsid w:val="00A1626E"/>
    <w:rsid w:val="00A1630D"/>
    <w:rsid w:val="00A1634D"/>
    <w:rsid w:val="00A16367"/>
    <w:rsid w:val="00A1648D"/>
    <w:rsid w:val="00A1653F"/>
    <w:rsid w:val="00A1661F"/>
    <w:rsid w:val="00A1664D"/>
    <w:rsid w:val="00A16672"/>
    <w:rsid w:val="00A166C8"/>
    <w:rsid w:val="00A167CE"/>
    <w:rsid w:val="00A167E3"/>
    <w:rsid w:val="00A16B9A"/>
    <w:rsid w:val="00A16C35"/>
    <w:rsid w:val="00A16C95"/>
    <w:rsid w:val="00A16D9C"/>
    <w:rsid w:val="00A16DF3"/>
    <w:rsid w:val="00A16E2B"/>
    <w:rsid w:val="00A16E53"/>
    <w:rsid w:val="00A16EE4"/>
    <w:rsid w:val="00A16F23"/>
    <w:rsid w:val="00A170B0"/>
    <w:rsid w:val="00A170BD"/>
    <w:rsid w:val="00A1727E"/>
    <w:rsid w:val="00A17338"/>
    <w:rsid w:val="00A174E4"/>
    <w:rsid w:val="00A174F6"/>
    <w:rsid w:val="00A17568"/>
    <w:rsid w:val="00A17586"/>
    <w:rsid w:val="00A175C4"/>
    <w:rsid w:val="00A175F5"/>
    <w:rsid w:val="00A17657"/>
    <w:rsid w:val="00A1767D"/>
    <w:rsid w:val="00A17777"/>
    <w:rsid w:val="00A179B4"/>
    <w:rsid w:val="00A179C8"/>
    <w:rsid w:val="00A17A36"/>
    <w:rsid w:val="00A17A91"/>
    <w:rsid w:val="00A17AE1"/>
    <w:rsid w:val="00A17C38"/>
    <w:rsid w:val="00A17CD0"/>
    <w:rsid w:val="00A17DFD"/>
    <w:rsid w:val="00A17F2A"/>
    <w:rsid w:val="00A200C8"/>
    <w:rsid w:val="00A201EA"/>
    <w:rsid w:val="00A202AE"/>
    <w:rsid w:val="00A203F3"/>
    <w:rsid w:val="00A20465"/>
    <w:rsid w:val="00A204B9"/>
    <w:rsid w:val="00A204E7"/>
    <w:rsid w:val="00A20540"/>
    <w:rsid w:val="00A20682"/>
    <w:rsid w:val="00A206E9"/>
    <w:rsid w:val="00A20D06"/>
    <w:rsid w:val="00A20D98"/>
    <w:rsid w:val="00A20DE8"/>
    <w:rsid w:val="00A20E53"/>
    <w:rsid w:val="00A20EF2"/>
    <w:rsid w:val="00A20F3F"/>
    <w:rsid w:val="00A20FE8"/>
    <w:rsid w:val="00A20FE9"/>
    <w:rsid w:val="00A2117D"/>
    <w:rsid w:val="00A211E6"/>
    <w:rsid w:val="00A211F5"/>
    <w:rsid w:val="00A2131D"/>
    <w:rsid w:val="00A2145D"/>
    <w:rsid w:val="00A2151C"/>
    <w:rsid w:val="00A2155E"/>
    <w:rsid w:val="00A215A4"/>
    <w:rsid w:val="00A216B4"/>
    <w:rsid w:val="00A217B0"/>
    <w:rsid w:val="00A217C2"/>
    <w:rsid w:val="00A217EE"/>
    <w:rsid w:val="00A21897"/>
    <w:rsid w:val="00A2189D"/>
    <w:rsid w:val="00A219B6"/>
    <w:rsid w:val="00A21B48"/>
    <w:rsid w:val="00A21B7D"/>
    <w:rsid w:val="00A21BB1"/>
    <w:rsid w:val="00A21D39"/>
    <w:rsid w:val="00A21DD6"/>
    <w:rsid w:val="00A21F56"/>
    <w:rsid w:val="00A2204C"/>
    <w:rsid w:val="00A2212F"/>
    <w:rsid w:val="00A22149"/>
    <w:rsid w:val="00A221C4"/>
    <w:rsid w:val="00A223A3"/>
    <w:rsid w:val="00A22426"/>
    <w:rsid w:val="00A2245A"/>
    <w:rsid w:val="00A224A1"/>
    <w:rsid w:val="00A22693"/>
    <w:rsid w:val="00A226B3"/>
    <w:rsid w:val="00A22863"/>
    <w:rsid w:val="00A229CA"/>
    <w:rsid w:val="00A22AB2"/>
    <w:rsid w:val="00A22AD9"/>
    <w:rsid w:val="00A22B93"/>
    <w:rsid w:val="00A22BC6"/>
    <w:rsid w:val="00A22C04"/>
    <w:rsid w:val="00A22C76"/>
    <w:rsid w:val="00A22E08"/>
    <w:rsid w:val="00A22F27"/>
    <w:rsid w:val="00A231DD"/>
    <w:rsid w:val="00A2354D"/>
    <w:rsid w:val="00A235B4"/>
    <w:rsid w:val="00A235D1"/>
    <w:rsid w:val="00A235DC"/>
    <w:rsid w:val="00A2361F"/>
    <w:rsid w:val="00A23725"/>
    <w:rsid w:val="00A238C5"/>
    <w:rsid w:val="00A23A20"/>
    <w:rsid w:val="00A23AFA"/>
    <w:rsid w:val="00A23B16"/>
    <w:rsid w:val="00A23B70"/>
    <w:rsid w:val="00A23B73"/>
    <w:rsid w:val="00A23B8F"/>
    <w:rsid w:val="00A23C99"/>
    <w:rsid w:val="00A23E60"/>
    <w:rsid w:val="00A23F3A"/>
    <w:rsid w:val="00A2405F"/>
    <w:rsid w:val="00A240C4"/>
    <w:rsid w:val="00A241CC"/>
    <w:rsid w:val="00A2437A"/>
    <w:rsid w:val="00A24641"/>
    <w:rsid w:val="00A2469D"/>
    <w:rsid w:val="00A249FC"/>
    <w:rsid w:val="00A24A06"/>
    <w:rsid w:val="00A24A90"/>
    <w:rsid w:val="00A24B33"/>
    <w:rsid w:val="00A24BF3"/>
    <w:rsid w:val="00A24BFB"/>
    <w:rsid w:val="00A24DDC"/>
    <w:rsid w:val="00A24E41"/>
    <w:rsid w:val="00A25258"/>
    <w:rsid w:val="00A25260"/>
    <w:rsid w:val="00A254ED"/>
    <w:rsid w:val="00A25527"/>
    <w:rsid w:val="00A255AC"/>
    <w:rsid w:val="00A255EC"/>
    <w:rsid w:val="00A256D3"/>
    <w:rsid w:val="00A2588D"/>
    <w:rsid w:val="00A25AAD"/>
    <w:rsid w:val="00A25B90"/>
    <w:rsid w:val="00A25CBD"/>
    <w:rsid w:val="00A25D6D"/>
    <w:rsid w:val="00A25E9C"/>
    <w:rsid w:val="00A25F4A"/>
    <w:rsid w:val="00A260BC"/>
    <w:rsid w:val="00A26162"/>
    <w:rsid w:val="00A26311"/>
    <w:rsid w:val="00A2642F"/>
    <w:rsid w:val="00A26454"/>
    <w:rsid w:val="00A2646C"/>
    <w:rsid w:val="00A265C8"/>
    <w:rsid w:val="00A265EF"/>
    <w:rsid w:val="00A26667"/>
    <w:rsid w:val="00A26768"/>
    <w:rsid w:val="00A267CD"/>
    <w:rsid w:val="00A268C9"/>
    <w:rsid w:val="00A269BC"/>
    <w:rsid w:val="00A26A1C"/>
    <w:rsid w:val="00A26AE9"/>
    <w:rsid w:val="00A26AF2"/>
    <w:rsid w:val="00A26E9A"/>
    <w:rsid w:val="00A26FA8"/>
    <w:rsid w:val="00A2716C"/>
    <w:rsid w:val="00A272F1"/>
    <w:rsid w:val="00A27378"/>
    <w:rsid w:val="00A27487"/>
    <w:rsid w:val="00A276FB"/>
    <w:rsid w:val="00A2782B"/>
    <w:rsid w:val="00A27896"/>
    <w:rsid w:val="00A278A2"/>
    <w:rsid w:val="00A2799C"/>
    <w:rsid w:val="00A27A0D"/>
    <w:rsid w:val="00A27CAB"/>
    <w:rsid w:val="00A27D17"/>
    <w:rsid w:val="00A27E1F"/>
    <w:rsid w:val="00A27E5C"/>
    <w:rsid w:val="00A27EFB"/>
    <w:rsid w:val="00A305E7"/>
    <w:rsid w:val="00A3071C"/>
    <w:rsid w:val="00A307E9"/>
    <w:rsid w:val="00A30821"/>
    <w:rsid w:val="00A30867"/>
    <w:rsid w:val="00A30A0F"/>
    <w:rsid w:val="00A30B1F"/>
    <w:rsid w:val="00A30C41"/>
    <w:rsid w:val="00A30C63"/>
    <w:rsid w:val="00A30DEE"/>
    <w:rsid w:val="00A30E5A"/>
    <w:rsid w:val="00A30F2E"/>
    <w:rsid w:val="00A30F3F"/>
    <w:rsid w:val="00A30FBA"/>
    <w:rsid w:val="00A310CC"/>
    <w:rsid w:val="00A31116"/>
    <w:rsid w:val="00A31142"/>
    <w:rsid w:val="00A31229"/>
    <w:rsid w:val="00A312A1"/>
    <w:rsid w:val="00A312E0"/>
    <w:rsid w:val="00A31393"/>
    <w:rsid w:val="00A313A0"/>
    <w:rsid w:val="00A313CA"/>
    <w:rsid w:val="00A314D7"/>
    <w:rsid w:val="00A31635"/>
    <w:rsid w:val="00A316E3"/>
    <w:rsid w:val="00A316E5"/>
    <w:rsid w:val="00A31738"/>
    <w:rsid w:val="00A318F5"/>
    <w:rsid w:val="00A31964"/>
    <w:rsid w:val="00A319B8"/>
    <w:rsid w:val="00A31C3F"/>
    <w:rsid w:val="00A31C5C"/>
    <w:rsid w:val="00A31CCB"/>
    <w:rsid w:val="00A31D9A"/>
    <w:rsid w:val="00A31E32"/>
    <w:rsid w:val="00A31EFD"/>
    <w:rsid w:val="00A3204D"/>
    <w:rsid w:val="00A320E7"/>
    <w:rsid w:val="00A3210E"/>
    <w:rsid w:val="00A32166"/>
    <w:rsid w:val="00A32255"/>
    <w:rsid w:val="00A3234E"/>
    <w:rsid w:val="00A326FF"/>
    <w:rsid w:val="00A327C9"/>
    <w:rsid w:val="00A32825"/>
    <w:rsid w:val="00A3282A"/>
    <w:rsid w:val="00A32862"/>
    <w:rsid w:val="00A3295B"/>
    <w:rsid w:val="00A3298A"/>
    <w:rsid w:val="00A32A68"/>
    <w:rsid w:val="00A32D13"/>
    <w:rsid w:val="00A32EAA"/>
    <w:rsid w:val="00A32EBC"/>
    <w:rsid w:val="00A32F33"/>
    <w:rsid w:val="00A32F4E"/>
    <w:rsid w:val="00A32F76"/>
    <w:rsid w:val="00A3335A"/>
    <w:rsid w:val="00A333D3"/>
    <w:rsid w:val="00A334B7"/>
    <w:rsid w:val="00A33624"/>
    <w:rsid w:val="00A3367F"/>
    <w:rsid w:val="00A336A3"/>
    <w:rsid w:val="00A33821"/>
    <w:rsid w:val="00A33ECA"/>
    <w:rsid w:val="00A33F07"/>
    <w:rsid w:val="00A33F26"/>
    <w:rsid w:val="00A34151"/>
    <w:rsid w:val="00A34159"/>
    <w:rsid w:val="00A341AA"/>
    <w:rsid w:val="00A341E5"/>
    <w:rsid w:val="00A342BC"/>
    <w:rsid w:val="00A342FC"/>
    <w:rsid w:val="00A345D4"/>
    <w:rsid w:val="00A34703"/>
    <w:rsid w:val="00A3481A"/>
    <w:rsid w:val="00A3483C"/>
    <w:rsid w:val="00A34917"/>
    <w:rsid w:val="00A3495B"/>
    <w:rsid w:val="00A34AA5"/>
    <w:rsid w:val="00A34AF4"/>
    <w:rsid w:val="00A34BDA"/>
    <w:rsid w:val="00A34BF8"/>
    <w:rsid w:val="00A34DA4"/>
    <w:rsid w:val="00A34E04"/>
    <w:rsid w:val="00A34EDA"/>
    <w:rsid w:val="00A34EE7"/>
    <w:rsid w:val="00A35123"/>
    <w:rsid w:val="00A3541C"/>
    <w:rsid w:val="00A35520"/>
    <w:rsid w:val="00A3582E"/>
    <w:rsid w:val="00A35897"/>
    <w:rsid w:val="00A358FC"/>
    <w:rsid w:val="00A359FB"/>
    <w:rsid w:val="00A35A7A"/>
    <w:rsid w:val="00A35A8A"/>
    <w:rsid w:val="00A35ADD"/>
    <w:rsid w:val="00A35B5B"/>
    <w:rsid w:val="00A35E15"/>
    <w:rsid w:val="00A35EC3"/>
    <w:rsid w:val="00A35F0F"/>
    <w:rsid w:val="00A36014"/>
    <w:rsid w:val="00A36087"/>
    <w:rsid w:val="00A3615C"/>
    <w:rsid w:val="00A361DB"/>
    <w:rsid w:val="00A361DF"/>
    <w:rsid w:val="00A36249"/>
    <w:rsid w:val="00A362C1"/>
    <w:rsid w:val="00A36330"/>
    <w:rsid w:val="00A36525"/>
    <w:rsid w:val="00A365F2"/>
    <w:rsid w:val="00A36614"/>
    <w:rsid w:val="00A366B2"/>
    <w:rsid w:val="00A36705"/>
    <w:rsid w:val="00A367C1"/>
    <w:rsid w:val="00A3686B"/>
    <w:rsid w:val="00A36A49"/>
    <w:rsid w:val="00A36B2C"/>
    <w:rsid w:val="00A36B37"/>
    <w:rsid w:val="00A36BC4"/>
    <w:rsid w:val="00A36C16"/>
    <w:rsid w:val="00A36D35"/>
    <w:rsid w:val="00A36D6F"/>
    <w:rsid w:val="00A36E62"/>
    <w:rsid w:val="00A36E83"/>
    <w:rsid w:val="00A36F93"/>
    <w:rsid w:val="00A37148"/>
    <w:rsid w:val="00A371B0"/>
    <w:rsid w:val="00A3728C"/>
    <w:rsid w:val="00A37388"/>
    <w:rsid w:val="00A3767F"/>
    <w:rsid w:val="00A37707"/>
    <w:rsid w:val="00A3777E"/>
    <w:rsid w:val="00A37796"/>
    <w:rsid w:val="00A37988"/>
    <w:rsid w:val="00A379AA"/>
    <w:rsid w:val="00A379C2"/>
    <w:rsid w:val="00A379E8"/>
    <w:rsid w:val="00A37A8E"/>
    <w:rsid w:val="00A37C57"/>
    <w:rsid w:val="00A37D27"/>
    <w:rsid w:val="00A37EA2"/>
    <w:rsid w:val="00A40079"/>
    <w:rsid w:val="00A40099"/>
    <w:rsid w:val="00A40184"/>
    <w:rsid w:val="00A40226"/>
    <w:rsid w:val="00A4024A"/>
    <w:rsid w:val="00A402F8"/>
    <w:rsid w:val="00A4031E"/>
    <w:rsid w:val="00A403B4"/>
    <w:rsid w:val="00A4042E"/>
    <w:rsid w:val="00A40758"/>
    <w:rsid w:val="00A407E6"/>
    <w:rsid w:val="00A409D9"/>
    <w:rsid w:val="00A40AC2"/>
    <w:rsid w:val="00A40B9B"/>
    <w:rsid w:val="00A40C5D"/>
    <w:rsid w:val="00A40CB1"/>
    <w:rsid w:val="00A40CC3"/>
    <w:rsid w:val="00A40D29"/>
    <w:rsid w:val="00A40D52"/>
    <w:rsid w:val="00A40D97"/>
    <w:rsid w:val="00A40DFD"/>
    <w:rsid w:val="00A40ECB"/>
    <w:rsid w:val="00A41058"/>
    <w:rsid w:val="00A41065"/>
    <w:rsid w:val="00A4113B"/>
    <w:rsid w:val="00A41184"/>
    <w:rsid w:val="00A4127C"/>
    <w:rsid w:val="00A41284"/>
    <w:rsid w:val="00A412B3"/>
    <w:rsid w:val="00A412FA"/>
    <w:rsid w:val="00A41511"/>
    <w:rsid w:val="00A416A5"/>
    <w:rsid w:val="00A416B8"/>
    <w:rsid w:val="00A41832"/>
    <w:rsid w:val="00A4186A"/>
    <w:rsid w:val="00A418E4"/>
    <w:rsid w:val="00A4196B"/>
    <w:rsid w:val="00A41C62"/>
    <w:rsid w:val="00A41D00"/>
    <w:rsid w:val="00A41D95"/>
    <w:rsid w:val="00A41EB1"/>
    <w:rsid w:val="00A41FB9"/>
    <w:rsid w:val="00A42143"/>
    <w:rsid w:val="00A4225D"/>
    <w:rsid w:val="00A422CE"/>
    <w:rsid w:val="00A423D1"/>
    <w:rsid w:val="00A424A1"/>
    <w:rsid w:val="00A4261F"/>
    <w:rsid w:val="00A426C0"/>
    <w:rsid w:val="00A42719"/>
    <w:rsid w:val="00A42740"/>
    <w:rsid w:val="00A42935"/>
    <w:rsid w:val="00A4296D"/>
    <w:rsid w:val="00A429B8"/>
    <w:rsid w:val="00A429E6"/>
    <w:rsid w:val="00A42A2E"/>
    <w:rsid w:val="00A42AFA"/>
    <w:rsid w:val="00A42B9C"/>
    <w:rsid w:val="00A42C3A"/>
    <w:rsid w:val="00A42E15"/>
    <w:rsid w:val="00A42E84"/>
    <w:rsid w:val="00A42E98"/>
    <w:rsid w:val="00A42EA0"/>
    <w:rsid w:val="00A42ECE"/>
    <w:rsid w:val="00A42FAC"/>
    <w:rsid w:val="00A4309F"/>
    <w:rsid w:val="00A430CF"/>
    <w:rsid w:val="00A4310D"/>
    <w:rsid w:val="00A431B7"/>
    <w:rsid w:val="00A43235"/>
    <w:rsid w:val="00A43251"/>
    <w:rsid w:val="00A43277"/>
    <w:rsid w:val="00A435DD"/>
    <w:rsid w:val="00A43616"/>
    <w:rsid w:val="00A43784"/>
    <w:rsid w:val="00A43811"/>
    <w:rsid w:val="00A439E7"/>
    <w:rsid w:val="00A43A32"/>
    <w:rsid w:val="00A43A83"/>
    <w:rsid w:val="00A43C52"/>
    <w:rsid w:val="00A43C66"/>
    <w:rsid w:val="00A43D08"/>
    <w:rsid w:val="00A43D46"/>
    <w:rsid w:val="00A43DCC"/>
    <w:rsid w:val="00A43E34"/>
    <w:rsid w:val="00A43F43"/>
    <w:rsid w:val="00A4401A"/>
    <w:rsid w:val="00A440A1"/>
    <w:rsid w:val="00A4411F"/>
    <w:rsid w:val="00A441EF"/>
    <w:rsid w:val="00A4422B"/>
    <w:rsid w:val="00A44332"/>
    <w:rsid w:val="00A44348"/>
    <w:rsid w:val="00A44480"/>
    <w:rsid w:val="00A44537"/>
    <w:rsid w:val="00A4457D"/>
    <w:rsid w:val="00A4474F"/>
    <w:rsid w:val="00A44822"/>
    <w:rsid w:val="00A4488C"/>
    <w:rsid w:val="00A448B1"/>
    <w:rsid w:val="00A44981"/>
    <w:rsid w:val="00A44A54"/>
    <w:rsid w:val="00A44CDF"/>
    <w:rsid w:val="00A44D63"/>
    <w:rsid w:val="00A44E58"/>
    <w:rsid w:val="00A44EFE"/>
    <w:rsid w:val="00A44FFD"/>
    <w:rsid w:val="00A450E6"/>
    <w:rsid w:val="00A4515F"/>
    <w:rsid w:val="00A451BE"/>
    <w:rsid w:val="00A4523A"/>
    <w:rsid w:val="00A452F8"/>
    <w:rsid w:val="00A453A4"/>
    <w:rsid w:val="00A45409"/>
    <w:rsid w:val="00A45554"/>
    <w:rsid w:val="00A455C1"/>
    <w:rsid w:val="00A457E1"/>
    <w:rsid w:val="00A45935"/>
    <w:rsid w:val="00A45988"/>
    <w:rsid w:val="00A4599D"/>
    <w:rsid w:val="00A45A21"/>
    <w:rsid w:val="00A45A39"/>
    <w:rsid w:val="00A45A4A"/>
    <w:rsid w:val="00A45AE5"/>
    <w:rsid w:val="00A45E33"/>
    <w:rsid w:val="00A45E8D"/>
    <w:rsid w:val="00A45FE5"/>
    <w:rsid w:val="00A4601C"/>
    <w:rsid w:val="00A4603E"/>
    <w:rsid w:val="00A4606A"/>
    <w:rsid w:val="00A460C5"/>
    <w:rsid w:val="00A460D5"/>
    <w:rsid w:val="00A46129"/>
    <w:rsid w:val="00A4624B"/>
    <w:rsid w:val="00A464C2"/>
    <w:rsid w:val="00A4653A"/>
    <w:rsid w:val="00A4665D"/>
    <w:rsid w:val="00A466BF"/>
    <w:rsid w:val="00A46908"/>
    <w:rsid w:val="00A4693E"/>
    <w:rsid w:val="00A46962"/>
    <w:rsid w:val="00A46B43"/>
    <w:rsid w:val="00A46DB2"/>
    <w:rsid w:val="00A46F78"/>
    <w:rsid w:val="00A46F9E"/>
    <w:rsid w:val="00A47127"/>
    <w:rsid w:val="00A471C4"/>
    <w:rsid w:val="00A472A9"/>
    <w:rsid w:val="00A4734D"/>
    <w:rsid w:val="00A474A5"/>
    <w:rsid w:val="00A47769"/>
    <w:rsid w:val="00A478C0"/>
    <w:rsid w:val="00A47902"/>
    <w:rsid w:val="00A479BE"/>
    <w:rsid w:val="00A47A7A"/>
    <w:rsid w:val="00A47B40"/>
    <w:rsid w:val="00A47BB5"/>
    <w:rsid w:val="00A47C78"/>
    <w:rsid w:val="00A47C9D"/>
    <w:rsid w:val="00A47CFA"/>
    <w:rsid w:val="00A47DEB"/>
    <w:rsid w:val="00A47E4F"/>
    <w:rsid w:val="00A47EA8"/>
    <w:rsid w:val="00A50069"/>
    <w:rsid w:val="00A501BA"/>
    <w:rsid w:val="00A502C6"/>
    <w:rsid w:val="00A502D9"/>
    <w:rsid w:val="00A503F1"/>
    <w:rsid w:val="00A5047A"/>
    <w:rsid w:val="00A504A2"/>
    <w:rsid w:val="00A506BC"/>
    <w:rsid w:val="00A5093E"/>
    <w:rsid w:val="00A50A28"/>
    <w:rsid w:val="00A50C0D"/>
    <w:rsid w:val="00A50D7A"/>
    <w:rsid w:val="00A50DF4"/>
    <w:rsid w:val="00A50E6E"/>
    <w:rsid w:val="00A50E93"/>
    <w:rsid w:val="00A510E6"/>
    <w:rsid w:val="00A5111B"/>
    <w:rsid w:val="00A512ED"/>
    <w:rsid w:val="00A51317"/>
    <w:rsid w:val="00A5134E"/>
    <w:rsid w:val="00A515D6"/>
    <w:rsid w:val="00A5176E"/>
    <w:rsid w:val="00A517E6"/>
    <w:rsid w:val="00A517F7"/>
    <w:rsid w:val="00A51825"/>
    <w:rsid w:val="00A51954"/>
    <w:rsid w:val="00A51B24"/>
    <w:rsid w:val="00A51C2F"/>
    <w:rsid w:val="00A51C42"/>
    <w:rsid w:val="00A51D43"/>
    <w:rsid w:val="00A51E20"/>
    <w:rsid w:val="00A51E60"/>
    <w:rsid w:val="00A51EAB"/>
    <w:rsid w:val="00A51EEF"/>
    <w:rsid w:val="00A5214E"/>
    <w:rsid w:val="00A52233"/>
    <w:rsid w:val="00A52244"/>
    <w:rsid w:val="00A522B9"/>
    <w:rsid w:val="00A522CF"/>
    <w:rsid w:val="00A5232E"/>
    <w:rsid w:val="00A52387"/>
    <w:rsid w:val="00A523B4"/>
    <w:rsid w:val="00A523F2"/>
    <w:rsid w:val="00A52423"/>
    <w:rsid w:val="00A5243E"/>
    <w:rsid w:val="00A5245D"/>
    <w:rsid w:val="00A52511"/>
    <w:rsid w:val="00A52548"/>
    <w:rsid w:val="00A5263C"/>
    <w:rsid w:val="00A52645"/>
    <w:rsid w:val="00A52721"/>
    <w:rsid w:val="00A5275C"/>
    <w:rsid w:val="00A528EC"/>
    <w:rsid w:val="00A528FB"/>
    <w:rsid w:val="00A5296E"/>
    <w:rsid w:val="00A52A7C"/>
    <w:rsid w:val="00A52D33"/>
    <w:rsid w:val="00A52DDF"/>
    <w:rsid w:val="00A52ED7"/>
    <w:rsid w:val="00A52F33"/>
    <w:rsid w:val="00A53090"/>
    <w:rsid w:val="00A532FA"/>
    <w:rsid w:val="00A5335F"/>
    <w:rsid w:val="00A5339B"/>
    <w:rsid w:val="00A53471"/>
    <w:rsid w:val="00A534C1"/>
    <w:rsid w:val="00A535A5"/>
    <w:rsid w:val="00A535AE"/>
    <w:rsid w:val="00A53A1D"/>
    <w:rsid w:val="00A53B52"/>
    <w:rsid w:val="00A53CBE"/>
    <w:rsid w:val="00A53E1C"/>
    <w:rsid w:val="00A53EB1"/>
    <w:rsid w:val="00A53F39"/>
    <w:rsid w:val="00A53F49"/>
    <w:rsid w:val="00A54076"/>
    <w:rsid w:val="00A540D9"/>
    <w:rsid w:val="00A54250"/>
    <w:rsid w:val="00A542F0"/>
    <w:rsid w:val="00A5443F"/>
    <w:rsid w:val="00A5453A"/>
    <w:rsid w:val="00A5458A"/>
    <w:rsid w:val="00A545CA"/>
    <w:rsid w:val="00A546B6"/>
    <w:rsid w:val="00A54713"/>
    <w:rsid w:val="00A5473E"/>
    <w:rsid w:val="00A5475E"/>
    <w:rsid w:val="00A54800"/>
    <w:rsid w:val="00A54923"/>
    <w:rsid w:val="00A549F4"/>
    <w:rsid w:val="00A54A64"/>
    <w:rsid w:val="00A54AE0"/>
    <w:rsid w:val="00A54BD4"/>
    <w:rsid w:val="00A54FC1"/>
    <w:rsid w:val="00A550A4"/>
    <w:rsid w:val="00A550B3"/>
    <w:rsid w:val="00A55261"/>
    <w:rsid w:val="00A554B0"/>
    <w:rsid w:val="00A55506"/>
    <w:rsid w:val="00A555A1"/>
    <w:rsid w:val="00A555C8"/>
    <w:rsid w:val="00A55658"/>
    <w:rsid w:val="00A5566A"/>
    <w:rsid w:val="00A5568A"/>
    <w:rsid w:val="00A556D6"/>
    <w:rsid w:val="00A55806"/>
    <w:rsid w:val="00A5580F"/>
    <w:rsid w:val="00A55982"/>
    <w:rsid w:val="00A55C28"/>
    <w:rsid w:val="00A55CD5"/>
    <w:rsid w:val="00A55D04"/>
    <w:rsid w:val="00A55DE1"/>
    <w:rsid w:val="00A55F05"/>
    <w:rsid w:val="00A55F33"/>
    <w:rsid w:val="00A55FFA"/>
    <w:rsid w:val="00A560E9"/>
    <w:rsid w:val="00A56103"/>
    <w:rsid w:val="00A56351"/>
    <w:rsid w:val="00A563A2"/>
    <w:rsid w:val="00A56621"/>
    <w:rsid w:val="00A567CB"/>
    <w:rsid w:val="00A56949"/>
    <w:rsid w:val="00A5698A"/>
    <w:rsid w:val="00A569E9"/>
    <w:rsid w:val="00A56A4C"/>
    <w:rsid w:val="00A56B02"/>
    <w:rsid w:val="00A56B5C"/>
    <w:rsid w:val="00A56BDE"/>
    <w:rsid w:val="00A5706C"/>
    <w:rsid w:val="00A5708E"/>
    <w:rsid w:val="00A5710E"/>
    <w:rsid w:val="00A57115"/>
    <w:rsid w:val="00A57137"/>
    <w:rsid w:val="00A571E7"/>
    <w:rsid w:val="00A57217"/>
    <w:rsid w:val="00A5746E"/>
    <w:rsid w:val="00A57509"/>
    <w:rsid w:val="00A575A7"/>
    <w:rsid w:val="00A57681"/>
    <w:rsid w:val="00A57754"/>
    <w:rsid w:val="00A57801"/>
    <w:rsid w:val="00A57DB4"/>
    <w:rsid w:val="00A57E96"/>
    <w:rsid w:val="00A57F53"/>
    <w:rsid w:val="00A60008"/>
    <w:rsid w:val="00A6006F"/>
    <w:rsid w:val="00A600EC"/>
    <w:rsid w:val="00A6019E"/>
    <w:rsid w:val="00A601DE"/>
    <w:rsid w:val="00A60405"/>
    <w:rsid w:val="00A607A2"/>
    <w:rsid w:val="00A607C2"/>
    <w:rsid w:val="00A60800"/>
    <w:rsid w:val="00A6086E"/>
    <w:rsid w:val="00A60877"/>
    <w:rsid w:val="00A6095D"/>
    <w:rsid w:val="00A60978"/>
    <w:rsid w:val="00A60C61"/>
    <w:rsid w:val="00A60E7C"/>
    <w:rsid w:val="00A60EFB"/>
    <w:rsid w:val="00A60F07"/>
    <w:rsid w:val="00A60F09"/>
    <w:rsid w:val="00A60F54"/>
    <w:rsid w:val="00A60F67"/>
    <w:rsid w:val="00A61005"/>
    <w:rsid w:val="00A61117"/>
    <w:rsid w:val="00A61435"/>
    <w:rsid w:val="00A6146D"/>
    <w:rsid w:val="00A61482"/>
    <w:rsid w:val="00A614FC"/>
    <w:rsid w:val="00A61588"/>
    <w:rsid w:val="00A615D3"/>
    <w:rsid w:val="00A61689"/>
    <w:rsid w:val="00A616C9"/>
    <w:rsid w:val="00A616CA"/>
    <w:rsid w:val="00A6175D"/>
    <w:rsid w:val="00A617AF"/>
    <w:rsid w:val="00A6186F"/>
    <w:rsid w:val="00A618A3"/>
    <w:rsid w:val="00A618B4"/>
    <w:rsid w:val="00A619F0"/>
    <w:rsid w:val="00A61BA9"/>
    <w:rsid w:val="00A61BD3"/>
    <w:rsid w:val="00A61CB5"/>
    <w:rsid w:val="00A61CE1"/>
    <w:rsid w:val="00A61DFF"/>
    <w:rsid w:val="00A61FE5"/>
    <w:rsid w:val="00A62023"/>
    <w:rsid w:val="00A62024"/>
    <w:rsid w:val="00A6208D"/>
    <w:rsid w:val="00A62105"/>
    <w:rsid w:val="00A621A4"/>
    <w:rsid w:val="00A623B0"/>
    <w:rsid w:val="00A62419"/>
    <w:rsid w:val="00A6250F"/>
    <w:rsid w:val="00A62682"/>
    <w:rsid w:val="00A626A2"/>
    <w:rsid w:val="00A626DE"/>
    <w:rsid w:val="00A62892"/>
    <w:rsid w:val="00A6297E"/>
    <w:rsid w:val="00A62A10"/>
    <w:rsid w:val="00A62B70"/>
    <w:rsid w:val="00A62BC6"/>
    <w:rsid w:val="00A62BDB"/>
    <w:rsid w:val="00A62CD4"/>
    <w:rsid w:val="00A62DB0"/>
    <w:rsid w:val="00A62E4A"/>
    <w:rsid w:val="00A62E91"/>
    <w:rsid w:val="00A62EAE"/>
    <w:rsid w:val="00A62F37"/>
    <w:rsid w:val="00A62F73"/>
    <w:rsid w:val="00A62FAA"/>
    <w:rsid w:val="00A6306F"/>
    <w:rsid w:val="00A63284"/>
    <w:rsid w:val="00A632C9"/>
    <w:rsid w:val="00A63549"/>
    <w:rsid w:val="00A6361E"/>
    <w:rsid w:val="00A636B9"/>
    <w:rsid w:val="00A63711"/>
    <w:rsid w:val="00A63840"/>
    <w:rsid w:val="00A63872"/>
    <w:rsid w:val="00A638C1"/>
    <w:rsid w:val="00A63938"/>
    <w:rsid w:val="00A63BAF"/>
    <w:rsid w:val="00A63CE0"/>
    <w:rsid w:val="00A63DE9"/>
    <w:rsid w:val="00A63FBE"/>
    <w:rsid w:val="00A64061"/>
    <w:rsid w:val="00A640D6"/>
    <w:rsid w:val="00A641BE"/>
    <w:rsid w:val="00A642AC"/>
    <w:rsid w:val="00A642E9"/>
    <w:rsid w:val="00A64494"/>
    <w:rsid w:val="00A64570"/>
    <w:rsid w:val="00A645CE"/>
    <w:rsid w:val="00A645E0"/>
    <w:rsid w:val="00A647A2"/>
    <w:rsid w:val="00A647FE"/>
    <w:rsid w:val="00A64941"/>
    <w:rsid w:val="00A649C9"/>
    <w:rsid w:val="00A64BC0"/>
    <w:rsid w:val="00A64C0B"/>
    <w:rsid w:val="00A64C40"/>
    <w:rsid w:val="00A64C69"/>
    <w:rsid w:val="00A64DA1"/>
    <w:rsid w:val="00A64E22"/>
    <w:rsid w:val="00A6509F"/>
    <w:rsid w:val="00A650FA"/>
    <w:rsid w:val="00A65255"/>
    <w:rsid w:val="00A6525F"/>
    <w:rsid w:val="00A65278"/>
    <w:rsid w:val="00A652A8"/>
    <w:rsid w:val="00A652B4"/>
    <w:rsid w:val="00A65386"/>
    <w:rsid w:val="00A6545A"/>
    <w:rsid w:val="00A6547B"/>
    <w:rsid w:val="00A655A0"/>
    <w:rsid w:val="00A65870"/>
    <w:rsid w:val="00A6595D"/>
    <w:rsid w:val="00A659CB"/>
    <w:rsid w:val="00A65A4F"/>
    <w:rsid w:val="00A65AA2"/>
    <w:rsid w:val="00A65BD6"/>
    <w:rsid w:val="00A65C59"/>
    <w:rsid w:val="00A65C63"/>
    <w:rsid w:val="00A65D2E"/>
    <w:rsid w:val="00A65E2A"/>
    <w:rsid w:val="00A65FFB"/>
    <w:rsid w:val="00A6606A"/>
    <w:rsid w:val="00A660E2"/>
    <w:rsid w:val="00A6620A"/>
    <w:rsid w:val="00A66253"/>
    <w:rsid w:val="00A66299"/>
    <w:rsid w:val="00A662B7"/>
    <w:rsid w:val="00A66349"/>
    <w:rsid w:val="00A66435"/>
    <w:rsid w:val="00A666BE"/>
    <w:rsid w:val="00A66755"/>
    <w:rsid w:val="00A66772"/>
    <w:rsid w:val="00A6683B"/>
    <w:rsid w:val="00A6694C"/>
    <w:rsid w:val="00A66981"/>
    <w:rsid w:val="00A669C8"/>
    <w:rsid w:val="00A669E2"/>
    <w:rsid w:val="00A66B3D"/>
    <w:rsid w:val="00A67002"/>
    <w:rsid w:val="00A67032"/>
    <w:rsid w:val="00A6705C"/>
    <w:rsid w:val="00A670A8"/>
    <w:rsid w:val="00A671CE"/>
    <w:rsid w:val="00A673CA"/>
    <w:rsid w:val="00A673EC"/>
    <w:rsid w:val="00A6745E"/>
    <w:rsid w:val="00A674E8"/>
    <w:rsid w:val="00A67645"/>
    <w:rsid w:val="00A6764C"/>
    <w:rsid w:val="00A67862"/>
    <w:rsid w:val="00A67A7A"/>
    <w:rsid w:val="00A67A80"/>
    <w:rsid w:val="00A67B12"/>
    <w:rsid w:val="00A67B95"/>
    <w:rsid w:val="00A67BCB"/>
    <w:rsid w:val="00A67D03"/>
    <w:rsid w:val="00A67D2A"/>
    <w:rsid w:val="00A67DB4"/>
    <w:rsid w:val="00A67E0C"/>
    <w:rsid w:val="00A67E1E"/>
    <w:rsid w:val="00A67FFD"/>
    <w:rsid w:val="00A70198"/>
    <w:rsid w:val="00A70373"/>
    <w:rsid w:val="00A7042A"/>
    <w:rsid w:val="00A70531"/>
    <w:rsid w:val="00A7053D"/>
    <w:rsid w:val="00A70669"/>
    <w:rsid w:val="00A70765"/>
    <w:rsid w:val="00A70809"/>
    <w:rsid w:val="00A709A7"/>
    <w:rsid w:val="00A709D6"/>
    <w:rsid w:val="00A709EC"/>
    <w:rsid w:val="00A70A20"/>
    <w:rsid w:val="00A70ADF"/>
    <w:rsid w:val="00A70B82"/>
    <w:rsid w:val="00A70BA3"/>
    <w:rsid w:val="00A70C2B"/>
    <w:rsid w:val="00A70C87"/>
    <w:rsid w:val="00A70D81"/>
    <w:rsid w:val="00A70E2B"/>
    <w:rsid w:val="00A70F70"/>
    <w:rsid w:val="00A710C9"/>
    <w:rsid w:val="00A71142"/>
    <w:rsid w:val="00A711DC"/>
    <w:rsid w:val="00A71273"/>
    <w:rsid w:val="00A7129E"/>
    <w:rsid w:val="00A71304"/>
    <w:rsid w:val="00A71308"/>
    <w:rsid w:val="00A713D6"/>
    <w:rsid w:val="00A715C7"/>
    <w:rsid w:val="00A716BF"/>
    <w:rsid w:val="00A716FC"/>
    <w:rsid w:val="00A71768"/>
    <w:rsid w:val="00A71952"/>
    <w:rsid w:val="00A71970"/>
    <w:rsid w:val="00A71A62"/>
    <w:rsid w:val="00A71A9B"/>
    <w:rsid w:val="00A71AC9"/>
    <w:rsid w:val="00A71BF1"/>
    <w:rsid w:val="00A71C49"/>
    <w:rsid w:val="00A71CE4"/>
    <w:rsid w:val="00A71E46"/>
    <w:rsid w:val="00A71E99"/>
    <w:rsid w:val="00A71F20"/>
    <w:rsid w:val="00A72084"/>
    <w:rsid w:val="00A720FC"/>
    <w:rsid w:val="00A7221B"/>
    <w:rsid w:val="00A7223A"/>
    <w:rsid w:val="00A723A6"/>
    <w:rsid w:val="00A724A6"/>
    <w:rsid w:val="00A72650"/>
    <w:rsid w:val="00A727A1"/>
    <w:rsid w:val="00A727D7"/>
    <w:rsid w:val="00A72894"/>
    <w:rsid w:val="00A728B4"/>
    <w:rsid w:val="00A72A05"/>
    <w:rsid w:val="00A72AAD"/>
    <w:rsid w:val="00A72B40"/>
    <w:rsid w:val="00A72B49"/>
    <w:rsid w:val="00A72C64"/>
    <w:rsid w:val="00A72CC8"/>
    <w:rsid w:val="00A72D0C"/>
    <w:rsid w:val="00A72DBF"/>
    <w:rsid w:val="00A72DED"/>
    <w:rsid w:val="00A72FD5"/>
    <w:rsid w:val="00A73013"/>
    <w:rsid w:val="00A730C6"/>
    <w:rsid w:val="00A7325C"/>
    <w:rsid w:val="00A732ED"/>
    <w:rsid w:val="00A732FE"/>
    <w:rsid w:val="00A73476"/>
    <w:rsid w:val="00A734F0"/>
    <w:rsid w:val="00A73653"/>
    <w:rsid w:val="00A73781"/>
    <w:rsid w:val="00A73879"/>
    <w:rsid w:val="00A7389D"/>
    <w:rsid w:val="00A738E4"/>
    <w:rsid w:val="00A73979"/>
    <w:rsid w:val="00A739A3"/>
    <w:rsid w:val="00A73A1E"/>
    <w:rsid w:val="00A73B2D"/>
    <w:rsid w:val="00A73C7D"/>
    <w:rsid w:val="00A73D40"/>
    <w:rsid w:val="00A73D7E"/>
    <w:rsid w:val="00A73E88"/>
    <w:rsid w:val="00A741CF"/>
    <w:rsid w:val="00A7425E"/>
    <w:rsid w:val="00A74338"/>
    <w:rsid w:val="00A74353"/>
    <w:rsid w:val="00A74406"/>
    <w:rsid w:val="00A7441D"/>
    <w:rsid w:val="00A74495"/>
    <w:rsid w:val="00A74590"/>
    <w:rsid w:val="00A7465B"/>
    <w:rsid w:val="00A746A5"/>
    <w:rsid w:val="00A746B3"/>
    <w:rsid w:val="00A746C6"/>
    <w:rsid w:val="00A746C8"/>
    <w:rsid w:val="00A746FC"/>
    <w:rsid w:val="00A748F5"/>
    <w:rsid w:val="00A7491B"/>
    <w:rsid w:val="00A74A04"/>
    <w:rsid w:val="00A74AB2"/>
    <w:rsid w:val="00A74B51"/>
    <w:rsid w:val="00A74BF3"/>
    <w:rsid w:val="00A74CCD"/>
    <w:rsid w:val="00A74CFB"/>
    <w:rsid w:val="00A74D11"/>
    <w:rsid w:val="00A74E61"/>
    <w:rsid w:val="00A74EDC"/>
    <w:rsid w:val="00A74F94"/>
    <w:rsid w:val="00A750A2"/>
    <w:rsid w:val="00A752EA"/>
    <w:rsid w:val="00A7545D"/>
    <w:rsid w:val="00A754D3"/>
    <w:rsid w:val="00A75649"/>
    <w:rsid w:val="00A75749"/>
    <w:rsid w:val="00A7576B"/>
    <w:rsid w:val="00A75851"/>
    <w:rsid w:val="00A75867"/>
    <w:rsid w:val="00A758AD"/>
    <w:rsid w:val="00A758C2"/>
    <w:rsid w:val="00A758DE"/>
    <w:rsid w:val="00A75917"/>
    <w:rsid w:val="00A7592F"/>
    <w:rsid w:val="00A75944"/>
    <w:rsid w:val="00A7596E"/>
    <w:rsid w:val="00A759C3"/>
    <w:rsid w:val="00A759EE"/>
    <w:rsid w:val="00A75A31"/>
    <w:rsid w:val="00A75C03"/>
    <w:rsid w:val="00A75E90"/>
    <w:rsid w:val="00A75F33"/>
    <w:rsid w:val="00A76026"/>
    <w:rsid w:val="00A76064"/>
    <w:rsid w:val="00A7608F"/>
    <w:rsid w:val="00A760B2"/>
    <w:rsid w:val="00A76301"/>
    <w:rsid w:val="00A76472"/>
    <w:rsid w:val="00A764FA"/>
    <w:rsid w:val="00A765F8"/>
    <w:rsid w:val="00A76775"/>
    <w:rsid w:val="00A7690E"/>
    <w:rsid w:val="00A76ABD"/>
    <w:rsid w:val="00A76E3B"/>
    <w:rsid w:val="00A77091"/>
    <w:rsid w:val="00A77159"/>
    <w:rsid w:val="00A7716F"/>
    <w:rsid w:val="00A771AB"/>
    <w:rsid w:val="00A772FA"/>
    <w:rsid w:val="00A77399"/>
    <w:rsid w:val="00A773ED"/>
    <w:rsid w:val="00A7743A"/>
    <w:rsid w:val="00A774E4"/>
    <w:rsid w:val="00A774E6"/>
    <w:rsid w:val="00A775FA"/>
    <w:rsid w:val="00A776BC"/>
    <w:rsid w:val="00A776E5"/>
    <w:rsid w:val="00A77763"/>
    <w:rsid w:val="00A7799D"/>
    <w:rsid w:val="00A77B28"/>
    <w:rsid w:val="00A77BB6"/>
    <w:rsid w:val="00A77C29"/>
    <w:rsid w:val="00A77DF4"/>
    <w:rsid w:val="00A77EC2"/>
    <w:rsid w:val="00A77FE0"/>
    <w:rsid w:val="00A800AE"/>
    <w:rsid w:val="00A800C9"/>
    <w:rsid w:val="00A801DB"/>
    <w:rsid w:val="00A80202"/>
    <w:rsid w:val="00A80283"/>
    <w:rsid w:val="00A802F9"/>
    <w:rsid w:val="00A8031C"/>
    <w:rsid w:val="00A804FC"/>
    <w:rsid w:val="00A80A12"/>
    <w:rsid w:val="00A80A23"/>
    <w:rsid w:val="00A80A24"/>
    <w:rsid w:val="00A80B39"/>
    <w:rsid w:val="00A80B9B"/>
    <w:rsid w:val="00A80BE1"/>
    <w:rsid w:val="00A80BF9"/>
    <w:rsid w:val="00A80D79"/>
    <w:rsid w:val="00A80DB7"/>
    <w:rsid w:val="00A81226"/>
    <w:rsid w:val="00A813B3"/>
    <w:rsid w:val="00A814CA"/>
    <w:rsid w:val="00A817EA"/>
    <w:rsid w:val="00A81B68"/>
    <w:rsid w:val="00A81CAC"/>
    <w:rsid w:val="00A81D0C"/>
    <w:rsid w:val="00A81F20"/>
    <w:rsid w:val="00A82020"/>
    <w:rsid w:val="00A82030"/>
    <w:rsid w:val="00A82064"/>
    <w:rsid w:val="00A820BE"/>
    <w:rsid w:val="00A82268"/>
    <w:rsid w:val="00A8227D"/>
    <w:rsid w:val="00A822F3"/>
    <w:rsid w:val="00A8231D"/>
    <w:rsid w:val="00A82589"/>
    <w:rsid w:val="00A825CA"/>
    <w:rsid w:val="00A825E1"/>
    <w:rsid w:val="00A8267A"/>
    <w:rsid w:val="00A8277C"/>
    <w:rsid w:val="00A82946"/>
    <w:rsid w:val="00A82974"/>
    <w:rsid w:val="00A82A21"/>
    <w:rsid w:val="00A82C42"/>
    <w:rsid w:val="00A82D17"/>
    <w:rsid w:val="00A82D4B"/>
    <w:rsid w:val="00A82D91"/>
    <w:rsid w:val="00A82E3F"/>
    <w:rsid w:val="00A82E47"/>
    <w:rsid w:val="00A82F22"/>
    <w:rsid w:val="00A82F70"/>
    <w:rsid w:val="00A82FAE"/>
    <w:rsid w:val="00A83059"/>
    <w:rsid w:val="00A83167"/>
    <w:rsid w:val="00A832B1"/>
    <w:rsid w:val="00A832FA"/>
    <w:rsid w:val="00A83364"/>
    <w:rsid w:val="00A83377"/>
    <w:rsid w:val="00A833F7"/>
    <w:rsid w:val="00A8344B"/>
    <w:rsid w:val="00A8357E"/>
    <w:rsid w:val="00A83593"/>
    <w:rsid w:val="00A835F9"/>
    <w:rsid w:val="00A836DC"/>
    <w:rsid w:val="00A8370C"/>
    <w:rsid w:val="00A83717"/>
    <w:rsid w:val="00A83783"/>
    <w:rsid w:val="00A837CD"/>
    <w:rsid w:val="00A8383F"/>
    <w:rsid w:val="00A8389B"/>
    <w:rsid w:val="00A83904"/>
    <w:rsid w:val="00A83923"/>
    <w:rsid w:val="00A83945"/>
    <w:rsid w:val="00A83978"/>
    <w:rsid w:val="00A83A28"/>
    <w:rsid w:val="00A83AB6"/>
    <w:rsid w:val="00A83C18"/>
    <w:rsid w:val="00A83D9C"/>
    <w:rsid w:val="00A83E05"/>
    <w:rsid w:val="00A83F37"/>
    <w:rsid w:val="00A84098"/>
    <w:rsid w:val="00A840D9"/>
    <w:rsid w:val="00A84153"/>
    <w:rsid w:val="00A8418B"/>
    <w:rsid w:val="00A84224"/>
    <w:rsid w:val="00A84289"/>
    <w:rsid w:val="00A842DB"/>
    <w:rsid w:val="00A8437B"/>
    <w:rsid w:val="00A8437F"/>
    <w:rsid w:val="00A8469A"/>
    <w:rsid w:val="00A846B4"/>
    <w:rsid w:val="00A848FE"/>
    <w:rsid w:val="00A84A43"/>
    <w:rsid w:val="00A84A7E"/>
    <w:rsid w:val="00A84B37"/>
    <w:rsid w:val="00A84BAE"/>
    <w:rsid w:val="00A84BCC"/>
    <w:rsid w:val="00A84CE8"/>
    <w:rsid w:val="00A84E29"/>
    <w:rsid w:val="00A84E2C"/>
    <w:rsid w:val="00A84EF1"/>
    <w:rsid w:val="00A850E4"/>
    <w:rsid w:val="00A851CA"/>
    <w:rsid w:val="00A851D0"/>
    <w:rsid w:val="00A85283"/>
    <w:rsid w:val="00A852DB"/>
    <w:rsid w:val="00A852FC"/>
    <w:rsid w:val="00A85460"/>
    <w:rsid w:val="00A855AD"/>
    <w:rsid w:val="00A8565A"/>
    <w:rsid w:val="00A8569D"/>
    <w:rsid w:val="00A85779"/>
    <w:rsid w:val="00A8599E"/>
    <w:rsid w:val="00A85A75"/>
    <w:rsid w:val="00A85AFA"/>
    <w:rsid w:val="00A85B5D"/>
    <w:rsid w:val="00A85BA1"/>
    <w:rsid w:val="00A85EFA"/>
    <w:rsid w:val="00A85F43"/>
    <w:rsid w:val="00A8608F"/>
    <w:rsid w:val="00A860EC"/>
    <w:rsid w:val="00A86265"/>
    <w:rsid w:val="00A86288"/>
    <w:rsid w:val="00A8664A"/>
    <w:rsid w:val="00A866E4"/>
    <w:rsid w:val="00A8674C"/>
    <w:rsid w:val="00A86838"/>
    <w:rsid w:val="00A86872"/>
    <w:rsid w:val="00A868AF"/>
    <w:rsid w:val="00A8699A"/>
    <w:rsid w:val="00A86A10"/>
    <w:rsid w:val="00A86B6F"/>
    <w:rsid w:val="00A86C42"/>
    <w:rsid w:val="00A86D4D"/>
    <w:rsid w:val="00A86E7B"/>
    <w:rsid w:val="00A87197"/>
    <w:rsid w:val="00A87343"/>
    <w:rsid w:val="00A874B4"/>
    <w:rsid w:val="00A874D0"/>
    <w:rsid w:val="00A875F2"/>
    <w:rsid w:val="00A87608"/>
    <w:rsid w:val="00A87617"/>
    <w:rsid w:val="00A877E9"/>
    <w:rsid w:val="00A87903"/>
    <w:rsid w:val="00A87A45"/>
    <w:rsid w:val="00A87B8B"/>
    <w:rsid w:val="00A87BDB"/>
    <w:rsid w:val="00A87C0E"/>
    <w:rsid w:val="00A87CDA"/>
    <w:rsid w:val="00A87DA1"/>
    <w:rsid w:val="00A87E1C"/>
    <w:rsid w:val="00A87EC3"/>
    <w:rsid w:val="00A87F3F"/>
    <w:rsid w:val="00A87FBA"/>
    <w:rsid w:val="00A9006E"/>
    <w:rsid w:val="00A9012E"/>
    <w:rsid w:val="00A90306"/>
    <w:rsid w:val="00A9037B"/>
    <w:rsid w:val="00A9037C"/>
    <w:rsid w:val="00A9043A"/>
    <w:rsid w:val="00A904CD"/>
    <w:rsid w:val="00A90515"/>
    <w:rsid w:val="00A909CB"/>
    <w:rsid w:val="00A90A61"/>
    <w:rsid w:val="00A90A74"/>
    <w:rsid w:val="00A90B3F"/>
    <w:rsid w:val="00A90C03"/>
    <w:rsid w:val="00A90C52"/>
    <w:rsid w:val="00A90CD3"/>
    <w:rsid w:val="00A90DA3"/>
    <w:rsid w:val="00A90DF5"/>
    <w:rsid w:val="00A90ECD"/>
    <w:rsid w:val="00A90F8C"/>
    <w:rsid w:val="00A910A0"/>
    <w:rsid w:val="00A911B9"/>
    <w:rsid w:val="00A911BE"/>
    <w:rsid w:val="00A911F4"/>
    <w:rsid w:val="00A91212"/>
    <w:rsid w:val="00A9123E"/>
    <w:rsid w:val="00A91304"/>
    <w:rsid w:val="00A9137F"/>
    <w:rsid w:val="00A91410"/>
    <w:rsid w:val="00A9147A"/>
    <w:rsid w:val="00A9152C"/>
    <w:rsid w:val="00A91558"/>
    <w:rsid w:val="00A91590"/>
    <w:rsid w:val="00A917B7"/>
    <w:rsid w:val="00A917C7"/>
    <w:rsid w:val="00A917E5"/>
    <w:rsid w:val="00A91904"/>
    <w:rsid w:val="00A91906"/>
    <w:rsid w:val="00A9194C"/>
    <w:rsid w:val="00A91AF3"/>
    <w:rsid w:val="00A91B50"/>
    <w:rsid w:val="00A91BC3"/>
    <w:rsid w:val="00A91BFA"/>
    <w:rsid w:val="00A91C7A"/>
    <w:rsid w:val="00A91C7D"/>
    <w:rsid w:val="00A91CD0"/>
    <w:rsid w:val="00A91E79"/>
    <w:rsid w:val="00A91EEC"/>
    <w:rsid w:val="00A91F53"/>
    <w:rsid w:val="00A91F58"/>
    <w:rsid w:val="00A92218"/>
    <w:rsid w:val="00A9225B"/>
    <w:rsid w:val="00A9234A"/>
    <w:rsid w:val="00A923FA"/>
    <w:rsid w:val="00A9247E"/>
    <w:rsid w:val="00A9256E"/>
    <w:rsid w:val="00A92578"/>
    <w:rsid w:val="00A92639"/>
    <w:rsid w:val="00A92641"/>
    <w:rsid w:val="00A92673"/>
    <w:rsid w:val="00A926A9"/>
    <w:rsid w:val="00A92716"/>
    <w:rsid w:val="00A92812"/>
    <w:rsid w:val="00A92813"/>
    <w:rsid w:val="00A9289A"/>
    <w:rsid w:val="00A9293C"/>
    <w:rsid w:val="00A92948"/>
    <w:rsid w:val="00A92AFE"/>
    <w:rsid w:val="00A92BCC"/>
    <w:rsid w:val="00A92D38"/>
    <w:rsid w:val="00A92ECE"/>
    <w:rsid w:val="00A92F32"/>
    <w:rsid w:val="00A9321D"/>
    <w:rsid w:val="00A93352"/>
    <w:rsid w:val="00A93364"/>
    <w:rsid w:val="00A935AA"/>
    <w:rsid w:val="00A9364E"/>
    <w:rsid w:val="00A9366D"/>
    <w:rsid w:val="00A93775"/>
    <w:rsid w:val="00A9377A"/>
    <w:rsid w:val="00A93BEC"/>
    <w:rsid w:val="00A94035"/>
    <w:rsid w:val="00A94275"/>
    <w:rsid w:val="00A94468"/>
    <w:rsid w:val="00A94606"/>
    <w:rsid w:val="00A9463C"/>
    <w:rsid w:val="00A946CD"/>
    <w:rsid w:val="00A9471A"/>
    <w:rsid w:val="00A947E0"/>
    <w:rsid w:val="00A94851"/>
    <w:rsid w:val="00A9498B"/>
    <w:rsid w:val="00A94A1E"/>
    <w:rsid w:val="00A94A56"/>
    <w:rsid w:val="00A94AA5"/>
    <w:rsid w:val="00A94B65"/>
    <w:rsid w:val="00A94B85"/>
    <w:rsid w:val="00A94CE3"/>
    <w:rsid w:val="00A94D5D"/>
    <w:rsid w:val="00A94DAB"/>
    <w:rsid w:val="00A94E2B"/>
    <w:rsid w:val="00A94EC5"/>
    <w:rsid w:val="00A94EFD"/>
    <w:rsid w:val="00A950CE"/>
    <w:rsid w:val="00A950DC"/>
    <w:rsid w:val="00A95242"/>
    <w:rsid w:val="00A9535A"/>
    <w:rsid w:val="00A95494"/>
    <w:rsid w:val="00A9550E"/>
    <w:rsid w:val="00A95520"/>
    <w:rsid w:val="00A95535"/>
    <w:rsid w:val="00A95547"/>
    <w:rsid w:val="00A9556F"/>
    <w:rsid w:val="00A9558B"/>
    <w:rsid w:val="00A95621"/>
    <w:rsid w:val="00A9562C"/>
    <w:rsid w:val="00A9565C"/>
    <w:rsid w:val="00A956D8"/>
    <w:rsid w:val="00A956FB"/>
    <w:rsid w:val="00A9577A"/>
    <w:rsid w:val="00A957F4"/>
    <w:rsid w:val="00A95825"/>
    <w:rsid w:val="00A95867"/>
    <w:rsid w:val="00A958E0"/>
    <w:rsid w:val="00A95950"/>
    <w:rsid w:val="00A959F8"/>
    <w:rsid w:val="00A95B79"/>
    <w:rsid w:val="00A95FA2"/>
    <w:rsid w:val="00A961FA"/>
    <w:rsid w:val="00A96304"/>
    <w:rsid w:val="00A9643F"/>
    <w:rsid w:val="00A964B6"/>
    <w:rsid w:val="00A964BD"/>
    <w:rsid w:val="00A96652"/>
    <w:rsid w:val="00A96687"/>
    <w:rsid w:val="00A9674A"/>
    <w:rsid w:val="00A96788"/>
    <w:rsid w:val="00A967A8"/>
    <w:rsid w:val="00A968A0"/>
    <w:rsid w:val="00A96907"/>
    <w:rsid w:val="00A9693B"/>
    <w:rsid w:val="00A96996"/>
    <w:rsid w:val="00A969EB"/>
    <w:rsid w:val="00A96A61"/>
    <w:rsid w:val="00A96BFD"/>
    <w:rsid w:val="00A96BFF"/>
    <w:rsid w:val="00A96C4D"/>
    <w:rsid w:val="00A96C89"/>
    <w:rsid w:val="00A96DAD"/>
    <w:rsid w:val="00A96EEE"/>
    <w:rsid w:val="00A97059"/>
    <w:rsid w:val="00A970D2"/>
    <w:rsid w:val="00A97204"/>
    <w:rsid w:val="00A97423"/>
    <w:rsid w:val="00A9749B"/>
    <w:rsid w:val="00A97744"/>
    <w:rsid w:val="00A977E0"/>
    <w:rsid w:val="00A97842"/>
    <w:rsid w:val="00A9789C"/>
    <w:rsid w:val="00A9789E"/>
    <w:rsid w:val="00A97A27"/>
    <w:rsid w:val="00A97ABD"/>
    <w:rsid w:val="00A97DBB"/>
    <w:rsid w:val="00A97DFA"/>
    <w:rsid w:val="00A97F69"/>
    <w:rsid w:val="00A97F8C"/>
    <w:rsid w:val="00AA0169"/>
    <w:rsid w:val="00AA018F"/>
    <w:rsid w:val="00AA0391"/>
    <w:rsid w:val="00AA046F"/>
    <w:rsid w:val="00AA0668"/>
    <w:rsid w:val="00AA06B8"/>
    <w:rsid w:val="00AA08F2"/>
    <w:rsid w:val="00AA0970"/>
    <w:rsid w:val="00AA0A14"/>
    <w:rsid w:val="00AA0A37"/>
    <w:rsid w:val="00AA0A9F"/>
    <w:rsid w:val="00AA0B9C"/>
    <w:rsid w:val="00AA0BA2"/>
    <w:rsid w:val="00AA0BC6"/>
    <w:rsid w:val="00AA0C97"/>
    <w:rsid w:val="00AA0C9B"/>
    <w:rsid w:val="00AA0D83"/>
    <w:rsid w:val="00AA0EDE"/>
    <w:rsid w:val="00AA0F8D"/>
    <w:rsid w:val="00AA1000"/>
    <w:rsid w:val="00AA1068"/>
    <w:rsid w:val="00AA13BA"/>
    <w:rsid w:val="00AA15E3"/>
    <w:rsid w:val="00AA18B0"/>
    <w:rsid w:val="00AA1922"/>
    <w:rsid w:val="00AA193D"/>
    <w:rsid w:val="00AA1963"/>
    <w:rsid w:val="00AA19C9"/>
    <w:rsid w:val="00AA1A05"/>
    <w:rsid w:val="00AA1A3E"/>
    <w:rsid w:val="00AA1A54"/>
    <w:rsid w:val="00AA1B52"/>
    <w:rsid w:val="00AA1B5B"/>
    <w:rsid w:val="00AA1DC7"/>
    <w:rsid w:val="00AA1FDC"/>
    <w:rsid w:val="00AA1FF7"/>
    <w:rsid w:val="00AA211E"/>
    <w:rsid w:val="00AA2157"/>
    <w:rsid w:val="00AA2271"/>
    <w:rsid w:val="00AA22FA"/>
    <w:rsid w:val="00AA2340"/>
    <w:rsid w:val="00AA23D2"/>
    <w:rsid w:val="00AA2587"/>
    <w:rsid w:val="00AA2622"/>
    <w:rsid w:val="00AA2738"/>
    <w:rsid w:val="00AA27F5"/>
    <w:rsid w:val="00AA2A04"/>
    <w:rsid w:val="00AA2D15"/>
    <w:rsid w:val="00AA2EC7"/>
    <w:rsid w:val="00AA2ECE"/>
    <w:rsid w:val="00AA2FF1"/>
    <w:rsid w:val="00AA30DB"/>
    <w:rsid w:val="00AA3221"/>
    <w:rsid w:val="00AA33DB"/>
    <w:rsid w:val="00AA34F0"/>
    <w:rsid w:val="00AA3521"/>
    <w:rsid w:val="00AA3762"/>
    <w:rsid w:val="00AA383E"/>
    <w:rsid w:val="00AA3A9C"/>
    <w:rsid w:val="00AA3AC7"/>
    <w:rsid w:val="00AA3B58"/>
    <w:rsid w:val="00AA3BAC"/>
    <w:rsid w:val="00AA3C89"/>
    <w:rsid w:val="00AA3D6E"/>
    <w:rsid w:val="00AA3E98"/>
    <w:rsid w:val="00AA3F7C"/>
    <w:rsid w:val="00AA414D"/>
    <w:rsid w:val="00AA4196"/>
    <w:rsid w:val="00AA42E1"/>
    <w:rsid w:val="00AA44BF"/>
    <w:rsid w:val="00AA44EF"/>
    <w:rsid w:val="00AA4509"/>
    <w:rsid w:val="00AA4554"/>
    <w:rsid w:val="00AA4580"/>
    <w:rsid w:val="00AA4585"/>
    <w:rsid w:val="00AA45C2"/>
    <w:rsid w:val="00AA49CE"/>
    <w:rsid w:val="00AA49D7"/>
    <w:rsid w:val="00AA49FA"/>
    <w:rsid w:val="00AA4AC4"/>
    <w:rsid w:val="00AA4AD6"/>
    <w:rsid w:val="00AA4B3D"/>
    <w:rsid w:val="00AA4B94"/>
    <w:rsid w:val="00AA4BEF"/>
    <w:rsid w:val="00AA4C84"/>
    <w:rsid w:val="00AA4CEA"/>
    <w:rsid w:val="00AA4E07"/>
    <w:rsid w:val="00AA4EBA"/>
    <w:rsid w:val="00AA51E8"/>
    <w:rsid w:val="00AA52D0"/>
    <w:rsid w:val="00AA5397"/>
    <w:rsid w:val="00AA5660"/>
    <w:rsid w:val="00AA569C"/>
    <w:rsid w:val="00AA56C8"/>
    <w:rsid w:val="00AA56DD"/>
    <w:rsid w:val="00AA5700"/>
    <w:rsid w:val="00AA58F7"/>
    <w:rsid w:val="00AA5922"/>
    <w:rsid w:val="00AA5AF6"/>
    <w:rsid w:val="00AA5BAE"/>
    <w:rsid w:val="00AA5BB0"/>
    <w:rsid w:val="00AA5C45"/>
    <w:rsid w:val="00AA5E0E"/>
    <w:rsid w:val="00AA5FAF"/>
    <w:rsid w:val="00AA5FFE"/>
    <w:rsid w:val="00AA60E7"/>
    <w:rsid w:val="00AA612E"/>
    <w:rsid w:val="00AA61CF"/>
    <w:rsid w:val="00AA6216"/>
    <w:rsid w:val="00AA62DC"/>
    <w:rsid w:val="00AA6439"/>
    <w:rsid w:val="00AA6484"/>
    <w:rsid w:val="00AA6593"/>
    <w:rsid w:val="00AA6635"/>
    <w:rsid w:val="00AA6636"/>
    <w:rsid w:val="00AA66D5"/>
    <w:rsid w:val="00AA674E"/>
    <w:rsid w:val="00AA6758"/>
    <w:rsid w:val="00AA67C2"/>
    <w:rsid w:val="00AA680F"/>
    <w:rsid w:val="00AA68F5"/>
    <w:rsid w:val="00AA68F7"/>
    <w:rsid w:val="00AA6A57"/>
    <w:rsid w:val="00AA6B6F"/>
    <w:rsid w:val="00AA6BBA"/>
    <w:rsid w:val="00AA6C9F"/>
    <w:rsid w:val="00AA6CCA"/>
    <w:rsid w:val="00AA6D0B"/>
    <w:rsid w:val="00AA6D52"/>
    <w:rsid w:val="00AA6D9F"/>
    <w:rsid w:val="00AA6F62"/>
    <w:rsid w:val="00AA7088"/>
    <w:rsid w:val="00AA7289"/>
    <w:rsid w:val="00AA7305"/>
    <w:rsid w:val="00AA735F"/>
    <w:rsid w:val="00AA758C"/>
    <w:rsid w:val="00AA75B6"/>
    <w:rsid w:val="00AA761B"/>
    <w:rsid w:val="00AA765C"/>
    <w:rsid w:val="00AA770A"/>
    <w:rsid w:val="00AA7764"/>
    <w:rsid w:val="00AA7786"/>
    <w:rsid w:val="00AA77B6"/>
    <w:rsid w:val="00AA781C"/>
    <w:rsid w:val="00AA79B6"/>
    <w:rsid w:val="00AA79E9"/>
    <w:rsid w:val="00AA7C45"/>
    <w:rsid w:val="00AA7D27"/>
    <w:rsid w:val="00AA7E40"/>
    <w:rsid w:val="00AA7F81"/>
    <w:rsid w:val="00AB007C"/>
    <w:rsid w:val="00AB00E3"/>
    <w:rsid w:val="00AB018A"/>
    <w:rsid w:val="00AB024A"/>
    <w:rsid w:val="00AB0468"/>
    <w:rsid w:val="00AB0665"/>
    <w:rsid w:val="00AB0764"/>
    <w:rsid w:val="00AB0765"/>
    <w:rsid w:val="00AB07CD"/>
    <w:rsid w:val="00AB0A78"/>
    <w:rsid w:val="00AB0ABA"/>
    <w:rsid w:val="00AB0AF3"/>
    <w:rsid w:val="00AB0AF7"/>
    <w:rsid w:val="00AB0B35"/>
    <w:rsid w:val="00AB0D05"/>
    <w:rsid w:val="00AB0D60"/>
    <w:rsid w:val="00AB100F"/>
    <w:rsid w:val="00AB102A"/>
    <w:rsid w:val="00AB10AC"/>
    <w:rsid w:val="00AB110A"/>
    <w:rsid w:val="00AB11BF"/>
    <w:rsid w:val="00AB12B4"/>
    <w:rsid w:val="00AB133F"/>
    <w:rsid w:val="00AB149D"/>
    <w:rsid w:val="00AB162F"/>
    <w:rsid w:val="00AB1643"/>
    <w:rsid w:val="00AB1677"/>
    <w:rsid w:val="00AB17A8"/>
    <w:rsid w:val="00AB17E7"/>
    <w:rsid w:val="00AB1822"/>
    <w:rsid w:val="00AB1864"/>
    <w:rsid w:val="00AB18E1"/>
    <w:rsid w:val="00AB1929"/>
    <w:rsid w:val="00AB19C4"/>
    <w:rsid w:val="00AB19F8"/>
    <w:rsid w:val="00AB1CE6"/>
    <w:rsid w:val="00AB1F63"/>
    <w:rsid w:val="00AB1F75"/>
    <w:rsid w:val="00AB1F90"/>
    <w:rsid w:val="00AB2111"/>
    <w:rsid w:val="00AB2227"/>
    <w:rsid w:val="00AB229B"/>
    <w:rsid w:val="00AB2338"/>
    <w:rsid w:val="00AB242C"/>
    <w:rsid w:val="00AB2466"/>
    <w:rsid w:val="00AB2545"/>
    <w:rsid w:val="00AB2571"/>
    <w:rsid w:val="00AB281A"/>
    <w:rsid w:val="00AB28B6"/>
    <w:rsid w:val="00AB29F3"/>
    <w:rsid w:val="00AB2AA1"/>
    <w:rsid w:val="00AB2C15"/>
    <w:rsid w:val="00AB2C32"/>
    <w:rsid w:val="00AB2CBE"/>
    <w:rsid w:val="00AB2CC2"/>
    <w:rsid w:val="00AB2DA8"/>
    <w:rsid w:val="00AB2E98"/>
    <w:rsid w:val="00AB2EB0"/>
    <w:rsid w:val="00AB2F83"/>
    <w:rsid w:val="00AB316E"/>
    <w:rsid w:val="00AB31E8"/>
    <w:rsid w:val="00AB3220"/>
    <w:rsid w:val="00AB325E"/>
    <w:rsid w:val="00AB330C"/>
    <w:rsid w:val="00AB3343"/>
    <w:rsid w:val="00AB33C8"/>
    <w:rsid w:val="00AB3426"/>
    <w:rsid w:val="00AB34AF"/>
    <w:rsid w:val="00AB362D"/>
    <w:rsid w:val="00AB3664"/>
    <w:rsid w:val="00AB366D"/>
    <w:rsid w:val="00AB36FE"/>
    <w:rsid w:val="00AB370F"/>
    <w:rsid w:val="00AB37A3"/>
    <w:rsid w:val="00AB3837"/>
    <w:rsid w:val="00AB3894"/>
    <w:rsid w:val="00AB38D6"/>
    <w:rsid w:val="00AB390D"/>
    <w:rsid w:val="00AB3927"/>
    <w:rsid w:val="00AB39A0"/>
    <w:rsid w:val="00AB39C2"/>
    <w:rsid w:val="00AB3A36"/>
    <w:rsid w:val="00AB3A56"/>
    <w:rsid w:val="00AB3D4D"/>
    <w:rsid w:val="00AB3DAA"/>
    <w:rsid w:val="00AB3E7C"/>
    <w:rsid w:val="00AB3F76"/>
    <w:rsid w:val="00AB40A1"/>
    <w:rsid w:val="00AB40A3"/>
    <w:rsid w:val="00AB42B9"/>
    <w:rsid w:val="00AB4318"/>
    <w:rsid w:val="00AB43C9"/>
    <w:rsid w:val="00AB448F"/>
    <w:rsid w:val="00AB4698"/>
    <w:rsid w:val="00AB4742"/>
    <w:rsid w:val="00AB4771"/>
    <w:rsid w:val="00AB47DF"/>
    <w:rsid w:val="00AB485B"/>
    <w:rsid w:val="00AB4A70"/>
    <w:rsid w:val="00AB4BDC"/>
    <w:rsid w:val="00AB4C4C"/>
    <w:rsid w:val="00AB4CB3"/>
    <w:rsid w:val="00AB4D8A"/>
    <w:rsid w:val="00AB4E48"/>
    <w:rsid w:val="00AB4F73"/>
    <w:rsid w:val="00AB4F81"/>
    <w:rsid w:val="00AB502E"/>
    <w:rsid w:val="00AB522A"/>
    <w:rsid w:val="00AB53F4"/>
    <w:rsid w:val="00AB5403"/>
    <w:rsid w:val="00AB5438"/>
    <w:rsid w:val="00AB5528"/>
    <w:rsid w:val="00AB55B6"/>
    <w:rsid w:val="00AB55D5"/>
    <w:rsid w:val="00AB56BA"/>
    <w:rsid w:val="00AB56CA"/>
    <w:rsid w:val="00AB577B"/>
    <w:rsid w:val="00AB5797"/>
    <w:rsid w:val="00AB5799"/>
    <w:rsid w:val="00AB589C"/>
    <w:rsid w:val="00AB58C4"/>
    <w:rsid w:val="00AB58EB"/>
    <w:rsid w:val="00AB5989"/>
    <w:rsid w:val="00AB5BE6"/>
    <w:rsid w:val="00AB5C74"/>
    <w:rsid w:val="00AB5D3B"/>
    <w:rsid w:val="00AB5E13"/>
    <w:rsid w:val="00AB5E21"/>
    <w:rsid w:val="00AB6074"/>
    <w:rsid w:val="00AB614D"/>
    <w:rsid w:val="00AB625D"/>
    <w:rsid w:val="00AB631E"/>
    <w:rsid w:val="00AB64E5"/>
    <w:rsid w:val="00AB6628"/>
    <w:rsid w:val="00AB67A3"/>
    <w:rsid w:val="00AB6824"/>
    <w:rsid w:val="00AB68AE"/>
    <w:rsid w:val="00AB6A3D"/>
    <w:rsid w:val="00AB6AC6"/>
    <w:rsid w:val="00AB6AFA"/>
    <w:rsid w:val="00AB6CBC"/>
    <w:rsid w:val="00AB6D20"/>
    <w:rsid w:val="00AB6E84"/>
    <w:rsid w:val="00AB6EDD"/>
    <w:rsid w:val="00AB70DB"/>
    <w:rsid w:val="00AB713A"/>
    <w:rsid w:val="00AB725B"/>
    <w:rsid w:val="00AB72B5"/>
    <w:rsid w:val="00AB72BD"/>
    <w:rsid w:val="00AB7391"/>
    <w:rsid w:val="00AB752B"/>
    <w:rsid w:val="00AB754A"/>
    <w:rsid w:val="00AB75E2"/>
    <w:rsid w:val="00AB75FC"/>
    <w:rsid w:val="00AB76A2"/>
    <w:rsid w:val="00AB7741"/>
    <w:rsid w:val="00AB7859"/>
    <w:rsid w:val="00AB78B4"/>
    <w:rsid w:val="00AB7922"/>
    <w:rsid w:val="00AB79B6"/>
    <w:rsid w:val="00AB7A46"/>
    <w:rsid w:val="00AB7B30"/>
    <w:rsid w:val="00AB7BAC"/>
    <w:rsid w:val="00AB7C02"/>
    <w:rsid w:val="00AB7CB4"/>
    <w:rsid w:val="00AB7D7E"/>
    <w:rsid w:val="00AB7DD6"/>
    <w:rsid w:val="00AC0039"/>
    <w:rsid w:val="00AC0253"/>
    <w:rsid w:val="00AC0351"/>
    <w:rsid w:val="00AC0411"/>
    <w:rsid w:val="00AC05F3"/>
    <w:rsid w:val="00AC0605"/>
    <w:rsid w:val="00AC0655"/>
    <w:rsid w:val="00AC0735"/>
    <w:rsid w:val="00AC0865"/>
    <w:rsid w:val="00AC088C"/>
    <w:rsid w:val="00AC0A1E"/>
    <w:rsid w:val="00AC0A6E"/>
    <w:rsid w:val="00AC0B49"/>
    <w:rsid w:val="00AC0BA1"/>
    <w:rsid w:val="00AC0D18"/>
    <w:rsid w:val="00AC0DDD"/>
    <w:rsid w:val="00AC0E03"/>
    <w:rsid w:val="00AC0E30"/>
    <w:rsid w:val="00AC0E37"/>
    <w:rsid w:val="00AC0E4E"/>
    <w:rsid w:val="00AC0FCC"/>
    <w:rsid w:val="00AC1068"/>
    <w:rsid w:val="00AC1168"/>
    <w:rsid w:val="00AC11DD"/>
    <w:rsid w:val="00AC1244"/>
    <w:rsid w:val="00AC131C"/>
    <w:rsid w:val="00AC13E0"/>
    <w:rsid w:val="00AC14C2"/>
    <w:rsid w:val="00AC161D"/>
    <w:rsid w:val="00AC1798"/>
    <w:rsid w:val="00AC17A7"/>
    <w:rsid w:val="00AC182C"/>
    <w:rsid w:val="00AC1968"/>
    <w:rsid w:val="00AC1A66"/>
    <w:rsid w:val="00AC1AAF"/>
    <w:rsid w:val="00AC1AC9"/>
    <w:rsid w:val="00AC1B02"/>
    <w:rsid w:val="00AC1B1E"/>
    <w:rsid w:val="00AC1B94"/>
    <w:rsid w:val="00AC1C0E"/>
    <w:rsid w:val="00AC1C84"/>
    <w:rsid w:val="00AC1DAF"/>
    <w:rsid w:val="00AC1E0A"/>
    <w:rsid w:val="00AC1E9F"/>
    <w:rsid w:val="00AC1EF7"/>
    <w:rsid w:val="00AC2127"/>
    <w:rsid w:val="00AC213F"/>
    <w:rsid w:val="00AC2223"/>
    <w:rsid w:val="00AC223B"/>
    <w:rsid w:val="00AC22C2"/>
    <w:rsid w:val="00AC22D8"/>
    <w:rsid w:val="00AC230C"/>
    <w:rsid w:val="00AC2323"/>
    <w:rsid w:val="00AC23EF"/>
    <w:rsid w:val="00AC24F1"/>
    <w:rsid w:val="00AC25B6"/>
    <w:rsid w:val="00AC25EE"/>
    <w:rsid w:val="00AC262A"/>
    <w:rsid w:val="00AC26D7"/>
    <w:rsid w:val="00AC2881"/>
    <w:rsid w:val="00AC2917"/>
    <w:rsid w:val="00AC2928"/>
    <w:rsid w:val="00AC29B5"/>
    <w:rsid w:val="00AC2AF7"/>
    <w:rsid w:val="00AC2B26"/>
    <w:rsid w:val="00AC2B99"/>
    <w:rsid w:val="00AC2CB4"/>
    <w:rsid w:val="00AC2DDC"/>
    <w:rsid w:val="00AC2EB1"/>
    <w:rsid w:val="00AC2ECE"/>
    <w:rsid w:val="00AC2ED0"/>
    <w:rsid w:val="00AC2F0C"/>
    <w:rsid w:val="00AC2F66"/>
    <w:rsid w:val="00AC2F7A"/>
    <w:rsid w:val="00AC3013"/>
    <w:rsid w:val="00AC30AE"/>
    <w:rsid w:val="00AC3184"/>
    <w:rsid w:val="00AC31F0"/>
    <w:rsid w:val="00AC32C2"/>
    <w:rsid w:val="00AC33A1"/>
    <w:rsid w:val="00AC33FF"/>
    <w:rsid w:val="00AC348D"/>
    <w:rsid w:val="00AC34CF"/>
    <w:rsid w:val="00AC3514"/>
    <w:rsid w:val="00AC3526"/>
    <w:rsid w:val="00AC35B0"/>
    <w:rsid w:val="00AC3747"/>
    <w:rsid w:val="00AC3764"/>
    <w:rsid w:val="00AC3938"/>
    <w:rsid w:val="00AC3A87"/>
    <w:rsid w:val="00AC3AE4"/>
    <w:rsid w:val="00AC3B0E"/>
    <w:rsid w:val="00AC3C16"/>
    <w:rsid w:val="00AC3CC2"/>
    <w:rsid w:val="00AC3D23"/>
    <w:rsid w:val="00AC3DC7"/>
    <w:rsid w:val="00AC3DD5"/>
    <w:rsid w:val="00AC4038"/>
    <w:rsid w:val="00AC4052"/>
    <w:rsid w:val="00AC4063"/>
    <w:rsid w:val="00AC410B"/>
    <w:rsid w:val="00AC4256"/>
    <w:rsid w:val="00AC43C1"/>
    <w:rsid w:val="00AC446A"/>
    <w:rsid w:val="00AC44C5"/>
    <w:rsid w:val="00AC44EA"/>
    <w:rsid w:val="00AC45FC"/>
    <w:rsid w:val="00AC4691"/>
    <w:rsid w:val="00AC46CC"/>
    <w:rsid w:val="00AC471C"/>
    <w:rsid w:val="00AC474B"/>
    <w:rsid w:val="00AC4875"/>
    <w:rsid w:val="00AC4898"/>
    <w:rsid w:val="00AC48BD"/>
    <w:rsid w:val="00AC48C4"/>
    <w:rsid w:val="00AC4B66"/>
    <w:rsid w:val="00AC4C1A"/>
    <w:rsid w:val="00AC4C70"/>
    <w:rsid w:val="00AC4D35"/>
    <w:rsid w:val="00AC4D40"/>
    <w:rsid w:val="00AC4D64"/>
    <w:rsid w:val="00AC4DE9"/>
    <w:rsid w:val="00AC4E08"/>
    <w:rsid w:val="00AC4F25"/>
    <w:rsid w:val="00AC4F5F"/>
    <w:rsid w:val="00AC4FDA"/>
    <w:rsid w:val="00AC5043"/>
    <w:rsid w:val="00AC5163"/>
    <w:rsid w:val="00AC52D6"/>
    <w:rsid w:val="00AC5326"/>
    <w:rsid w:val="00AC544E"/>
    <w:rsid w:val="00AC5461"/>
    <w:rsid w:val="00AC54BC"/>
    <w:rsid w:val="00AC55B3"/>
    <w:rsid w:val="00AC55F7"/>
    <w:rsid w:val="00AC5648"/>
    <w:rsid w:val="00AC564E"/>
    <w:rsid w:val="00AC5682"/>
    <w:rsid w:val="00AC56B2"/>
    <w:rsid w:val="00AC56EB"/>
    <w:rsid w:val="00AC58AF"/>
    <w:rsid w:val="00AC58E1"/>
    <w:rsid w:val="00AC594C"/>
    <w:rsid w:val="00AC5A3E"/>
    <w:rsid w:val="00AC5C08"/>
    <w:rsid w:val="00AC5CFE"/>
    <w:rsid w:val="00AC5D89"/>
    <w:rsid w:val="00AC5E82"/>
    <w:rsid w:val="00AC5FB5"/>
    <w:rsid w:val="00AC61CA"/>
    <w:rsid w:val="00AC61EE"/>
    <w:rsid w:val="00AC6256"/>
    <w:rsid w:val="00AC6396"/>
    <w:rsid w:val="00AC63A9"/>
    <w:rsid w:val="00AC63B9"/>
    <w:rsid w:val="00AC64EC"/>
    <w:rsid w:val="00AC6530"/>
    <w:rsid w:val="00AC658E"/>
    <w:rsid w:val="00AC65DE"/>
    <w:rsid w:val="00AC6620"/>
    <w:rsid w:val="00AC66BE"/>
    <w:rsid w:val="00AC688F"/>
    <w:rsid w:val="00AC68D5"/>
    <w:rsid w:val="00AC696E"/>
    <w:rsid w:val="00AC6A51"/>
    <w:rsid w:val="00AC6C46"/>
    <w:rsid w:val="00AC6CDC"/>
    <w:rsid w:val="00AC6D06"/>
    <w:rsid w:val="00AC6D7C"/>
    <w:rsid w:val="00AC6DAC"/>
    <w:rsid w:val="00AC6E29"/>
    <w:rsid w:val="00AC70EC"/>
    <w:rsid w:val="00AC7157"/>
    <w:rsid w:val="00AC7197"/>
    <w:rsid w:val="00AC7270"/>
    <w:rsid w:val="00AC7286"/>
    <w:rsid w:val="00AC7305"/>
    <w:rsid w:val="00AC7431"/>
    <w:rsid w:val="00AC7534"/>
    <w:rsid w:val="00AC7587"/>
    <w:rsid w:val="00AC75D7"/>
    <w:rsid w:val="00AC769B"/>
    <w:rsid w:val="00AC76F2"/>
    <w:rsid w:val="00AC76F7"/>
    <w:rsid w:val="00AC7787"/>
    <w:rsid w:val="00AC77C6"/>
    <w:rsid w:val="00AC780B"/>
    <w:rsid w:val="00AC781E"/>
    <w:rsid w:val="00AC7888"/>
    <w:rsid w:val="00AC7896"/>
    <w:rsid w:val="00AC79B2"/>
    <w:rsid w:val="00AC7A38"/>
    <w:rsid w:val="00AC7A95"/>
    <w:rsid w:val="00AC7BAA"/>
    <w:rsid w:val="00AC7BB4"/>
    <w:rsid w:val="00AC7CF8"/>
    <w:rsid w:val="00AC7D49"/>
    <w:rsid w:val="00AC7D58"/>
    <w:rsid w:val="00AC7DE3"/>
    <w:rsid w:val="00AC7E5E"/>
    <w:rsid w:val="00AC7FFD"/>
    <w:rsid w:val="00AD0027"/>
    <w:rsid w:val="00AD00DB"/>
    <w:rsid w:val="00AD0107"/>
    <w:rsid w:val="00AD011A"/>
    <w:rsid w:val="00AD017F"/>
    <w:rsid w:val="00AD01DC"/>
    <w:rsid w:val="00AD0201"/>
    <w:rsid w:val="00AD0235"/>
    <w:rsid w:val="00AD030B"/>
    <w:rsid w:val="00AD04A6"/>
    <w:rsid w:val="00AD0ABD"/>
    <w:rsid w:val="00AD0B92"/>
    <w:rsid w:val="00AD0C02"/>
    <w:rsid w:val="00AD0C0E"/>
    <w:rsid w:val="00AD0C72"/>
    <w:rsid w:val="00AD0D4E"/>
    <w:rsid w:val="00AD0E7B"/>
    <w:rsid w:val="00AD0EF5"/>
    <w:rsid w:val="00AD1563"/>
    <w:rsid w:val="00AD16A1"/>
    <w:rsid w:val="00AD1761"/>
    <w:rsid w:val="00AD17C6"/>
    <w:rsid w:val="00AD17EA"/>
    <w:rsid w:val="00AD1854"/>
    <w:rsid w:val="00AD1868"/>
    <w:rsid w:val="00AD18B3"/>
    <w:rsid w:val="00AD18CD"/>
    <w:rsid w:val="00AD1997"/>
    <w:rsid w:val="00AD1AB0"/>
    <w:rsid w:val="00AD1ABD"/>
    <w:rsid w:val="00AD1C51"/>
    <w:rsid w:val="00AD1EA2"/>
    <w:rsid w:val="00AD1ECD"/>
    <w:rsid w:val="00AD1F1A"/>
    <w:rsid w:val="00AD1F4B"/>
    <w:rsid w:val="00AD1F50"/>
    <w:rsid w:val="00AD1F87"/>
    <w:rsid w:val="00AD20E7"/>
    <w:rsid w:val="00AD20EF"/>
    <w:rsid w:val="00AD212D"/>
    <w:rsid w:val="00AD221B"/>
    <w:rsid w:val="00AD226D"/>
    <w:rsid w:val="00AD2302"/>
    <w:rsid w:val="00AD231B"/>
    <w:rsid w:val="00AD2499"/>
    <w:rsid w:val="00AD2525"/>
    <w:rsid w:val="00AD274B"/>
    <w:rsid w:val="00AD27D3"/>
    <w:rsid w:val="00AD2894"/>
    <w:rsid w:val="00AD2977"/>
    <w:rsid w:val="00AD2983"/>
    <w:rsid w:val="00AD29C1"/>
    <w:rsid w:val="00AD2A77"/>
    <w:rsid w:val="00AD2B8D"/>
    <w:rsid w:val="00AD2BA0"/>
    <w:rsid w:val="00AD2C61"/>
    <w:rsid w:val="00AD2C8F"/>
    <w:rsid w:val="00AD2D35"/>
    <w:rsid w:val="00AD2D57"/>
    <w:rsid w:val="00AD2D69"/>
    <w:rsid w:val="00AD2D79"/>
    <w:rsid w:val="00AD2EC3"/>
    <w:rsid w:val="00AD2F16"/>
    <w:rsid w:val="00AD2FC1"/>
    <w:rsid w:val="00AD3029"/>
    <w:rsid w:val="00AD30CE"/>
    <w:rsid w:val="00AD30DE"/>
    <w:rsid w:val="00AD3118"/>
    <w:rsid w:val="00AD32FB"/>
    <w:rsid w:val="00AD340C"/>
    <w:rsid w:val="00AD3448"/>
    <w:rsid w:val="00AD364E"/>
    <w:rsid w:val="00AD373E"/>
    <w:rsid w:val="00AD3820"/>
    <w:rsid w:val="00AD3846"/>
    <w:rsid w:val="00AD399A"/>
    <w:rsid w:val="00AD39B1"/>
    <w:rsid w:val="00AD3B25"/>
    <w:rsid w:val="00AD3B5B"/>
    <w:rsid w:val="00AD3DB5"/>
    <w:rsid w:val="00AD3EC8"/>
    <w:rsid w:val="00AD3EE2"/>
    <w:rsid w:val="00AD3F35"/>
    <w:rsid w:val="00AD40E8"/>
    <w:rsid w:val="00AD422C"/>
    <w:rsid w:val="00AD4307"/>
    <w:rsid w:val="00AD4354"/>
    <w:rsid w:val="00AD4575"/>
    <w:rsid w:val="00AD4592"/>
    <w:rsid w:val="00AD45CE"/>
    <w:rsid w:val="00AD4605"/>
    <w:rsid w:val="00AD47BF"/>
    <w:rsid w:val="00AD4932"/>
    <w:rsid w:val="00AD4B12"/>
    <w:rsid w:val="00AD4C13"/>
    <w:rsid w:val="00AD4C6E"/>
    <w:rsid w:val="00AD4D62"/>
    <w:rsid w:val="00AD4D91"/>
    <w:rsid w:val="00AD4F68"/>
    <w:rsid w:val="00AD5058"/>
    <w:rsid w:val="00AD50A9"/>
    <w:rsid w:val="00AD50EB"/>
    <w:rsid w:val="00AD5108"/>
    <w:rsid w:val="00AD51C0"/>
    <w:rsid w:val="00AD5243"/>
    <w:rsid w:val="00AD5259"/>
    <w:rsid w:val="00AD540D"/>
    <w:rsid w:val="00AD5581"/>
    <w:rsid w:val="00AD57EB"/>
    <w:rsid w:val="00AD593F"/>
    <w:rsid w:val="00AD5AFA"/>
    <w:rsid w:val="00AD5B24"/>
    <w:rsid w:val="00AD5C81"/>
    <w:rsid w:val="00AD5CE9"/>
    <w:rsid w:val="00AD5DCD"/>
    <w:rsid w:val="00AD5DE9"/>
    <w:rsid w:val="00AD5F23"/>
    <w:rsid w:val="00AD5FE4"/>
    <w:rsid w:val="00AD6007"/>
    <w:rsid w:val="00AD6276"/>
    <w:rsid w:val="00AD6285"/>
    <w:rsid w:val="00AD62AB"/>
    <w:rsid w:val="00AD63C7"/>
    <w:rsid w:val="00AD63E5"/>
    <w:rsid w:val="00AD648F"/>
    <w:rsid w:val="00AD6604"/>
    <w:rsid w:val="00AD66F5"/>
    <w:rsid w:val="00AD6790"/>
    <w:rsid w:val="00AD67A4"/>
    <w:rsid w:val="00AD6854"/>
    <w:rsid w:val="00AD68D9"/>
    <w:rsid w:val="00AD691D"/>
    <w:rsid w:val="00AD6AF7"/>
    <w:rsid w:val="00AD6CC7"/>
    <w:rsid w:val="00AD6D47"/>
    <w:rsid w:val="00AD6D7B"/>
    <w:rsid w:val="00AD6E23"/>
    <w:rsid w:val="00AD6F66"/>
    <w:rsid w:val="00AD7089"/>
    <w:rsid w:val="00AD71C2"/>
    <w:rsid w:val="00AD74F2"/>
    <w:rsid w:val="00AD751C"/>
    <w:rsid w:val="00AD7554"/>
    <w:rsid w:val="00AD755B"/>
    <w:rsid w:val="00AD769F"/>
    <w:rsid w:val="00AD77BB"/>
    <w:rsid w:val="00AD77C6"/>
    <w:rsid w:val="00AD77EA"/>
    <w:rsid w:val="00AD7846"/>
    <w:rsid w:val="00AD78D8"/>
    <w:rsid w:val="00AD7900"/>
    <w:rsid w:val="00AD793F"/>
    <w:rsid w:val="00AD7A1A"/>
    <w:rsid w:val="00AD7A90"/>
    <w:rsid w:val="00AD7AB3"/>
    <w:rsid w:val="00AD7B4E"/>
    <w:rsid w:val="00AD7C3A"/>
    <w:rsid w:val="00AD7F52"/>
    <w:rsid w:val="00AD7FB9"/>
    <w:rsid w:val="00AE007E"/>
    <w:rsid w:val="00AE00E7"/>
    <w:rsid w:val="00AE02DE"/>
    <w:rsid w:val="00AE02FD"/>
    <w:rsid w:val="00AE0350"/>
    <w:rsid w:val="00AE0434"/>
    <w:rsid w:val="00AE045D"/>
    <w:rsid w:val="00AE0571"/>
    <w:rsid w:val="00AE06B2"/>
    <w:rsid w:val="00AE081B"/>
    <w:rsid w:val="00AE0B91"/>
    <w:rsid w:val="00AE0F39"/>
    <w:rsid w:val="00AE0F40"/>
    <w:rsid w:val="00AE0F5F"/>
    <w:rsid w:val="00AE0FBA"/>
    <w:rsid w:val="00AE107A"/>
    <w:rsid w:val="00AE1088"/>
    <w:rsid w:val="00AE122D"/>
    <w:rsid w:val="00AE130D"/>
    <w:rsid w:val="00AE13C4"/>
    <w:rsid w:val="00AE14EF"/>
    <w:rsid w:val="00AE1524"/>
    <w:rsid w:val="00AE1562"/>
    <w:rsid w:val="00AE1600"/>
    <w:rsid w:val="00AE1731"/>
    <w:rsid w:val="00AE1738"/>
    <w:rsid w:val="00AE186F"/>
    <w:rsid w:val="00AE1911"/>
    <w:rsid w:val="00AE194E"/>
    <w:rsid w:val="00AE19E8"/>
    <w:rsid w:val="00AE1A1E"/>
    <w:rsid w:val="00AE1B79"/>
    <w:rsid w:val="00AE1D81"/>
    <w:rsid w:val="00AE1E8E"/>
    <w:rsid w:val="00AE1F50"/>
    <w:rsid w:val="00AE1FD1"/>
    <w:rsid w:val="00AE2029"/>
    <w:rsid w:val="00AE20DC"/>
    <w:rsid w:val="00AE2132"/>
    <w:rsid w:val="00AE21AB"/>
    <w:rsid w:val="00AE2672"/>
    <w:rsid w:val="00AE2698"/>
    <w:rsid w:val="00AE2751"/>
    <w:rsid w:val="00AE284F"/>
    <w:rsid w:val="00AE2A66"/>
    <w:rsid w:val="00AE2B0C"/>
    <w:rsid w:val="00AE2B24"/>
    <w:rsid w:val="00AE2CE6"/>
    <w:rsid w:val="00AE2D1B"/>
    <w:rsid w:val="00AE2E20"/>
    <w:rsid w:val="00AE2F27"/>
    <w:rsid w:val="00AE2F3D"/>
    <w:rsid w:val="00AE309B"/>
    <w:rsid w:val="00AE3370"/>
    <w:rsid w:val="00AE337B"/>
    <w:rsid w:val="00AE338B"/>
    <w:rsid w:val="00AE33F9"/>
    <w:rsid w:val="00AE3504"/>
    <w:rsid w:val="00AE3506"/>
    <w:rsid w:val="00AE3555"/>
    <w:rsid w:val="00AE35EB"/>
    <w:rsid w:val="00AE36BC"/>
    <w:rsid w:val="00AE36D9"/>
    <w:rsid w:val="00AE3710"/>
    <w:rsid w:val="00AE39DC"/>
    <w:rsid w:val="00AE3A3C"/>
    <w:rsid w:val="00AE3B23"/>
    <w:rsid w:val="00AE3B9C"/>
    <w:rsid w:val="00AE3CBA"/>
    <w:rsid w:val="00AE3CC2"/>
    <w:rsid w:val="00AE3D65"/>
    <w:rsid w:val="00AE3F08"/>
    <w:rsid w:val="00AE3F09"/>
    <w:rsid w:val="00AE3F9F"/>
    <w:rsid w:val="00AE400E"/>
    <w:rsid w:val="00AE42E8"/>
    <w:rsid w:val="00AE4410"/>
    <w:rsid w:val="00AE470A"/>
    <w:rsid w:val="00AE478A"/>
    <w:rsid w:val="00AE49CE"/>
    <w:rsid w:val="00AE4AA3"/>
    <w:rsid w:val="00AE4AC9"/>
    <w:rsid w:val="00AE4AD2"/>
    <w:rsid w:val="00AE4C34"/>
    <w:rsid w:val="00AE4C62"/>
    <w:rsid w:val="00AE4D16"/>
    <w:rsid w:val="00AE5048"/>
    <w:rsid w:val="00AE50DE"/>
    <w:rsid w:val="00AE512C"/>
    <w:rsid w:val="00AE51F3"/>
    <w:rsid w:val="00AE5307"/>
    <w:rsid w:val="00AE530D"/>
    <w:rsid w:val="00AE53EE"/>
    <w:rsid w:val="00AE562F"/>
    <w:rsid w:val="00AE5631"/>
    <w:rsid w:val="00AE577D"/>
    <w:rsid w:val="00AE57D4"/>
    <w:rsid w:val="00AE5800"/>
    <w:rsid w:val="00AE5942"/>
    <w:rsid w:val="00AE5AA9"/>
    <w:rsid w:val="00AE5AF6"/>
    <w:rsid w:val="00AE5C91"/>
    <w:rsid w:val="00AE5CF7"/>
    <w:rsid w:val="00AE5DB8"/>
    <w:rsid w:val="00AE5E73"/>
    <w:rsid w:val="00AE5F08"/>
    <w:rsid w:val="00AE5FBD"/>
    <w:rsid w:val="00AE615F"/>
    <w:rsid w:val="00AE6295"/>
    <w:rsid w:val="00AE62BA"/>
    <w:rsid w:val="00AE6604"/>
    <w:rsid w:val="00AE6654"/>
    <w:rsid w:val="00AE66A9"/>
    <w:rsid w:val="00AE6797"/>
    <w:rsid w:val="00AE6945"/>
    <w:rsid w:val="00AE6AC8"/>
    <w:rsid w:val="00AE6E24"/>
    <w:rsid w:val="00AE6F08"/>
    <w:rsid w:val="00AE704E"/>
    <w:rsid w:val="00AE7092"/>
    <w:rsid w:val="00AE70A6"/>
    <w:rsid w:val="00AE72E1"/>
    <w:rsid w:val="00AE72FE"/>
    <w:rsid w:val="00AE7306"/>
    <w:rsid w:val="00AE771E"/>
    <w:rsid w:val="00AE77FD"/>
    <w:rsid w:val="00AE77FF"/>
    <w:rsid w:val="00AE7860"/>
    <w:rsid w:val="00AE78C8"/>
    <w:rsid w:val="00AE7A7C"/>
    <w:rsid w:val="00AE7B62"/>
    <w:rsid w:val="00AE7BAE"/>
    <w:rsid w:val="00AE7CD6"/>
    <w:rsid w:val="00AE7E2F"/>
    <w:rsid w:val="00AE7E53"/>
    <w:rsid w:val="00AE7E8C"/>
    <w:rsid w:val="00AF00D2"/>
    <w:rsid w:val="00AF0107"/>
    <w:rsid w:val="00AF01DE"/>
    <w:rsid w:val="00AF02E3"/>
    <w:rsid w:val="00AF0313"/>
    <w:rsid w:val="00AF0660"/>
    <w:rsid w:val="00AF068D"/>
    <w:rsid w:val="00AF069D"/>
    <w:rsid w:val="00AF0878"/>
    <w:rsid w:val="00AF0AF4"/>
    <w:rsid w:val="00AF0B65"/>
    <w:rsid w:val="00AF0EBF"/>
    <w:rsid w:val="00AF1058"/>
    <w:rsid w:val="00AF148C"/>
    <w:rsid w:val="00AF1688"/>
    <w:rsid w:val="00AF17A1"/>
    <w:rsid w:val="00AF18CB"/>
    <w:rsid w:val="00AF18E2"/>
    <w:rsid w:val="00AF1B33"/>
    <w:rsid w:val="00AF1EC0"/>
    <w:rsid w:val="00AF227A"/>
    <w:rsid w:val="00AF2393"/>
    <w:rsid w:val="00AF23B8"/>
    <w:rsid w:val="00AF2451"/>
    <w:rsid w:val="00AF2454"/>
    <w:rsid w:val="00AF24C4"/>
    <w:rsid w:val="00AF2531"/>
    <w:rsid w:val="00AF25EF"/>
    <w:rsid w:val="00AF2607"/>
    <w:rsid w:val="00AF28D7"/>
    <w:rsid w:val="00AF2A98"/>
    <w:rsid w:val="00AF2B03"/>
    <w:rsid w:val="00AF2B50"/>
    <w:rsid w:val="00AF2B9F"/>
    <w:rsid w:val="00AF2BE6"/>
    <w:rsid w:val="00AF2C6F"/>
    <w:rsid w:val="00AF2E9D"/>
    <w:rsid w:val="00AF2EFD"/>
    <w:rsid w:val="00AF2FF7"/>
    <w:rsid w:val="00AF3006"/>
    <w:rsid w:val="00AF3092"/>
    <w:rsid w:val="00AF31F1"/>
    <w:rsid w:val="00AF320F"/>
    <w:rsid w:val="00AF33E0"/>
    <w:rsid w:val="00AF341B"/>
    <w:rsid w:val="00AF3530"/>
    <w:rsid w:val="00AF353B"/>
    <w:rsid w:val="00AF3561"/>
    <w:rsid w:val="00AF3577"/>
    <w:rsid w:val="00AF3622"/>
    <w:rsid w:val="00AF37EE"/>
    <w:rsid w:val="00AF3809"/>
    <w:rsid w:val="00AF3868"/>
    <w:rsid w:val="00AF3872"/>
    <w:rsid w:val="00AF3932"/>
    <w:rsid w:val="00AF3954"/>
    <w:rsid w:val="00AF39A3"/>
    <w:rsid w:val="00AF3A40"/>
    <w:rsid w:val="00AF3A66"/>
    <w:rsid w:val="00AF3C3E"/>
    <w:rsid w:val="00AF3C68"/>
    <w:rsid w:val="00AF3C95"/>
    <w:rsid w:val="00AF3D79"/>
    <w:rsid w:val="00AF3D9E"/>
    <w:rsid w:val="00AF3F78"/>
    <w:rsid w:val="00AF3F8A"/>
    <w:rsid w:val="00AF4004"/>
    <w:rsid w:val="00AF4070"/>
    <w:rsid w:val="00AF4077"/>
    <w:rsid w:val="00AF40A1"/>
    <w:rsid w:val="00AF40C4"/>
    <w:rsid w:val="00AF4163"/>
    <w:rsid w:val="00AF4346"/>
    <w:rsid w:val="00AF435D"/>
    <w:rsid w:val="00AF43CA"/>
    <w:rsid w:val="00AF43D1"/>
    <w:rsid w:val="00AF4439"/>
    <w:rsid w:val="00AF44F5"/>
    <w:rsid w:val="00AF45DA"/>
    <w:rsid w:val="00AF46EA"/>
    <w:rsid w:val="00AF472D"/>
    <w:rsid w:val="00AF4879"/>
    <w:rsid w:val="00AF4938"/>
    <w:rsid w:val="00AF4AB9"/>
    <w:rsid w:val="00AF4C42"/>
    <w:rsid w:val="00AF4C87"/>
    <w:rsid w:val="00AF4CBF"/>
    <w:rsid w:val="00AF4DCF"/>
    <w:rsid w:val="00AF4E4D"/>
    <w:rsid w:val="00AF4E77"/>
    <w:rsid w:val="00AF5015"/>
    <w:rsid w:val="00AF50C0"/>
    <w:rsid w:val="00AF5104"/>
    <w:rsid w:val="00AF5233"/>
    <w:rsid w:val="00AF5251"/>
    <w:rsid w:val="00AF529A"/>
    <w:rsid w:val="00AF531C"/>
    <w:rsid w:val="00AF5406"/>
    <w:rsid w:val="00AF5465"/>
    <w:rsid w:val="00AF56C5"/>
    <w:rsid w:val="00AF5701"/>
    <w:rsid w:val="00AF574B"/>
    <w:rsid w:val="00AF5884"/>
    <w:rsid w:val="00AF58C2"/>
    <w:rsid w:val="00AF5996"/>
    <w:rsid w:val="00AF5D32"/>
    <w:rsid w:val="00AF5D45"/>
    <w:rsid w:val="00AF5DB2"/>
    <w:rsid w:val="00AF5E3D"/>
    <w:rsid w:val="00AF5F7D"/>
    <w:rsid w:val="00AF5FCF"/>
    <w:rsid w:val="00AF6015"/>
    <w:rsid w:val="00AF60C4"/>
    <w:rsid w:val="00AF60C6"/>
    <w:rsid w:val="00AF6130"/>
    <w:rsid w:val="00AF617E"/>
    <w:rsid w:val="00AF62B2"/>
    <w:rsid w:val="00AF6384"/>
    <w:rsid w:val="00AF6435"/>
    <w:rsid w:val="00AF6477"/>
    <w:rsid w:val="00AF652A"/>
    <w:rsid w:val="00AF65C9"/>
    <w:rsid w:val="00AF670D"/>
    <w:rsid w:val="00AF6768"/>
    <w:rsid w:val="00AF6788"/>
    <w:rsid w:val="00AF68C5"/>
    <w:rsid w:val="00AF698B"/>
    <w:rsid w:val="00AF6A47"/>
    <w:rsid w:val="00AF6A87"/>
    <w:rsid w:val="00AF6AF5"/>
    <w:rsid w:val="00AF6B65"/>
    <w:rsid w:val="00AF6B69"/>
    <w:rsid w:val="00AF6C07"/>
    <w:rsid w:val="00AF6CA8"/>
    <w:rsid w:val="00AF6E02"/>
    <w:rsid w:val="00AF6E19"/>
    <w:rsid w:val="00AF6F48"/>
    <w:rsid w:val="00AF6F49"/>
    <w:rsid w:val="00AF6F6F"/>
    <w:rsid w:val="00AF70C7"/>
    <w:rsid w:val="00AF719F"/>
    <w:rsid w:val="00AF7388"/>
    <w:rsid w:val="00AF7504"/>
    <w:rsid w:val="00AF7731"/>
    <w:rsid w:val="00AF780F"/>
    <w:rsid w:val="00AF7882"/>
    <w:rsid w:val="00AF78B0"/>
    <w:rsid w:val="00AF78D9"/>
    <w:rsid w:val="00AF798A"/>
    <w:rsid w:val="00AF7ACE"/>
    <w:rsid w:val="00AF7AF0"/>
    <w:rsid w:val="00AF7AF8"/>
    <w:rsid w:val="00AF7B3A"/>
    <w:rsid w:val="00AF7B3E"/>
    <w:rsid w:val="00AF7B71"/>
    <w:rsid w:val="00AF7C97"/>
    <w:rsid w:val="00AF7DA8"/>
    <w:rsid w:val="00AF7E0E"/>
    <w:rsid w:val="00AF7F83"/>
    <w:rsid w:val="00B00082"/>
    <w:rsid w:val="00B00099"/>
    <w:rsid w:val="00B001B7"/>
    <w:rsid w:val="00B00309"/>
    <w:rsid w:val="00B0037D"/>
    <w:rsid w:val="00B00395"/>
    <w:rsid w:val="00B005CF"/>
    <w:rsid w:val="00B0060C"/>
    <w:rsid w:val="00B00639"/>
    <w:rsid w:val="00B0064F"/>
    <w:rsid w:val="00B00758"/>
    <w:rsid w:val="00B00859"/>
    <w:rsid w:val="00B00A3C"/>
    <w:rsid w:val="00B00AEC"/>
    <w:rsid w:val="00B00BBF"/>
    <w:rsid w:val="00B00E29"/>
    <w:rsid w:val="00B010C7"/>
    <w:rsid w:val="00B010E3"/>
    <w:rsid w:val="00B011CF"/>
    <w:rsid w:val="00B01313"/>
    <w:rsid w:val="00B0139B"/>
    <w:rsid w:val="00B013E5"/>
    <w:rsid w:val="00B0159F"/>
    <w:rsid w:val="00B01827"/>
    <w:rsid w:val="00B01882"/>
    <w:rsid w:val="00B01919"/>
    <w:rsid w:val="00B01B22"/>
    <w:rsid w:val="00B01BDF"/>
    <w:rsid w:val="00B01D25"/>
    <w:rsid w:val="00B01DB0"/>
    <w:rsid w:val="00B01FA7"/>
    <w:rsid w:val="00B021A4"/>
    <w:rsid w:val="00B021F0"/>
    <w:rsid w:val="00B022A9"/>
    <w:rsid w:val="00B022C0"/>
    <w:rsid w:val="00B02501"/>
    <w:rsid w:val="00B0262A"/>
    <w:rsid w:val="00B02637"/>
    <w:rsid w:val="00B02638"/>
    <w:rsid w:val="00B02730"/>
    <w:rsid w:val="00B027F8"/>
    <w:rsid w:val="00B02825"/>
    <w:rsid w:val="00B029A5"/>
    <w:rsid w:val="00B029EC"/>
    <w:rsid w:val="00B02B4A"/>
    <w:rsid w:val="00B02B60"/>
    <w:rsid w:val="00B02C71"/>
    <w:rsid w:val="00B02CA9"/>
    <w:rsid w:val="00B02D18"/>
    <w:rsid w:val="00B02D6F"/>
    <w:rsid w:val="00B02F4E"/>
    <w:rsid w:val="00B02FCD"/>
    <w:rsid w:val="00B03141"/>
    <w:rsid w:val="00B03171"/>
    <w:rsid w:val="00B03197"/>
    <w:rsid w:val="00B03238"/>
    <w:rsid w:val="00B033AA"/>
    <w:rsid w:val="00B033F0"/>
    <w:rsid w:val="00B03671"/>
    <w:rsid w:val="00B0370C"/>
    <w:rsid w:val="00B03B72"/>
    <w:rsid w:val="00B03BC3"/>
    <w:rsid w:val="00B03DEE"/>
    <w:rsid w:val="00B03F2C"/>
    <w:rsid w:val="00B04174"/>
    <w:rsid w:val="00B0433A"/>
    <w:rsid w:val="00B04489"/>
    <w:rsid w:val="00B044B9"/>
    <w:rsid w:val="00B045E6"/>
    <w:rsid w:val="00B04662"/>
    <w:rsid w:val="00B04700"/>
    <w:rsid w:val="00B047FF"/>
    <w:rsid w:val="00B04EA2"/>
    <w:rsid w:val="00B04FD5"/>
    <w:rsid w:val="00B0505E"/>
    <w:rsid w:val="00B05122"/>
    <w:rsid w:val="00B05267"/>
    <w:rsid w:val="00B05286"/>
    <w:rsid w:val="00B05304"/>
    <w:rsid w:val="00B0554E"/>
    <w:rsid w:val="00B05551"/>
    <w:rsid w:val="00B05574"/>
    <w:rsid w:val="00B055DC"/>
    <w:rsid w:val="00B0562E"/>
    <w:rsid w:val="00B05730"/>
    <w:rsid w:val="00B0585A"/>
    <w:rsid w:val="00B058C7"/>
    <w:rsid w:val="00B058DF"/>
    <w:rsid w:val="00B0591F"/>
    <w:rsid w:val="00B05AA1"/>
    <w:rsid w:val="00B05ACF"/>
    <w:rsid w:val="00B05AD9"/>
    <w:rsid w:val="00B05B86"/>
    <w:rsid w:val="00B05BE3"/>
    <w:rsid w:val="00B05EF2"/>
    <w:rsid w:val="00B05EF5"/>
    <w:rsid w:val="00B06013"/>
    <w:rsid w:val="00B06042"/>
    <w:rsid w:val="00B060EF"/>
    <w:rsid w:val="00B06120"/>
    <w:rsid w:val="00B061F8"/>
    <w:rsid w:val="00B06291"/>
    <w:rsid w:val="00B0629A"/>
    <w:rsid w:val="00B06441"/>
    <w:rsid w:val="00B0647F"/>
    <w:rsid w:val="00B064EA"/>
    <w:rsid w:val="00B065A3"/>
    <w:rsid w:val="00B06615"/>
    <w:rsid w:val="00B06618"/>
    <w:rsid w:val="00B06625"/>
    <w:rsid w:val="00B067AB"/>
    <w:rsid w:val="00B06987"/>
    <w:rsid w:val="00B06989"/>
    <w:rsid w:val="00B069E5"/>
    <w:rsid w:val="00B06B18"/>
    <w:rsid w:val="00B06BE7"/>
    <w:rsid w:val="00B06C70"/>
    <w:rsid w:val="00B06CB8"/>
    <w:rsid w:val="00B06CD1"/>
    <w:rsid w:val="00B06CF6"/>
    <w:rsid w:val="00B06DFD"/>
    <w:rsid w:val="00B06E19"/>
    <w:rsid w:val="00B06E25"/>
    <w:rsid w:val="00B06E35"/>
    <w:rsid w:val="00B06EB1"/>
    <w:rsid w:val="00B06F16"/>
    <w:rsid w:val="00B06FCF"/>
    <w:rsid w:val="00B0708B"/>
    <w:rsid w:val="00B070F4"/>
    <w:rsid w:val="00B072CE"/>
    <w:rsid w:val="00B072D9"/>
    <w:rsid w:val="00B072F5"/>
    <w:rsid w:val="00B0736D"/>
    <w:rsid w:val="00B0747F"/>
    <w:rsid w:val="00B075B7"/>
    <w:rsid w:val="00B0767A"/>
    <w:rsid w:val="00B07845"/>
    <w:rsid w:val="00B078EB"/>
    <w:rsid w:val="00B078F2"/>
    <w:rsid w:val="00B07ABD"/>
    <w:rsid w:val="00B07B99"/>
    <w:rsid w:val="00B07C36"/>
    <w:rsid w:val="00B07CAF"/>
    <w:rsid w:val="00B07D87"/>
    <w:rsid w:val="00B07F40"/>
    <w:rsid w:val="00B07FDE"/>
    <w:rsid w:val="00B10156"/>
    <w:rsid w:val="00B10310"/>
    <w:rsid w:val="00B103A3"/>
    <w:rsid w:val="00B10496"/>
    <w:rsid w:val="00B104A8"/>
    <w:rsid w:val="00B105ED"/>
    <w:rsid w:val="00B106B5"/>
    <w:rsid w:val="00B106EE"/>
    <w:rsid w:val="00B107C0"/>
    <w:rsid w:val="00B107D9"/>
    <w:rsid w:val="00B10808"/>
    <w:rsid w:val="00B10941"/>
    <w:rsid w:val="00B10949"/>
    <w:rsid w:val="00B10AFB"/>
    <w:rsid w:val="00B10CAE"/>
    <w:rsid w:val="00B10D50"/>
    <w:rsid w:val="00B10E0B"/>
    <w:rsid w:val="00B10E2C"/>
    <w:rsid w:val="00B10EAF"/>
    <w:rsid w:val="00B10EDA"/>
    <w:rsid w:val="00B10FDD"/>
    <w:rsid w:val="00B10FE1"/>
    <w:rsid w:val="00B110C6"/>
    <w:rsid w:val="00B110DB"/>
    <w:rsid w:val="00B1119F"/>
    <w:rsid w:val="00B112C3"/>
    <w:rsid w:val="00B114D8"/>
    <w:rsid w:val="00B1154E"/>
    <w:rsid w:val="00B11581"/>
    <w:rsid w:val="00B1158E"/>
    <w:rsid w:val="00B1178D"/>
    <w:rsid w:val="00B1184E"/>
    <w:rsid w:val="00B11875"/>
    <w:rsid w:val="00B119C5"/>
    <w:rsid w:val="00B11A8F"/>
    <w:rsid w:val="00B11B13"/>
    <w:rsid w:val="00B11C4F"/>
    <w:rsid w:val="00B11C6E"/>
    <w:rsid w:val="00B11D52"/>
    <w:rsid w:val="00B11D6E"/>
    <w:rsid w:val="00B11EDE"/>
    <w:rsid w:val="00B11FD2"/>
    <w:rsid w:val="00B12133"/>
    <w:rsid w:val="00B12271"/>
    <w:rsid w:val="00B123D0"/>
    <w:rsid w:val="00B1253B"/>
    <w:rsid w:val="00B126DD"/>
    <w:rsid w:val="00B127D8"/>
    <w:rsid w:val="00B12812"/>
    <w:rsid w:val="00B12828"/>
    <w:rsid w:val="00B12852"/>
    <w:rsid w:val="00B1288A"/>
    <w:rsid w:val="00B128A3"/>
    <w:rsid w:val="00B128E1"/>
    <w:rsid w:val="00B128E5"/>
    <w:rsid w:val="00B128ED"/>
    <w:rsid w:val="00B1290B"/>
    <w:rsid w:val="00B129C0"/>
    <w:rsid w:val="00B129D5"/>
    <w:rsid w:val="00B129FD"/>
    <w:rsid w:val="00B12B12"/>
    <w:rsid w:val="00B12B35"/>
    <w:rsid w:val="00B12B83"/>
    <w:rsid w:val="00B12BDF"/>
    <w:rsid w:val="00B12CC7"/>
    <w:rsid w:val="00B131BC"/>
    <w:rsid w:val="00B131E1"/>
    <w:rsid w:val="00B132DD"/>
    <w:rsid w:val="00B13330"/>
    <w:rsid w:val="00B133BF"/>
    <w:rsid w:val="00B13875"/>
    <w:rsid w:val="00B1392A"/>
    <w:rsid w:val="00B139B6"/>
    <w:rsid w:val="00B13B1D"/>
    <w:rsid w:val="00B13B7C"/>
    <w:rsid w:val="00B13C13"/>
    <w:rsid w:val="00B13C87"/>
    <w:rsid w:val="00B13CF8"/>
    <w:rsid w:val="00B13D6B"/>
    <w:rsid w:val="00B13D73"/>
    <w:rsid w:val="00B13DB1"/>
    <w:rsid w:val="00B13DC4"/>
    <w:rsid w:val="00B13EB0"/>
    <w:rsid w:val="00B1417E"/>
    <w:rsid w:val="00B14228"/>
    <w:rsid w:val="00B1425E"/>
    <w:rsid w:val="00B14274"/>
    <w:rsid w:val="00B143B1"/>
    <w:rsid w:val="00B143C1"/>
    <w:rsid w:val="00B1442E"/>
    <w:rsid w:val="00B14492"/>
    <w:rsid w:val="00B145E6"/>
    <w:rsid w:val="00B14949"/>
    <w:rsid w:val="00B1495E"/>
    <w:rsid w:val="00B14A66"/>
    <w:rsid w:val="00B14A96"/>
    <w:rsid w:val="00B14B8F"/>
    <w:rsid w:val="00B14C67"/>
    <w:rsid w:val="00B14D08"/>
    <w:rsid w:val="00B14D42"/>
    <w:rsid w:val="00B14E69"/>
    <w:rsid w:val="00B14ED0"/>
    <w:rsid w:val="00B1507B"/>
    <w:rsid w:val="00B15091"/>
    <w:rsid w:val="00B150EF"/>
    <w:rsid w:val="00B15162"/>
    <w:rsid w:val="00B151D8"/>
    <w:rsid w:val="00B153B4"/>
    <w:rsid w:val="00B1541E"/>
    <w:rsid w:val="00B15515"/>
    <w:rsid w:val="00B155F4"/>
    <w:rsid w:val="00B158DE"/>
    <w:rsid w:val="00B15995"/>
    <w:rsid w:val="00B15B4C"/>
    <w:rsid w:val="00B15B75"/>
    <w:rsid w:val="00B15BC8"/>
    <w:rsid w:val="00B15C83"/>
    <w:rsid w:val="00B15F5B"/>
    <w:rsid w:val="00B15FE7"/>
    <w:rsid w:val="00B16530"/>
    <w:rsid w:val="00B165F5"/>
    <w:rsid w:val="00B16648"/>
    <w:rsid w:val="00B1666A"/>
    <w:rsid w:val="00B16B39"/>
    <w:rsid w:val="00B16BF3"/>
    <w:rsid w:val="00B16D09"/>
    <w:rsid w:val="00B16D24"/>
    <w:rsid w:val="00B16DBC"/>
    <w:rsid w:val="00B16ED1"/>
    <w:rsid w:val="00B17000"/>
    <w:rsid w:val="00B17050"/>
    <w:rsid w:val="00B17053"/>
    <w:rsid w:val="00B17133"/>
    <w:rsid w:val="00B17286"/>
    <w:rsid w:val="00B172BA"/>
    <w:rsid w:val="00B17372"/>
    <w:rsid w:val="00B17393"/>
    <w:rsid w:val="00B17578"/>
    <w:rsid w:val="00B175D6"/>
    <w:rsid w:val="00B1765E"/>
    <w:rsid w:val="00B177A0"/>
    <w:rsid w:val="00B1788F"/>
    <w:rsid w:val="00B178B3"/>
    <w:rsid w:val="00B178DB"/>
    <w:rsid w:val="00B1796E"/>
    <w:rsid w:val="00B17982"/>
    <w:rsid w:val="00B17A17"/>
    <w:rsid w:val="00B17A2C"/>
    <w:rsid w:val="00B17A71"/>
    <w:rsid w:val="00B17B59"/>
    <w:rsid w:val="00B17BEE"/>
    <w:rsid w:val="00B17CD7"/>
    <w:rsid w:val="00B17E0D"/>
    <w:rsid w:val="00B2019B"/>
    <w:rsid w:val="00B2021B"/>
    <w:rsid w:val="00B2029E"/>
    <w:rsid w:val="00B202C9"/>
    <w:rsid w:val="00B20361"/>
    <w:rsid w:val="00B20485"/>
    <w:rsid w:val="00B20533"/>
    <w:rsid w:val="00B205E1"/>
    <w:rsid w:val="00B205E9"/>
    <w:rsid w:val="00B2086E"/>
    <w:rsid w:val="00B20A69"/>
    <w:rsid w:val="00B20AD5"/>
    <w:rsid w:val="00B20AFE"/>
    <w:rsid w:val="00B20BBA"/>
    <w:rsid w:val="00B20C3A"/>
    <w:rsid w:val="00B20C84"/>
    <w:rsid w:val="00B20E55"/>
    <w:rsid w:val="00B2106E"/>
    <w:rsid w:val="00B210BF"/>
    <w:rsid w:val="00B21138"/>
    <w:rsid w:val="00B2118D"/>
    <w:rsid w:val="00B21236"/>
    <w:rsid w:val="00B2124D"/>
    <w:rsid w:val="00B2125F"/>
    <w:rsid w:val="00B21260"/>
    <w:rsid w:val="00B21280"/>
    <w:rsid w:val="00B213A7"/>
    <w:rsid w:val="00B213B3"/>
    <w:rsid w:val="00B213CA"/>
    <w:rsid w:val="00B2142A"/>
    <w:rsid w:val="00B2145F"/>
    <w:rsid w:val="00B21493"/>
    <w:rsid w:val="00B2151F"/>
    <w:rsid w:val="00B21520"/>
    <w:rsid w:val="00B21546"/>
    <w:rsid w:val="00B215B7"/>
    <w:rsid w:val="00B21604"/>
    <w:rsid w:val="00B21708"/>
    <w:rsid w:val="00B21714"/>
    <w:rsid w:val="00B21826"/>
    <w:rsid w:val="00B2188E"/>
    <w:rsid w:val="00B21986"/>
    <w:rsid w:val="00B219AB"/>
    <w:rsid w:val="00B21ACF"/>
    <w:rsid w:val="00B21D41"/>
    <w:rsid w:val="00B21DEB"/>
    <w:rsid w:val="00B21E0B"/>
    <w:rsid w:val="00B22174"/>
    <w:rsid w:val="00B2233D"/>
    <w:rsid w:val="00B2240E"/>
    <w:rsid w:val="00B2248B"/>
    <w:rsid w:val="00B2248F"/>
    <w:rsid w:val="00B224CE"/>
    <w:rsid w:val="00B2253D"/>
    <w:rsid w:val="00B2258A"/>
    <w:rsid w:val="00B225C2"/>
    <w:rsid w:val="00B225D9"/>
    <w:rsid w:val="00B225FB"/>
    <w:rsid w:val="00B22612"/>
    <w:rsid w:val="00B22615"/>
    <w:rsid w:val="00B22650"/>
    <w:rsid w:val="00B226ED"/>
    <w:rsid w:val="00B2273D"/>
    <w:rsid w:val="00B2291E"/>
    <w:rsid w:val="00B22ABE"/>
    <w:rsid w:val="00B22AEE"/>
    <w:rsid w:val="00B22E45"/>
    <w:rsid w:val="00B22F15"/>
    <w:rsid w:val="00B23038"/>
    <w:rsid w:val="00B23253"/>
    <w:rsid w:val="00B232A7"/>
    <w:rsid w:val="00B234A0"/>
    <w:rsid w:val="00B23679"/>
    <w:rsid w:val="00B23727"/>
    <w:rsid w:val="00B2377E"/>
    <w:rsid w:val="00B23802"/>
    <w:rsid w:val="00B23858"/>
    <w:rsid w:val="00B2387B"/>
    <w:rsid w:val="00B239D1"/>
    <w:rsid w:val="00B23A0C"/>
    <w:rsid w:val="00B23A14"/>
    <w:rsid w:val="00B23A2B"/>
    <w:rsid w:val="00B23C60"/>
    <w:rsid w:val="00B23D6F"/>
    <w:rsid w:val="00B23DB9"/>
    <w:rsid w:val="00B23FFB"/>
    <w:rsid w:val="00B24075"/>
    <w:rsid w:val="00B2419D"/>
    <w:rsid w:val="00B241A5"/>
    <w:rsid w:val="00B242C7"/>
    <w:rsid w:val="00B242D2"/>
    <w:rsid w:val="00B243C9"/>
    <w:rsid w:val="00B2444D"/>
    <w:rsid w:val="00B245E0"/>
    <w:rsid w:val="00B245ED"/>
    <w:rsid w:val="00B24600"/>
    <w:rsid w:val="00B247A5"/>
    <w:rsid w:val="00B2481E"/>
    <w:rsid w:val="00B2495F"/>
    <w:rsid w:val="00B249CE"/>
    <w:rsid w:val="00B24A31"/>
    <w:rsid w:val="00B24B1F"/>
    <w:rsid w:val="00B24CD7"/>
    <w:rsid w:val="00B24CEC"/>
    <w:rsid w:val="00B24D12"/>
    <w:rsid w:val="00B24D17"/>
    <w:rsid w:val="00B24D5D"/>
    <w:rsid w:val="00B24DEE"/>
    <w:rsid w:val="00B24F5E"/>
    <w:rsid w:val="00B24F86"/>
    <w:rsid w:val="00B25178"/>
    <w:rsid w:val="00B25220"/>
    <w:rsid w:val="00B25248"/>
    <w:rsid w:val="00B25401"/>
    <w:rsid w:val="00B254FC"/>
    <w:rsid w:val="00B256B1"/>
    <w:rsid w:val="00B25735"/>
    <w:rsid w:val="00B25829"/>
    <w:rsid w:val="00B2586B"/>
    <w:rsid w:val="00B258C8"/>
    <w:rsid w:val="00B25941"/>
    <w:rsid w:val="00B259C4"/>
    <w:rsid w:val="00B25B2F"/>
    <w:rsid w:val="00B25DD0"/>
    <w:rsid w:val="00B25F79"/>
    <w:rsid w:val="00B26067"/>
    <w:rsid w:val="00B261F5"/>
    <w:rsid w:val="00B26329"/>
    <w:rsid w:val="00B26361"/>
    <w:rsid w:val="00B263A2"/>
    <w:rsid w:val="00B263C0"/>
    <w:rsid w:val="00B263C1"/>
    <w:rsid w:val="00B263D4"/>
    <w:rsid w:val="00B263F1"/>
    <w:rsid w:val="00B2648C"/>
    <w:rsid w:val="00B264BC"/>
    <w:rsid w:val="00B2670C"/>
    <w:rsid w:val="00B2670F"/>
    <w:rsid w:val="00B26813"/>
    <w:rsid w:val="00B26836"/>
    <w:rsid w:val="00B268B0"/>
    <w:rsid w:val="00B26ABC"/>
    <w:rsid w:val="00B26CA9"/>
    <w:rsid w:val="00B26E1C"/>
    <w:rsid w:val="00B26E62"/>
    <w:rsid w:val="00B2701A"/>
    <w:rsid w:val="00B27113"/>
    <w:rsid w:val="00B272FE"/>
    <w:rsid w:val="00B2737D"/>
    <w:rsid w:val="00B274AA"/>
    <w:rsid w:val="00B274B2"/>
    <w:rsid w:val="00B275F5"/>
    <w:rsid w:val="00B278B9"/>
    <w:rsid w:val="00B27987"/>
    <w:rsid w:val="00B27989"/>
    <w:rsid w:val="00B27A64"/>
    <w:rsid w:val="00B27B95"/>
    <w:rsid w:val="00B27C9C"/>
    <w:rsid w:val="00B27CA6"/>
    <w:rsid w:val="00B27CC0"/>
    <w:rsid w:val="00B27D1C"/>
    <w:rsid w:val="00B27D54"/>
    <w:rsid w:val="00B27F01"/>
    <w:rsid w:val="00B27F44"/>
    <w:rsid w:val="00B27F6F"/>
    <w:rsid w:val="00B2FF26"/>
    <w:rsid w:val="00B30138"/>
    <w:rsid w:val="00B3015C"/>
    <w:rsid w:val="00B3018F"/>
    <w:rsid w:val="00B30251"/>
    <w:rsid w:val="00B3025D"/>
    <w:rsid w:val="00B302C5"/>
    <w:rsid w:val="00B302DD"/>
    <w:rsid w:val="00B304D4"/>
    <w:rsid w:val="00B30502"/>
    <w:rsid w:val="00B30512"/>
    <w:rsid w:val="00B30656"/>
    <w:rsid w:val="00B30714"/>
    <w:rsid w:val="00B30806"/>
    <w:rsid w:val="00B30A50"/>
    <w:rsid w:val="00B30AE7"/>
    <w:rsid w:val="00B30BB3"/>
    <w:rsid w:val="00B30BEF"/>
    <w:rsid w:val="00B30D9D"/>
    <w:rsid w:val="00B30E99"/>
    <w:rsid w:val="00B30EA3"/>
    <w:rsid w:val="00B30ECA"/>
    <w:rsid w:val="00B31004"/>
    <w:rsid w:val="00B31084"/>
    <w:rsid w:val="00B310A5"/>
    <w:rsid w:val="00B310EE"/>
    <w:rsid w:val="00B310F7"/>
    <w:rsid w:val="00B31184"/>
    <w:rsid w:val="00B311A3"/>
    <w:rsid w:val="00B3123F"/>
    <w:rsid w:val="00B312AA"/>
    <w:rsid w:val="00B31381"/>
    <w:rsid w:val="00B31462"/>
    <w:rsid w:val="00B31473"/>
    <w:rsid w:val="00B314E5"/>
    <w:rsid w:val="00B31677"/>
    <w:rsid w:val="00B31708"/>
    <w:rsid w:val="00B31739"/>
    <w:rsid w:val="00B318A1"/>
    <w:rsid w:val="00B31943"/>
    <w:rsid w:val="00B319EC"/>
    <w:rsid w:val="00B31AAA"/>
    <w:rsid w:val="00B31B0F"/>
    <w:rsid w:val="00B31B84"/>
    <w:rsid w:val="00B31C28"/>
    <w:rsid w:val="00B31C3E"/>
    <w:rsid w:val="00B31CE4"/>
    <w:rsid w:val="00B31D2E"/>
    <w:rsid w:val="00B31D6F"/>
    <w:rsid w:val="00B31F49"/>
    <w:rsid w:val="00B31F95"/>
    <w:rsid w:val="00B32006"/>
    <w:rsid w:val="00B3210A"/>
    <w:rsid w:val="00B32141"/>
    <w:rsid w:val="00B32199"/>
    <w:rsid w:val="00B32208"/>
    <w:rsid w:val="00B32261"/>
    <w:rsid w:val="00B3253A"/>
    <w:rsid w:val="00B32827"/>
    <w:rsid w:val="00B328C8"/>
    <w:rsid w:val="00B328EC"/>
    <w:rsid w:val="00B32A56"/>
    <w:rsid w:val="00B32B09"/>
    <w:rsid w:val="00B32B9F"/>
    <w:rsid w:val="00B32BC7"/>
    <w:rsid w:val="00B32F19"/>
    <w:rsid w:val="00B32F6B"/>
    <w:rsid w:val="00B33126"/>
    <w:rsid w:val="00B33153"/>
    <w:rsid w:val="00B332AE"/>
    <w:rsid w:val="00B334B6"/>
    <w:rsid w:val="00B3361D"/>
    <w:rsid w:val="00B336B5"/>
    <w:rsid w:val="00B339B1"/>
    <w:rsid w:val="00B339CB"/>
    <w:rsid w:val="00B33A0C"/>
    <w:rsid w:val="00B33AF0"/>
    <w:rsid w:val="00B33B6F"/>
    <w:rsid w:val="00B33CA0"/>
    <w:rsid w:val="00B33E55"/>
    <w:rsid w:val="00B33EF0"/>
    <w:rsid w:val="00B33F27"/>
    <w:rsid w:val="00B33FDD"/>
    <w:rsid w:val="00B3407F"/>
    <w:rsid w:val="00B340B3"/>
    <w:rsid w:val="00B340F6"/>
    <w:rsid w:val="00B341C1"/>
    <w:rsid w:val="00B341CE"/>
    <w:rsid w:val="00B341D7"/>
    <w:rsid w:val="00B341EB"/>
    <w:rsid w:val="00B3428E"/>
    <w:rsid w:val="00B3429A"/>
    <w:rsid w:val="00B3436B"/>
    <w:rsid w:val="00B343F4"/>
    <w:rsid w:val="00B3467C"/>
    <w:rsid w:val="00B346D5"/>
    <w:rsid w:val="00B34898"/>
    <w:rsid w:val="00B34C5C"/>
    <w:rsid w:val="00B34C77"/>
    <w:rsid w:val="00B34C8E"/>
    <w:rsid w:val="00B34D67"/>
    <w:rsid w:val="00B34E00"/>
    <w:rsid w:val="00B34F4E"/>
    <w:rsid w:val="00B34FFF"/>
    <w:rsid w:val="00B351D0"/>
    <w:rsid w:val="00B351DB"/>
    <w:rsid w:val="00B351F7"/>
    <w:rsid w:val="00B352B9"/>
    <w:rsid w:val="00B352D1"/>
    <w:rsid w:val="00B35375"/>
    <w:rsid w:val="00B35390"/>
    <w:rsid w:val="00B3549B"/>
    <w:rsid w:val="00B3564C"/>
    <w:rsid w:val="00B3565F"/>
    <w:rsid w:val="00B35860"/>
    <w:rsid w:val="00B359F1"/>
    <w:rsid w:val="00B35A3B"/>
    <w:rsid w:val="00B35A9E"/>
    <w:rsid w:val="00B35B2C"/>
    <w:rsid w:val="00B35B74"/>
    <w:rsid w:val="00B35CCA"/>
    <w:rsid w:val="00B35DD0"/>
    <w:rsid w:val="00B35E66"/>
    <w:rsid w:val="00B35ED8"/>
    <w:rsid w:val="00B35F04"/>
    <w:rsid w:val="00B35F77"/>
    <w:rsid w:val="00B35FAE"/>
    <w:rsid w:val="00B36166"/>
    <w:rsid w:val="00B363A2"/>
    <w:rsid w:val="00B3641F"/>
    <w:rsid w:val="00B36578"/>
    <w:rsid w:val="00B366FE"/>
    <w:rsid w:val="00B36712"/>
    <w:rsid w:val="00B36849"/>
    <w:rsid w:val="00B36867"/>
    <w:rsid w:val="00B36874"/>
    <w:rsid w:val="00B368C0"/>
    <w:rsid w:val="00B36943"/>
    <w:rsid w:val="00B369DB"/>
    <w:rsid w:val="00B36A35"/>
    <w:rsid w:val="00B36B0A"/>
    <w:rsid w:val="00B36D7F"/>
    <w:rsid w:val="00B36E8E"/>
    <w:rsid w:val="00B36EC4"/>
    <w:rsid w:val="00B36F3F"/>
    <w:rsid w:val="00B36F7C"/>
    <w:rsid w:val="00B37065"/>
    <w:rsid w:val="00B3710D"/>
    <w:rsid w:val="00B371A2"/>
    <w:rsid w:val="00B3732F"/>
    <w:rsid w:val="00B373D3"/>
    <w:rsid w:val="00B37739"/>
    <w:rsid w:val="00B378C3"/>
    <w:rsid w:val="00B37917"/>
    <w:rsid w:val="00B3792F"/>
    <w:rsid w:val="00B37951"/>
    <w:rsid w:val="00B37CE8"/>
    <w:rsid w:val="00B37DB7"/>
    <w:rsid w:val="00B37E2B"/>
    <w:rsid w:val="00B37E9C"/>
    <w:rsid w:val="00B37F92"/>
    <w:rsid w:val="00B37FDA"/>
    <w:rsid w:val="00B40012"/>
    <w:rsid w:val="00B40074"/>
    <w:rsid w:val="00B4023A"/>
    <w:rsid w:val="00B40328"/>
    <w:rsid w:val="00B40362"/>
    <w:rsid w:val="00B403A6"/>
    <w:rsid w:val="00B40493"/>
    <w:rsid w:val="00B40495"/>
    <w:rsid w:val="00B40575"/>
    <w:rsid w:val="00B405C0"/>
    <w:rsid w:val="00B40712"/>
    <w:rsid w:val="00B40741"/>
    <w:rsid w:val="00B407DB"/>
    <w:rsid w:val="00B4082A"/>
    <w:rsid w:val="00B4089C"/>
    <w:rsid w:val="00B40994"/>
    <w:rsid w:val="00B409A1"/>
    <w:rsid w:val="00B40AC8"/>
    <w:rsid w:val="00B40AD7"/>
    <w:rsid w:val="00B40B64"/>
    <w:rsid w:val="00B40BC9"/>
    <w:rsid w:val="00B40D2C"/>
    <w:rsid w:val="00B40F14"/>
    <w:rsid w:val="00B40F4E"/>
    <w:rsid w:val="00B40F8A"/>
    <w:rsid w:val="00B410FF"/>
    <w:rsid w:val="00B41175"/>
    <w:rsid w:val="00B411A9"/>
    <w:rsid w:val="00B41364"/>
    <w:rsid w:val="00B41375"/>
    <w:rsid w:val="00B413AF"/>
    <w:rsid w:val="00B41426"/>
    <w:rsid w:val="00B4148C"/>
    <w:rsid w:val="00B414CF"/>
    <w:rsid w:val="00B4158A"/>
    <w:rsid w:val="00B41612"/>
    <w:rsid w:val="00B4171D"/>
    <w:rsid w:val="00B41989"/>
    <w:rsid w:val="00B419C9"/>
    <w:rsid w:val="00B41B50"/>
    <w:rsid w:val="00B41EE7"/>
    <w:rsid w:val="00B42046"/>
    <w:rsid w:val="00B4217F"/>
    <w:rsid w:val="00B42195"/>
    <w:rsid w:val="00B4229C"/>
    <w:rsid w:val="00B42314"/>
    <w:rsid w:val="00B423E6"/>
    <w:rsid w:val="00B423F5"/>
    <w:rsid w:val="00B42482"/>
    <w:rsid w:val="00B4250D"/>
    <w:rsid w:val="00B425A2"/>
    <w:rsid w:val="00B425E1"/>
    <w:rsid w:val="00B4263B"/>
    <w:rsid w:val="00B42666"/>
    <w:rsid w:val="00B426F4"/>
    <w:rsid w:val="00B427D3"/>
    <w:rsid w:val="00B428CE"/>
    <w:rsid w:val="00B42951"/>
    <w:rsid w:val="00B42997"/>
    <w:rsid w:val="00B429EE"/>
    <w:rsid w:val="00B42BDB"/>
    <w:rsid w:val="00B42D21"/>
    <w:rsid w:val="00B42D35"/>
    <w:rsid w:val="00B42D45"/>
    <w:rsid w:val="00B42E2E"/>
    <w:rsid w:val="00B42E80"/>
    <w:rsid w:val="00B42FC7"/>
    <w:rsid w:val="00B43018"/>
    <w:rsid w:val="00B432A8"/>
    <w:rsid w:val="00B432D5"/>
    <w:rsid w:val="00B432F5"/>
    <w:rsid w:val="00B433EF"/>
    <w:rsid w:val="00B4345E"/>
    <w:rsid w:val="00B434A0"/>
    <w:rsid w:val="00B4357B"/>
    <w:rsid w:val="00B43590"/>
    <w:rsid w:val="00B43664"/>
    <w:rsid w:val="00B436D0"/>
    <w:rsid w:val="00B43838"/>
    <w:rsid w:val="00B4384E"/>
    <w:rsid w:val="00B438BA"/>
    <w:rsid w:val="00B439F7"/>
    <w:rsid w:val="00B43D00"/>
    <w:rsid w:val="00B43E0E"/>
    <w:rsid w:val="00B43E19"/>
    <w:rsid w:val="00B43E21"/>
    <w:rsid w:val="00B44072"/>
    <w:rsid w:val="00B4409C"/>
    <w:rsid w:val="00B44161"/>
    <w:rsid w:val="00B44285"/>
    <w:rsid w:val="00B4430D"/>
    <w:rsid w:val="00B44344"/>
    <w:rsid w:val="00B443E5"/>
    <w:rsid w:val="00B4445B"/>
    <w:rsid w:val="00B444A4"/>
    <w:rsid w:val="00B444C7"/>
    <w:rsid w:val="00B446E2"/>
    <w:rsid w:val="00B446E4"/>
    <w:rsid w:val="00B446EE"/>
    <w:rsid w:val="00B44821"/>
    <w:rsid w:val="00B4491F"/>
    <w:rsid w:val="00B4494B"/>
    <w:rsid w:val="00B449D3"/>
    <w:rsid w:val="00B44A54"/>
    <w:rsid w:val="00B44A67"/>
    <w:rsid w:val="00B44AA9"/>
    <w:rsid w:val="00B44B96"/>
    <w:rsid w:val="00B44C26"/>
    <w:rsid w:val="00B44CC7"/>
    <w:rsid w:val="00B44E96"/>
    <w:rsid w:val="00B44F9E"/>
    <w:rsid w:val="00B44FEE"/>
    <w:rsid w:val="00B45036"/>
    <w:rsid w:val="00B4509D"/>
    <w:rsid w:val="00B450AD"/>
    <w:rsid w:val="00B451BE"/>
    <w:rsid w:val="00B45363"/>
    <w:rsid w:val="00B45746"/>
    <w:rsid w:val="00B457C0"/>
    <w:rsid w:val="00B4581E"/>
    <w:rsid w:val="00B45835"/>
    <w:rsid w:val="00B45855"/>
    <w:rsid w:val="00B45886"/>
    <w:rsid w:val="00B45934"/>
    <w:rsid w:val="00B45997"/>
    <w:rsid w:val="00B459C0"/>
    <w:rsid w:val="00B459F3"/>
    <w:rsid w:val="00B45AF4"/>
    <w:rsid w:val="00B45B28"/>
    <w:rsid w:val="00B45CB3"/>
    <w:rsid w:val="00B45CCF"/>
    <w:rsid w:val="00B45DA6"/>
    <w:rsid w:val="00B45DBA"/>
    <w:rsid w:val="00B45F24"/>
    <w:rsid w:val="00B4600C"/>
    <w:rsid w:val="00B46014"/>
    <w:rsid w:val="00B46107"/>
    <w:rsid w:val="00B46108"/>
    <w:rsid w:val="00B4611A"/>
    <w:rsid w:val="00B46313"/>
    <w:rsid w:val="00B46479"/>
    <w:rsid w:val="00B464DA"/>
    <w:rsid w:val="00B46621"/>
    <w:rsid w:val="00B46648"/>
    <w:rsid w:val="00B46953"/>
    <w:rsid w:val="00B469C5"/>
    <w:rsid w:val="00B469C8"/>
    <w:rsid w:val="00B46B03"/>
    <w:rsid w:val="00B46C1E"/>
    <w:rsid w:val="00B46E4B"/>
    <w:rsid w:val="00B46E86"/>
    <w:rsid w:val="00B46EA5"/>
    <w:rsid w:val="00B46EB2"/>
    <w:rsid w:val="00B4700F"/>
    <w:rsid w:val="00B4710E"/>
    <w:rsid w:val="00B47119"/>
    <w:rsid w:val="00B47247"/>
    <w:rsid w:val="00B4726B"/>
    <w:rsid w:val="00B472B9"/>
    <w:rsid w:val="00B472CD"/>
    <w:rsid w:val="00B472FB"/>
    <w:rsid w:val="00B4737A"/>
    <w:rsid w:val="00B47386"/>
    <w:rsid w:val="00B473C3"/>
    <w:rsid w:val="00B473CB"/>
    <w:rsid w:val="00B47403"/>
    <w:rsid w:val="00B47440"/>
    <w:rsid w:val="00B4751A"/>
    <w:rsid w:val="00B4763E"/>
    <w:rsid w:val="00B476C5"/>
    <w:rsid w:val="00B476F2"/>
    <w:rsid w:val="00B47759"/>
    <w:rsid w:val="00B477A0"/>
    <w:rsid w:val="00B478D1"/>
    <w:rsid w:val="00B4791D"/>
    <w:rsid w:val="00B4795E"/>
    <w:rsid w:val="00B47AC7"/>
    <w:rsid w:val="00B47C89"/>
    <w:rsid w:val="00B47C9D"/>
    <w:rsid w:val="00B47CE1"/>
    <w:rsid w:val="00B47D9B"/>
    <w:rsid w:val="00B47DB4"/>
    <w:rsid w:val="00B47E65"/>
    <w:rsid w:val="00B47E7D"/>
    <w:rsid w:val="00B47E9D"/>
    <w:rsid w:val="00B47EB0"/>
    <w:rsid w:val="00B47F46"/>
    <w:rsid w:val="00B47F7C"/>
    <w:rsid w:val="00B5010D"/>
    <w:rsid w:val="00B50124"/>
    <w:rsid w:val="00B5015B"/>
    <w:rsid w:val="00B50177"/>
    <w:rsid w:val="00B50248"/>
    <w:rsid w:val="00B50252"/>
    <w:rsid w:val="00B5047A"/>
    <w:rsid w:val="00B507D6"/>
    <w:rsid w:val="00B50923"/>
    <w:rsid w:val="00B50AAB"/>
    <w:rsid w:val="00B50B34"/>
    <w:rsid w:val="00B50B4B"/>
    <w:rsid w:val="00B50BCC"/>
    <w:rsid w:val="00B50C5E"/>
    <w:rsid w:val="00B50D65"/>
    <w:rsid w:val="00B50E9D"/>
    <w:rsid w:val="00B50EA2"/>
    <w:rsid w:val="00B50F2C"/>
    <w:rsid w:val="00B50F60"/>
    <w:rsid w:val="00B50F61"/>
    <w:rsid w:val="00B50F64"/>
    <w:rsid w:val="00B51062"/>
    <w:rsid w:val="00B5111A"/>
    <w:rsid w:val="00B511AD"/>
    <w:rsid w:val="00B5129D"/>
    <w:rsid w:val="00B5134F"/>
    <w:rsid w:val="00B513F1"/>
    <w:rsid w:val="00B51400"/>
    <w:rsid w:val="00B51554"/>
    <w:rsid w:val="00B51657"/>
    <w:rsid w:val="00B51777"/>
    <w:rsid w:val="00B51794"/>
    <w:rsid w:val="00B517AC"/>
    <w:rsid w:val="00B518ED"/>
    <w:rsid w:val="00B519B4"/>
    <w:rsid w:val="00B51B58"/>
    <w:rsid w:val="00B51E0B"/>
    <w:rsid w:val="00B51E8B"/>
    <w:rsid w:val="00B52027"/>
    <w:rsid w:val="00B5207A"/>
    <w:rsid w:val="00B5208F"/>
    <w:rsid w:val="00B520C1"/>
    <w:rsid w:val="00B522B4"/>
    <w:rsid w:val="00B52306"/>
    <w:rsid w:val="00B523CB"/>
    <w:rsid w:val="00B525A2"/>
    <w:rsid w:val="00B525A5"/>
    <w:rsid w:val="00B525FB"/>
    <w:rsid w:val="00B525FE"/>
    <w:rsid w:val="00B526B7"/>
    <w:rsid w:val="00B527A0"/>
    <w:rsid w:val="00B528B1"/>
    <w:rsid w:val="00B528E2"/>
    <w:rsid w:val="00B528FA"/>
    <w:rsid w:val="00B52925"/>
    <w:rsid w:val="00B529F8"/>
    <w:rsid w:val="00B52A4E"/>
    <w:rsid w:val="00B52B3F"/>
    <w:rsid w:val="00B52B48"/>
    <w:rsid w:val="00B52D8C"/>
    <w:rsid w:val="00B5317C"/>
    <w:rsid w:val="00B531DD"/>
    <w:rsid w:val="00B5322B"/>
    <w:rsid w:val="00B532CD"/>
    <w:rsid w:val="00B532D8"/>
    <w:rsid w:val="00B53462"/>
    <w:rsid w:val="00B5348D"/>
    <w:rsid w:val="00B535A1"/>
    <w:rsid w:val="00B53778"/>
    <w:rsid w:val="00B537D7"/>
    <w:rsid w:val="00B53846"/>
    <w:rsid w:val="00B53868"/>
    <w:rsid w:val="00B53972"/>
    <w:rsid w:val="00B53BC8"/>
    <w:rsid w:val="00B53C00"/>
    <w:rsid w:val="00B53CA8"/>
    <w:rsid w:val="00B53D2D"/>
    <w:rsid w:val="00B53D7D"/>
    <w:rsid w:val="00B53EA9"/>
    <w:rsid w:val="00B53EF4"/>
    <w:rsid w:val="00B53F23"/>
    <w:rsid w:val="00B540AB"/>
    <w:rsid w:val="00B54156"/>
    <w:rsid w:val="00B5424B"/>
    <w:rsid w:val="00B543CC"/>
    <w:rsid w:val="00B543CE"/>
    <w:rsid w:val="00B54549"/>
    <w:rsid w:val="00B54625"/>
    <w:rsid w:val="00B54740"/>
    <w:rsid w:val="00B54741"/>
    <w:rsid w:val="00B54775"/>
    <w:rsid w:val="00B5479C"/>
    <w:rsid w:val="00B547B2"/>
    <w:rsid w:val="00B54896"/>
    <w:rsid w:val="00B548EC"/>
    <w:rsid w:val="00B548F2"/>
    <w:rsid w:val="00B54944"/>
    <w:rsid w:val="00B549D1"/>
    <w:rsid w:val="00B549F0"/>
    <w:rsid w:val="00B54AB9"/>
    <w:rsid w:val="00B54B3F"/>
    <w:rsid w:val="00B54B6C"/>
    <w:rsid w:val="00B54B76"/>
    <w:rsid w:val="00B54B8F"/>
    <w:rsid w:val="00B54BA5"/>
    <w:rsid w:val="00B54BCE"/>
    <w:rsid w:val="00B54BFC"/>
    <w:rsid w:val="00B54C18"/>
    <w:rsid w:val="00B54D97"/>
    <w:rsid w:val="00B54DE8"/>
    <w:rsid w:val="00B54EAB"/>
    <w:rsid w:val="00B54F92"/>
    <w:rsid w:val="00B54FA9"/>
    <w:rsid w:val="00B54FB4"/>
    <w:rsid w:val="00B54FBB"/>
    <w:rsid w:val="00B55129"/>
    <w:rsid w:val="00B55325"/>
    <w:rsid w:val="00B553AB"/>
    <w:rsid w:val="00B553C0"/>
    <w:rsid w:val="00B55402"/>
    <w:rsid w:val="00B5560C"/>
    <w:rsid w:val="00B55CCE"/>
    <w:rsid w:val="00B55DE4"/>
    <w:rsid w:val="00B55DEE"/>
    <w:rsid w:val="00B55DF1"/>
    <w:rsid w:val="00B55F89"/>
    <w:rsid w:val="00B55FBC"/>
    <w:rsid w:val="00B5604D"/>
    <w:rsid w:val="00B5616F"/>
    <w:rsid w:val="00B56211"/>
    <w:rsid w:val="00B56409"/>
    <w:rsid w:val="00B565B2"/>
    <w:rsid w:val="00B5661F"/>
    <w:rsid w:val="00B56699"/>
    <w:rsid w:val="00B56709"/>
    <w:rsid w:val="00B568D1"/>
    <w:rsid w:val="00B568F6"/>
    <w:rsid w:val="00B56969"/>
    <w:rsid w:val="00B5697F"/>
    <w:rsid w:val="00B56A3D"/>
    <w:rsid w:val="00B56A84"/>
    <w:rsid w:val="00B56C63"/>
    <w:rsid w:val="00B56C84"/>
    <w:rsid w:val="00B56C9A"/>
    <w:rsid w:val="00B56CFB"/>
    <w:rsid w:val="00B56D69"/>
    <w:rsid w:val="00B56DD2"/>
    <w:rsid w:val="00B56E88"/>
    <w:rsid w:val="00B56EAB"/>
    <w:rsid w:val="00B56ED5"/>
    <w:rsid w:val="00B570F0"/>
    <w:rsid w:val="00B572D9"/>
    <w:rsid w:val="00B57372"/>
    <w:rsid w:val="00B573EC"/>
    <w:rsid w:val="00B57464"/>
    <w:rsid w:val="00B57614"/>
    <w:rsid w:val="00B5774E"/>
    <w:rsid w:val="00B57856"/>
    <w:rsid w:val="00B5786D"/>
    <w:rsid w:val="00B578EE"/>
    <w:rsid w:val="00B579CB"/>
    <w:rsid w:val="00B579F5"/>
    <w:rsid w:val="00B57B05"/>
    <w:rsid w:val="00B57CB7"/>
    <w:rsid w:val="00B57EE0"/>
    <w:rsid w:val="00B57FE0"/>
    <w:rsid w:val="00B57FFD"/>
    <w:rsid w:val="00B6014B"/>
    <w:rsid w:val="00B602AB"/>
    <w:rsid w:val="00B6031B"/>
    <w:rsid w:val="00B6037E"/>
    <w:rsid w:val="00B60420"/>
    <w:rsid w:val="00B605B4"/>
    <w:rsid w:val="00B60639"/>
    <w:rsid w:val="00B607AC"/>
    <w:rsid w:val="00B60999"/>
    <w:rsid w:val="00B609F8"/>
    <w:rsid w:val="00B60A53"/>
    <w:rsid w:val="00B60B12"/>
    <w:rsid w:val="00B60B17"/>
    <w:rsid w:val="00B60BA7"/>
    <w:rsid w:val="00B60EE0"/>
    <w:rsid w:val="00B60F54"/>
    <w:rsid w:val="00B60F64"/>
    <w:rsid w:val="00B60FAF"/>
    <w:rsid w:val="00B61033"/>
    <w:rsid w:val="00B610D2"/>
    <w:rsid w:val="00B61243"/>
    <w:rsid w:val="00B61246"/>
    <w:rsid w:val="00B61304"/>
    <w:rsid w:val="00B6133C"/>
    <w:rsid w:val="00B61425"/>
    <w:rsid w:val="00B61435"/>
    <w:rsid w:val="00B61441"/>
    <w:rsid w:val="00B61477"/>
    <w:rsid w:val="00B6149D"/>
    <w:rsid w:val="00B614CF"/>
    <w:rsid w:val="00B6150A"/>
    <w:rsid w:val="00B61593"/>
    <w:rsid w:val="00B615FA"/>
    <w:rsid w:val="00B61645"/>
    <w:rsid w:val="00B6179C"/>
    <w:rsid w:val="00B618B1"/>
    <w:rsid w:val="00B618FA"/>
    <w:rsid w:val="00B619FA"/>
    <w:rsid w:val="00B61A7C"/>
    <w:rsid w:val="00B61B37"/>
    <w:rsid w:val="00B61BF1"/>
    <w:rsid w:val="00B61C87"/>
    <w:rsid w:val="00B61D00"/>
    <w:rsid w:val="00B61E27"/>
    <w:rsid w:val="00B61E97"/>
    <w:rsid w:val="00B61FA0"/>
    <w:rsid w:val="00B62102"/>
    <w:rsid w:val="00B6215A"/>
    <w:rsid w:val="00B62357"/>
    <w:rsid w:val="00B62510"/>
    <w:rsid w:val="00B626D1"/>
    <w:rsid w:val="00B626D8"/>
    <w:rsid w:val="00B62785"/>
    <w:rsid w:val="00B62993"/>
    <w:rsid w:val="00B62A04"/>
    <w:rsid w:val="00B62A52"/>
    <w:rsid w:val="00B62AE9"/>
    <w:rsid w:val="00B62C6E"/>
    <w:rsid w:val="00B62CC6"/>
    <w:rsid w:val="00B62D25"/>
    <w:rsid w:val="00B62D85"/>
    <w:rsid w:val="00B62DEB"/>
    <w:rsid w:val="00B62DFE"/>
    <w:rsid w:val="00B62F19"/>
    <w:rsid w:val="00B6319E"/>
    <w:rsid w:val="00B6319F"/>
    <w:rsid w:val="00B6323D"/>
    <w:rsid w:val="00B632BB"/>
    <w:rsid w:val="00B632C6"/>
    <w:rsid w:val="00B632E3"/>
    <w:rsid w:val="00B63361"/>
    <w:rsid w:val="00B633F4"/>
    <w:rsid w:val="00B63572"/>
    <w:rsid w:val="00B63616"/>
    <w:rsid w:val="00B63849"/>
    <w:rsid w:val="00B63BDC"/>
    <w:rsid w:val="00B63C40"/>
    <w:rsid w:val="00B63C45"/>
    <w:rsid w:val="00B63D11"/>
    <w:rsid w:val="00B63E1F"/>
    <w:rsid w:val="00B640DD"/>
    <w:rsid w:val="00B642BA"/>
    <w:rsid w:val="00B64324"/>
    <w:rsid w:val="00B64410"/>
    <w:rsid w:val="00B64454"/>
    <w:rsid w:val="00B6449C"/>
    <w:rsid w:val="00B644BD"/>
    <w:rsid w:val="00B6464C"/>
    <w:rsid w:val="00B648A6"/>
    <w:rsid w:val="00B648F8"/>
    <w:rsid w:val="00B64906"/>
    <w:rsid w:val="00B64A32"/>
    <w:rsid w:val="00B64AA9"/>
    <w:rsid w:val="00B64CB0"/>
    <w:rsid w:val="00B64CF6"/>
    <w:rsid w:val="00B64DD7"/>
    <w:rsid w:val="00B64E7A"/>
    <w:rsid w:val="00B650B2"/>
    <w:rsid w:val="00B6517C"/>
    <w:rsid w:val="00B6529C"/>
    <w:rsid w:val="00B652B7"/>
    <w:rsid w:val="00B653DC"/>
    <w:rsid w:val="00B653E1"/>
    <w:rsid w:val="00B6551C"/>
    <w:rsid w:val="00B6555C"/>
    <w:rsid w:val="00B65625"/>
    <w:rsid w:val="00B65788"/>
    <w:rsid w:val="00B6598E"/>
    <w:rsid w:val="00B659C6"/>
    <w:rsid w:val="00B65B1A"/>
    <w:rsid w:val="00B65C11"/>
    <w:rsid w:val="00B65C51"/>
    <w:rsid w:val="00B65DE4"/>
    <w:rsid w:val="00B65E17"/>
    <w:rsid w:val="00B65F98"/>
    <w:rsid w:val="00B66044"/>
    <w:rsid w:val="00B66098"/>
    <w:rsid w:val="00B660D3"/>
    <w:rsid w:val="00B660E1"/>
    <w:rsid w:val="00B66147"/>
    <w:rsid w:val="00B66489"/>
    <w:rsid w:val="00B665B5"/>
    <w:rsid w:val="00B6665D"/>
    <w:rsid w:val="00B66697"/>
    <w:rsid w:val="00B66862"/>
    <w:rsid w:val="00B66989"/>
    <w:rsid w:val="00B66A5A"/>
    <w:rsid w:val="00B66ABB"/>
    <w:rsid w:val="00B66C54"/>
    <w:rsid w:val="00B66E11"/>
    <w:rsid w:val="00B66E3F"/>
    <w:rsid w:val="00B66EA2"/>
    <w:rsid w:val="00B66FBF"/>
    <w:rsid w:val="00B6717C"/>
    <w:rsid w:val="00B672C8"/>
    <w:rsid w:val="00B675B3"/>
    <w:rsid w:val="00B675CC"/>
    <w:rsid w:val="00B675D7"/>
    <w:rsid w:val="00B676C6"/>
    <w:rsid w:val="00B6773B"/>
    <w:rsid w:val="00B67861"/>
    <w:rsid w:val="00B678F8"/>
    <w:rsid w:val="00B6795A"/>
    <w:rsid w:val="00B67A3D"/>
    <w:rsid w:val="00B67B3A"/>
    <w:rsid w:val="00B67B61"/>
    <w:rsid w:val="00B67B62"/>
    <w:rsid w:val="00B67DD4"/>
    <w:rsid w:val="00B67E41"/>
    <w:rsid w:val="00B67F4B"/>
    <w:rsid w:val="00B67F67"/>
    <w:rsid w:val="00B67FAE"/>
    <w:rsid w:val="00B67FF8"/>
    <w:rsid w:val="00B67FFB"/>
    <w:rsid w:val="00B70003"/>
    <w:rsid w:val="00B7015E"/>
    <w:rsid w:val="00B70324"/>
    <w:rsid w:val="00B70394"/>
    <w:rsid w:val="00B703E3"/>
    <w:rsid w:val="00B7041E"/>
    <w:rsid w:val="00B7043C"/>
    <w:rsid w:val="00B704EA"/>
    <w:rsid w:val="00B7059B"/>
    <w:rsid w:val="00B7069E"/>
    <w:rsid w:val="00B706F3"/>
    <w:rsid w:val="00B7073D"/>
    <w:rsid w:val="00B70742"/>
    <w:rsid w:val="00B708E2"/>
    <w:rsid w:val="00B70A1E"/>
    <w:rsid w:val="00B70BB7"/>
    <w:rsid w:val="00B70BC8"/>
    <w:rsid w:val="00B70DFC"/>
    <w:rsid w:val="00B70E1D"/>
    <w:rsid w:val="00B70EA2"/>
    <w:rsid w:val="00B70EDC"/>
    <w:rsid w:val="00B710F5"/>
    <w:rsid w:val="00B711C9"/>
    <w:rsid w:val="00B7125E"/>
    <w:rsid w:val="00B713EF"/>
    <w:rsid w:val="00B71451"/>
    <w:rsid w:val="00B71455"/>
    <w:rsid w:val="00B7145D"/>
    <w:rsid w:val="00B71475"/>
    <w:rsid w:val="00B71482"/>
    <w:rsid w:val="00B71487"/>
    <w:rsid w:val="00B715E7"/>
    <w:rsid w:val="00B715EB"/>
    <w:rsid w:val="00B715F9"/>
    <w:rsid w:val="00B716D4"/>
    <w:rsid w:val="00B716E7"/>
    <w:rsid w:val="00B71A20"/>
    <w:rsid w:val="00B71A7A"/>
    <w:rsid w:val="00B71C53"/>
    <w:rsid w:val="00B71DBD"/>
    <w:rsid w:val="00B71DD8"/>
    <w:rsid w:val="00B71E7C"/>
    <w:rsid w:val="00B71F32"/>
    <w:rsid w:val="00B722A7"/>
    <w:rsid w:val="00B7239F"/>
    <w:rsid w:val="00B723BB"/>
    <w:rsid w:val="00B72425"/>
    <w:rsid w:val="00B72480"/>
    <w:rsid w:val="00B72544"/>
    <w:rsid w:val="00B725ED"/>
    <w:rsid w:val="00B72760"/>
    <w:rsid w:val="00B728B8"/>
    <w:rsid w:val="00B7290C"/>
    <w:rsid w:val="00B7294F"/>
    <w:rsid w:val="00B72954"/>
    <w:rsid w:val="00B7296B"/>
    <w:rsid w:val="00B72A9A"/>
    <w:rsid w:val="00B72AD2"/>
    <w:rsid w:val="00B72B28"/>
    <w:rsid w:val="00B72B48"/>
    <w:rsid w:val="00B72B54"/>
    <w:rsid w:val="00B72E11"/>
    <w:rsid w:val="00B72FF8"/>
    <w:rsid w:val="00B73087"/>
    <w:rsid w:val="00B7308C"/>
    <w:rsid w:val="00B7318F"/>
    <w:rsid w:val="00B731D3"/>
    <w:rsid w:val="00B7329E"/>
    <w:rsid w:val="00B732DC"/>
    <w:rsid w:val="00B732F1"/>
    <w:rsid w:val="00B733E0"/>
    <w:rsid w:val="00B733ED"/>
    <w:rsid w:val="00B7358C"/>
    <w:rsid w:val="00B736A5"/>
    <w:rsid w:val="00B73878"/>
    <w:rsid w:val="00B73880"/>
    <w:rsid w:val="00B738A7"/>
    <w:rsid w:val="00B7392F"/>
    <w:rsid w:val="00B73B08"/>
    <w:rsid w:val="00B73B47"/>
    <w:rsid w:val="00B73B51"/>
    <w:rsid w:val="00B73C22"/>
    <w:rsid w:val="00B73C68"/>
    <w:rsid w:val="00B73D27"/>
    <w:rsid w:val="00B73DB0"/>
    <w:rsid w:val="00B73E8B"/>
    <w:rsid w:val="00B73EAB"/>
    <w:rsid w:val="00B73FAB"/>
    <w:rsid w:val="00B7414E"/>
    <w:rsid w:val="00B74298"/>
    <w:rsid w:val="00B7438A"/>
    <w:rsid w:val="00B743C3"/>
    <w:rsid w:val="00B7447E"/>
    <w:rsid w:val="00B74487"/>
    <w:rsid w:val="00B74490"/>
    <w:rsid w:val="00B744C2"/>
    <w:rsid w:val="00B744DE"/>
    <w:rsid w:val="00B74527"/>
    <w:rsid w:val="00B74550"/>
    <w:rsid w:val="00B745FC"/>
    <w:rsid w:val="00B74711"/>
    <w:rsid w:val="00B7475F"/>
    <w:rsid w:val="00B748AE"/>
    <w:rsid w:val="00B74938"/>
    <w:rsid w:val="00B749CA"/>
    <w:rsid w:val="00B749E5"/>
    <w:rsid w:val="00B749F4"/>
    <w:rsid w:val="00B74B6C"/>
    <w:rsid w:val="00B74B8E"/>
    <w:rsid w:val="00B74CFB"/>
    <w:rsid w:val="00B74E0A"/>
    <w:rsid w:val="00B74E4D"/>
    <w:rsid w:val="00B74E6F"/>
    <w:rsid w:val="00B74E8C"/>
    <w:rsid w:val="00B74F0D"/>
    <w:rsid w:val="00B74FD9"/>
    <w:rsid w:val="00B75061"/>
    <w:rsid w:val="00B75150"/>
    <w:rsid w:val="00B753BB"/>
    <w:rsid w:val="00B75432"/>
    <w:rsid w:val="00B7545D"/>
    <w:rsid w:val="00B75466"/>
    <w:rsid w:val="00B75514"/>
    <w:rsid w:val="00B756E7"/>
    <w:rsid w:val="00B7574D"/>
    <w:rsid w:val="00B757A9"/>
    <w:rsid w:val="00B758BF"/>
    <w:rsid w:val="00B7590A"/>
    <w:rsid w:val="00B75985"/>
    <w:rsid w:val="00B759C0"/>
    <w:rsid w:val="00B75A5C"/>
    <w:rsid w:val="00B75B84"/>
    <w:rsid w:val="00B75CA9"/>
    <w:rsid w:val="00B75CAC"/>
    <w:rsid w:val="00B75DB8"/>
    <w:rsid w:val="00B75E26"/>
    <w:rsid w:val="00B75E83"/>
    <w:rsid w:val="00B75F57"/>
    <w:rsid w:val="00B75FB1"/>
    <w:rsid w:val="00B76127"/>
    <w:rsid w:val="00B7638A"/>
    <w:rsid w:val="00B76528"/>
    <w:rsid w:val="00B76640"/>
    <w:rsid w:val="00B766FA"/>
    <w:rsid w:val="00B76797"/>
    <w:rsid w:val="00B767F8"/>
    <w:rsid w:val="00B76847"/>
    <w:rsid w:val="00B76890"/>
    <w:rsid w:val="00B768DA"/>
    <w:rsid w:val="00B76B74"/>
    <w:rsid w:val="00B76C6A"/>
    <w:rsid w:val="00B76D79"/>
    <w:rsid w:val="00B76E1B"/>
    <w:rsid w:val="00B76E9B"/>
    <w:rsid w:val="00B76F20"/>
    <w:rsid w:val="00B76F28"/>
    <w:rsid w:val="00B76F36"/>
    <w:rsid w:val="00B76F74"/>
    <w:rsid w:val="00B76FA8"/>
    <w:rsid w:val="00B76FFD"/>
    <w:rsid w:val="00B7700B"/>
    <w:rsid w:val="00B77189"/>
    <w:rsid w:val="00B77232"/>
    <w:rsid w:val="00B7734B"/>
    <w:rsid w:val="00B77423"/>
    <w:rsid w:val="00B774D8"/>
    <w:rsid w:val="00B7751A"/>
    <w:rsid w:val="00B7762D"/>
    <w:rsid w:val="00B776A9"/>
    <w:rsid w:val="00B7780C"/>
    <w:rsid w:val="00B7782A"/>
    <w:rsid w:val="00B778EC"/>
    <w:rsid w:val="00B7793E"/>
    <w:rsid w:val="00B77A0A"/>
    <w:rsid w:val="00B77BC2"/>
    <w:rsid w:val="00B77C86"/>
    <w:rsid w:val="00B77EFA"/>
    <w:rsid w:val="00B80121"/>
    <w:rsid w:val="00B8020E"/>
    <w:rsid w:val="00B80280"/>
    <w:rsid w:val="00B803E9"/>
    <w:rsid w:val="00B804C6"/>
    <w:rsid w:val="00B806B4"/>
    <w:rsid w:val="00B80936"/>
    <w:rsid w:val="00B8093F"/>
    <w:rsid w:val="00B80982"/>
    <w:rsid w:val="00B80AC5"/>
    <w:rsid w:val="00B80B7E"/>
    <w:rsid w:val="00B80BA6"/>
    <w:rsid w:val="00B80C32"/>
    <w:rsid w:val="00B80CBB"/>
    <w:rsid w:val="00B80D6E"/>
    <w:rsid w:val="00B80D7F"/>
    <w:rsid w:val="00B80DA6"/>
    <w:rsid w:val="00B80DCE"/>
    <w:rsid w:val="00B80E00"/>
    <w:rsid w:val="00B80E7E"/>
    <w:rsid w:val="00B80EA0"/>
    <w:rsid w:val="00B80F33"/>
    <w:rsid w:val="00B80FF0"/>
    <w:rsid w:val="00B810C4"/>
    <w:rsid w:val="00B810E5"/>
    <w:rsid w:val="00B81188"/>
    <w:rsid w:val="00B8120A"/>
    <w:rsid w:val="00B81213"/>
    <w:rsid w:val="00B812D8"/>
    <w:rsid w:val="00B8131F"/>
    <w:rsid w:val="00B813C1"/>
    <w:rsid w:val="00B814FC"/>
    <w:rsid w:val="00B81547"/>
    <w:rsid w:val="00B819B3"/>
    <w:rsid w:val="00B81A55"/>
    <w:rsid w:val="00B81C8E"/>
    <w:rsid w:val="00B81EBE"/>
    <w:rsid w:val="00B82034"/>
    <w:rsid w:val="00B82154"/>
    <w:rsid w:val="00B82176"/>
    <w:rsid w:val="00B821B3"/>
    <w:rsid w:val="00B8221A"/>
    <w:rsid w:val="00B8258A"/>
    <w:rsid w:val="00B825B5"/>
    <w:rsid w:val="00B82644"/>
    <w:rsid w:val="00B827BD"/>
    <w:rsid w:val="00B8284F"/>
    <w:rsid w:val="00B8295A"/>
    <w:rsid w:val="00B82984"/>
    <w:rsid w:val="00B829D9"/>
    <w:rsid w:val="00B82A5F"/>
    <w:rsid w:val="00B82AE1"/>
    <w:rsid w:val="00B82D2E"/>
    <w:rsid w:val="00B82D6F"/>
    <w:rsid w:val="00B82D79"/>
    <w:rsid w:val="00B82E3C"/>
    <w:rsid w:val="00B830C7"/>
    <w:rsid w:val="00B830EC"/>
    <w:rsid w:val="00B83114"/>
    <w:rsid w:val="00B83470"/>
    <w:rsid w:val="00B834F2"/>
    <w:rsid w:val="00B8357D"/>
    <w:rsid w:val="00B835AF"/>
    <w:rsid w:val="00B83602"/>
    <w:rsid w:val="00B83786"/>
    <w:rsid w:val="00B8387E"/>
    <w:rsid w:val="00B838AB"/>
    <w:rsid w:val="00B839D1"/>
    <w:rsid w:val="00B83B43"/>
    <w:rsid w:val="00B83C53"/>
    <w:rsid w:val="00B83C86"/>
    <w:rsid w:val="00B83D25"/>
    <w:rsid w:val="00B83DAA"/>
    <w:rsid w:val="00B83F97"/>
    <w:rsid w:val="00B8414E"/>
    <w:rsid w:val="00B84242"/>
    <w:rsid w:val="00B84288"/>
    <w:rsid w:val="00B84434"/>
    <w:rsid w:val="00B8446E"/>
    <w:rsid w:val="00B84645"/>
    <w:rsid w:val="00B846F0"/>
    <w:rsid w:val="00B847EC"/>
    <w:rsid w:val="00B84830"/>
    <w:rsid w:val="00B84886"/>
    <w:rsid w:val="00B84938"/>
    <w:rsid w:val="00B84957"/>
    <w:rsid w:val="00B8497D"/>
    <w:rsid w:val="00B84AC5"/>
    <w:rsid w:val="00B84CB3"/>
    <w:rsid w:val="00B84CD0"/>
    <w:rsid w:val="00B84CE2"/>
    <w:rsid w:val="00B84D5D"/>
    <w:rsid w:val="00B84E0A"/>
    <w:rsid w:val="00B84F61"/>
    <w:rsid w:val="00B850BB"/>
    <w:rsid w:val="00B85143"/>
    <w:rsid w:val="00B8529E"/>
    <w:rsid w:val="00B852D7"/>
    <w:rsid w:val="00B85385"/>
    <w:rsid w:val="00B85429"/>
    <w:rsid w:val="00B85668"/>
    <w:rsid w:val="00B85719"/>
    <w:rsid w:val="00B85803"/>
    <w:rsid w:val="00B85932"/>
    <w:rsid w:val="00B85A9C"/>
    <w:rsid w:val="00B85AA9"/>
    <w:rsid w:val="00B85AC2"/>
    <w:rsid w:val="00B85AE6"/>
    <w:rsid w:val="00B85B51"/>
    <w:rsid w:val="00B85B73"/>
    <w:rsid w:val="00B85D36"/>
    <w:rsid w:val="00B85D9C"/>
    <w:rsid w:val="00B85DE2"/>
    <w:rsid w:val="00B85DEA"/>
    <w:rsid w:val="00B85EAD"/>
    <w:rsid w:val="00B86028"/>
    <w:rsid w:val="00B86090"/>
    <w:rsid w:val="00B860E2"/>
    <w:rsid w:val="00B862D8"/>
    <w:rsid w:val="00B86354"/>
    <w:rsid w:val="00B864B1"/>
    <w:rsid w:val="00B864B4"/>
    <w:rsid w:val="00B8650D"/>
    <w:rsid w:val="00B865A9"/>
    <w:rsid w:val="00B865B2"/>
    <w:rsid w:val="00B86775"/>
    <w:rsid w:val="00B867C0"/>
    <w:rsid w:val="00B867FC"/>
    <w:rsid w:val="00B86870"/>
    <w:rsid w:val="00B868C7"/>
    <w:rsid w:val="00B869B7"/>
    <w:rsid w:val="00B86B55"/>
    <w:rsid w:val="00B86C30"/>
    <w:rsid w:val="00B86C99"/>
    <w:rsid w:val="00B86DBC"/>
    <w:rsid w:val="00B86E75"/>
    <w:rsid w:val="00B86F30"/>
    <w:rsid w:val="00B86FC9"/>
    <w:rsid w:val="00B871BB"/>
    <w:rsid w:val="00B872A7"/>
    <w:rsid w:val="00B87426"/>
    <w:rsid w:val="00B875F2"/>
    <w:rsid w:val="00B87706"/>
    <w:rsid w:val="00B8779D"/>
    <w:rsid w:val="00B87A2C"/>
    <w:rsid w:val="00B87A6F"/>
    <w:rsid w:val="00B87A89"/>
    <w:rsid w:val="00B87C72"/>
    <w:rsid w:val="00B9008A"/>
    <w:rsid w:val="00B90091"/>
    <w:rsid w:val="00B900B3"/>
    <w:rsid w:val="00B90228"/>
    <w:rsid w:val="00B9028E"/>
    <w:rsid w:val="00B902BC"/>
    <w:rsid w:val="00B90407"/>
    <w:rsid w:val="00B9043B"/>
    <w:rsid w:val="00B9057F"/>
    <w:rsid w:val="00B905AD"/>
    <w:rsid w:val="00B90694"/>
    <w:rsid w:val="00B906AA"/>
    <w:rsid w:val="00B906C8"/>
    <w:rsid w:val="00B906DF"/>
    <w:rsid w:val="00B9090B"/>
    <w:rsid w:val="00B90AF9"/>
    <w:rsid w:val="00B90B8B"/>
    <w:rsid w:val="00B90D51"/>
    <w:rsid w:val="00B90E53"/>
    <w:rsid w:val="00B90E68"/>
    <w:rsid w:val="00B90E84"/>
    <w:rsid w:val="00B90F46"/>
    <w:rsid w:val="00B910AB"/>
    <w:rsid w:val="00B9125F"/>
    <w:rsid w:val="00B912C9"/>
    <w:rsid w:val="00B91344"/>
    <w:rsid w:val="00B91354"/>
    <w:rsid w:val="00B913ED"/>
    <w:rsid w:val="00B9146D"/>
    <w:rsid w:val="00B91547"/>
    <w:rsid w:val="00B91672"/>
    <w:rsid w:val="00B91893"/>
    <w:rsid w:val="00B918A8"/>
    <w:rsid w:val="00B91AE1"/>
    <w:rsid w:val="00B91D4F"/>
    <w:rsid w:val="00B91ED6"/>
    <w:rsid w:val="00B920DE"/>
    <w:rsid w:val="00B92118"/>
    <w:rsid w:val="00B92123"/>
    <w:rsid w:val="00B92254"/>
    <w:rsid w:val="00B92256"/>
    <w:rsid w:val="00B92270"/>
    <w:rsid w:val="00B9232A"/>
    <w:rsid w:val="00B92351"/>
    <w:rsid w:val="00B9244A"/>
    <w:rsid w:val="00B924EE"/>
    <w:rsid w:val="00B925DF"/>
    <w:rsid w:val="00B9260B"/>
    <w:rsid w:val="00B92661"/>
    <w:rsid w:val="00B92672"/>
    <w:rsid w:val="00B92689"/>
    <w:rsid w:val="00B926C8"/>
    <w:rsid w:val="00B92788"/>
    <w:rsid w:val="00B927B0"/>
    <w:rsid w:val="00B9283B"/>
    <w:rsid w:val="00B92930"/>
    <w:rsid w:val="00B929E4"/>
    <w:rsid w:val="00B92AA1"/>
    <w:rsid w:val="00B92B2F"/>
    <w:rsid w:val="00B92B3E"/>
    <w:rsid w:val="00B92D41"/>
    <w:rsid w:val="00B92DDC"/>
    <w:rsid w:val="00B92E47"/>
    <w:rsid w:val="00B92F00"/>
    <w:rsid w:val="00B92F23"/>
    <w:rsid w:val="00B93011"/>
    <w:rsid w:val="00B930C8"/>
    <w:rsid w:val="00B930E5"/>
    <w:rsid w:val="00B930F2"/>
    <w:rsid w:val="00B930FB"/>
    <w:rsid w:val="00B933F4"/>
    <w:rsid w:val="00B9348A"/>
    <w:rsid w:val="00B93584"/>
    <w:rsid w:val="00B9358C"/>
    <w:rsid w:val="00B936C1"/>
    <w:rsid w:val="00B93700"/>
    <w:rsid w:val="00B93794"/>
    <w:rsid w:val="00B93803"/>
    <w:rsid w:val="00B9387C"/>
    <w:rsid w:val="00B938FC"/>
    <w:rsid w:val="00B93953"/>
    <w:rsid w:val="00B93B62"/>
    <w:rsid w:val="00B93BA3"/>
    <w:rsid w:val="00B93BCD"/>
    <w:rsid w:val="00B93E54"/>
    <w:rsid w:val="00B93EDF"/>
    <w:rsid w:val="00B93FE8"/>
    <w:rsid w:val="00B93FF2"/>
    <w:rsid w:val="00B94047"/>
    <w:rsid w:val="00B942F0"/>
    <w:rsid w:val="00B944CC"/>
    <w:rsid w:val="00B945BD"/>
    <w:rsid w:val="00B9465C"/>
    <w:rsid w:val="00B9480A"/>
    <w:rsid w:val="00B94830"/>
    <w:rsid w:val="00B948A5"/>
    <w:rsid w:val="00B94A17"/>
    <w:rsid w:val="00B94B26"/>
    <w:rsid w:val="00B94CF1"/>
    <w:rsid w:val="00B94D45"/>
    <w:rsid w:val="00B94D88"/>
    <w:rsid w:val="00B94DB0"/>
    <w:rsid w:val="00B94DB9"/>
    <w:rsid w:val="00B94DC4"/>
    <w:rsid w:val="00B94E4A"/>
    <w:rsid w:val="00B94E77"/>
    <w:rsid w:val="00B94FAE"/>
    <w:rsid w:val="00B9502B"/>
    <w:rsid w:val="00B95056"/>
    <w:rsid w:val="00B95066"/>
    <w:rsid w:val="00B95180"/>
    <w:rsid w:val="00B95196"/>
    <w:rsid w:val="00B95221"/>
    <w:rsid w:val="00B952D3"/>
    <w:rsid w:val="00B95376"/>
    <w:rsid w:val="00B9538E"/>
    <w:rsid w:val="00B95588"/>
    <w:rsid w:val="00B95648"/>
    <w:rsid w:val="00B95666"/>
    <w:rsid w:val="00B95811"/>
    <w:rsid w:val="00B95830"/>
    <w:rsid w:val="00B958BA"/>
    <w:rsid w:val="00B958DB"/>
    <w:rsid w:val="00B959DA"/>
    <w:rsid w:val="00B95B89"/>
    <w:rsid w:val="00B95CAB"/>
    <w:rsid w:val="00B95D45"/>
    <w:rsid w:val="00B95D89"/>
    <w:rsid w:val="00B95D96"/>
    <w:rsid w:val="00B95DA0"/>
    <w:rsid w:val="00B95E82"/>
    <w:rsid w:val="00B95EF6"/>
    <w:rsid w:val="00B96220"/>
    <w:rsid w:val="00B963A3"/>
    <w:rsid w:val="00B963EB"/>
    <w:rsid w:val="00B96525"/>
    <w:rsid w:val="00B96566"/>
    <w:rsid w:val="00B96626"/>
    <w:rsid w:val="00B96646"/>
    <w:rsid w:val="00B96792"/>
    <w:rsid w:val="00B967DD"/>
    <w:rsid w:val="00B967EA"/>
    <w:rsid w:val="00B96855"/>
    <w:rsid w:val="00B968B1"/>
    <w:rsid w:val="00B96A21"/>
    <w:rsid w:val="00B96AEC"/>
    <w:rsid w:val="00B96BB4"/>
    <w:rsid w:val="00B96BB5"/>
    <w:rsid w:val="00B96C4C"/>
    <w:rsid w:val="00B96CC8"/>
    <w:rsid w:val="00B96D0F"/>
    <w:rsid w:val="00B96E30"/>
    <w:rsid w:val="00B96F12"/>
    <w:rsid w:val="00B96F54"/>
    <w:rsid w:val="00B97090"/>
    <w:rsid w:val="00B971E8"/>
    <w:rsid w:val="00B97318"/>
    <w:rsid w:val="00B9734C"/>
    <w:rsid w:val="00B97456"/>
    <w:rsid w:val="00B97467"/>
    <w:rsid w:val="00B9746D"/>
    <w:rsid w:val="00B9746F"/>
    <w:rsid w:val="00B9749D"/>
    <w:rsid w:val="00B974D3"/>
    <w:rsid w:val="00B97523"/>
    <w:rsid w:val="00B97526"/>
    <w:rsid w:val="00B976F4"/>
    <w:rsid w:val="00B976FB"/>
    <w:rsid w:val="00B977C4"/>
    <w:rsid w:val="00B9785A"/>
    <w:rsid w:val="00B97930"/>
    <w:rsid w:val="00B97976"/>
    <w:rsid w:val="00B97A5F"/>
    <w:rsid w:val="00B97A6A"/>
    <w:rsid w:val="00B97A79"/>
    <w:rsid w:val="00B97B12"/>
    <w:rsid w:val="00B97C27"/>
    <w:rsid w:val="00B97CCE"/>
    <w:rsid w:val="00B97D8E"/>
    <w:rsid w:val="00B97FE1"/>
    <w:rsid w:val="00B97FEA"/>
    <w:rsid w:val="00B99639"/>
    <w:rsid w:val="00BA0013"/>
    <w:rsid w:val="00BA00F5"/>
    <w:rsid w:val="00BA01A6"/>
    <w:rsid w:val="00BA0238"/>
    <w:rsid w:val="00BA04AC"/>
    <w:rsid w:val="00BA0537"/>
    <w:rsid w:val="00BA056E"/>
    <w:rsid w:val="00BA0650"/>
    <w:rsid w:val="00BA075F"/>
    <w:rsid w:val="00BA0917"/>
    <w:rsid w:val="00BA0A0B"/>
    <w:rsid w:val="00BA0A52"/>
    <w:rsid w:val="00BA0A6E"/>
    <w:rsid w:val="00BA0A9E"/>
    <w:rsid w:val="00BA0AE7"/>
    <w:rsid w:val="00BA0B16"/>
    <w:rsid w:val="00BA0B5F"/>
    <w:rsid w:val="00BA0BF3"/>
    <w:rsid w:val="00BA0C22"/>
    <w:rsid w:val="00BA0C82"/>
    <w:rsid w:val="00BA0EF1"/>
    <w:rsid w:val="00BA0FB6"/>
    <w:rsid w:val="00BA1105"/>
    <w:rsid w:val="00BA110B"/>
    <w:rsid w:val="00BA12AF"/>
    <w:rsid w:val="00BA1347"/>
    <w:rsid w:val="00BA1352"/>
    <w:rsid w:val="00BA13C6"/>
    <w:rsid w:val="00BA14B4"/>
    <w:rsid w:val="00BA1518"/>
    <w:rsid w:val="00BA152E"/>
    <w:rsid w:val="00BA175A"/>
    <w:rsid w:val="00BA18E3"/>
    <w:rsid w:val="00BA18F8"/>
    <w:rsid w:val="00BA19C2"/>
    <w:rsid w:val="00BA1EA1"/>
    <w:rsid w:val="00BA1EBC"/>
    <w:rsid w:val="00BA1ECA"/>
    <w:rsid w:val="00BA1F33"/>
    <w:rsid w:val="00BA1FE7"/>
    <w:rsid w:val="00BA215D"/>
    <w:rsid w:val="00BA21B5"/>
    <w:rsid w:val="00BA24D0"/>
    <w:rsid w:val="00BA2622"/>
    <w:rsid w:val="00BA266E"/>
    <w:rsid w:val="00BA26F2"/>
    <w:rsid w:val="00BA271B"/>
    <w:rsid w:val="00BA27FE"/>
    <w:rsid w:val="00BA2855"/>
    <w:rsid w:val="00BA28F0"/>
    <w:rsid w:val="00BA2913"/>
    <w:rsid w:val="00BA29B5"/>
    <w:rsid w:val="00BA2A16"/>
    <w:rsid w:val="00BA2A5C"/>
    <w:rsid w:val="00BA2AA0"/>
    <w:rsid w:val="00BA2ACC"/>
    <w:rsid w:val="00BA2B8A"/>
    <w:rsid w:val="00BA2E10"/>
    <w:rsid w:val="00BA2E45"/>
    <w:rsid w:val="00BA2FB7"/>
    <w:rsid w:val="00BA3139"/>
    <w:rsid w:val="00BA32A1"/>
    <w:rsid w:val="00BA32FC"/>
    <w:rsid w:val="00BA3358"/>
    <w:rsid w:val="00BA33EF"/>
    <w:rsid w:val="00BA3546"/>
    <w:rsid w:val="00BA35A0"/>
    <w:rsid w:val="00BA35F2"/>
    <w:rsid w:val="00BA36AB"/>
    <w:rsid w:val="00BA36C0"/>
    <w:rsid w:val="00BA36FC"/>
    <w:rsid w:val="00BA3971"/>
    <w:rsid w:val="00BA3A2C"/>
    <w:rsid w:val="00BA3ACC"/>
    <w:rsid w:val="00BA3B65"/>
    <w:rsid w:val="00BA3D17"/>
    <w:rsid w:val="00BA3E73"/>
    <w:rsid w:val="00BA3F01"/>
    <w:rsid w:val="00BA3FF5"/>
    <w:rsid w:val="00BA4021"/>
    <w:rsid w:val="00BA432A"/>
    <w:rsid w:val="00BA4338"/>
    <w:rsid w:val="00BA4391"/>
    <w:rsid w:val="00BA43AB"/>
    <w:rsid w:val="00BA43D2"/>
    <w:rsid w:val="00BA440E"/>
    <w:rsid w:val="00BA4606"/>
    <w:rsid w:val="00BA4666"/>
    <w:rsid w:val="00BA46DA"/>
    <w:rsid w:val="00BA48B9"/>
    <w:rsid w:val="00BA4996"/>
    <w:rsid w:val="00BA4A6A"/>
    <w:rsid w:val="00BA4A7A"/>
    <w:rsid w:val="00BA4A9B"/>
    <w:rsid w:val="00BA4C45"/>
    <w:rsid w:val="00BA4C4F"/>
    <w:rsid w:val="00BA4D54"/>
    <w:rsid w:val="00BA4E1C"/>
    <w:rsid w:val="00BA4EAB"/>
    <w:rsid w:val="00BA4F45"/>
    <w:rsid w:val="00BA4F78"/>
    <w:rsid w:val="00BA4F84"/>
    <w:rsid w:val="00BA4FE1"/>
    <w:rsid w:val="00BA5075"/>
    <w:rsid w:val="00BA5129"/>
    <w:rsid w:val="00BA520B"/>
    <w:rsid w:val="00BA521E"/>
    <w:rsid w:val="00BA5284"/>
    <w:rsid w:val="00BA529F"/>
    <w:rsid w:val="00BA5358"/>
    <w:rsid w:val="00BA53B5"/>
    <w:rsid w:val="00BA55F0"/>
    <w:rsid w:val="00BA5686"/>
    <w:rsid w:val="00BA5687"/>
    <w:rsid w:val="00BA56B4"/>
    <w:rsid w:val="00BA56F7"/>
    <w:rsid w:val="00BA578F"/>
    <w:rsid w:val="00BA579F"/>
    <w:rsid w:val="00BA5817"/>
    <w:rsid w:val="00BA581A"/>
    <w:rsid w:val="00BA58C4"/>
    <w:rsid w:val="00BA5A65"/>
    <w:rsid w:val="00BA5AA1"/>
    <w:rsid w:val="00BA5B20"/>
    <w:rsid w:val="00BA5B88"/>
    <w:rsid w:val="00BA5DA0"/>
    <w:rsid w:val="00BA5DC2"/>
    <w:rsid w:val="00BA5E25"/>
    <w:rsid w:val="00BA5F4F"/>
    <w:rsid w:val="00BA5F71"/>
    <w:rsid w:val="00BA6225"/>
    <w:rsid w:val="00BA64CC"/>
    <w:rsid w:val="00BA64F8"/>
    <w:rsid w:val="00BA6511"/>
    <w:rsid w:val="00BA65E6"/>
    <w:rsid w:val="00BA6668"/>
    <w:rsid w:val="00BA66A6"/>
    <w:rsid w:val="00BA66AF"/>
    <w:rsid w:val="00BA6798"/>
    <w:rsid w:val="00BA6832"/>
    <w:rsid w:val="00BA68A7"/>
    <w:rsid w:val="00BA69D4"/>
    <w:rsid w:val="00BA6A85"/>
    <w:rsid w:val="00BA6ABF"/>
    <w:rsid w:val="00BA6DB2"/>
    <w:rsid w:val="00BA6EC2"/>
    <w:rsid w:val="00BA6EE8"/>
    <w:rsid w:val="00BA7110"/>
    <w:rsid w:val="00BA7124"/>
    <w:rsid w:val="00BA721F"/>
    <w:rsid w:val="00BA72D7"/>
    <w:rsid w:val="00BA72FF"/>
    <w:rsid w:val="00BA7491"/>
    <w:rsid w:val="00BA767B"/>
    <w:rsid w:val="00BA772B"/>
    <w:rsid w:val="00BA7805"/>
    <w:rsid w:val="00BA78BE"/>
    <w:rsid w:val="00BA78FC"/>
    <w:rsid w:val="00BA7A14"/>
    <w:rsid w:val="00BA7B4B"/>
    <w:rsid w:val="00BA7D48"/>
    <w:rsid w:val="00BA7E31"/>
    <w:rsid w:val="00BA7FAD"/>
    <w:rsid w:val="00BB001D"/>
    <w:rsid w:val="00BB0242"/>
    <w:rsid w:val="00BB0291"/>
    <w:rsid w:val="00BB0292"/>
    <w:rsid w:val="00BB03AF"/>
    <w:rsid w:val="00BB0552"/>
    <w:rsid w:val="00BB058E"/>
    <w:rsid w:val="00BB06B7"/>
    <w:rsid w:val="00BB06BB"/>
    <w:rsid w:val="00BB0733"/>
    <w:rsid w:val="00BB0835"/>
    <w:rsid w:val="00BB084D"/>
    <w:rsid w:val="00BB0856"/>
    <w:rsid w:val="00BB0877"/>
    <w:rsid w:val="00BB0950"/>
    <w:rsid w:val="00BB09F7"/>
    <w:rsid w:val="00BB0A50"/>
    <w:rsid w:val="00BB0BB3"/>
    <w:rsid w:val="00BB0C98"/>
    <w:rsid w:val="00BB0CED"/>
    <w:rsid w:val="00BB0D34"/>
    <w:rsid w:val="00BB0E29"/>
    <w:rsid w:val="00BB0EC8"/>
    <w:rsid w:val="00BB0EDE"/>
    <w:rsid w:val="00BB10B3"/>
    <w:rsid w:val="00BB10FB"/>
    <w:rsid w:val="00BB11EF"/>
    <w:rsid w:val="00BB1232"/>
    <w:rsid w:val="00BB1395"/>
    <w:rsid w:val="00BB163E"/>
    <w:rsid w:val="00BB176E"/>
    <w:rsid w:val="00BB17B7"/>
    <w:rsid w:val="00BB17F0"/>
    <w:rsid w:val="00BB1846"/>
    <w:rsid w:val="00BB1868"/>
    <w:rsid w:val="00BB1894"/>
    <w:rsid w:val="00BB18FF"/>
    <w:rsid w:val="00BB1925"/>
    <w:rsid w:val="00BB1986"/>
    <w:rsid w:val="00BB1A13"/>
    <w:rsid w:val="00BB1A4E"/>
    <w:rsid w:val="00BB1A54"/>
    <w:rsid w:val="00BB1ACC"/>
    <w:rsid w:val="00BB1AD4"/>
    <w:rsid w:val="00BB1C5C"/>
    <w:rsid w:val="00BB1D34"/>
    <w:rsid w:val="00BB1D52"/>
    <w:rsid w:val="00BB1E3C"/>
    <w:rsid w:val="00BB1EC3"/>
    <w:rsid w:val="00BB1FCE"/>
    <w:rsid w:val="00BB20F6"/>
    <w:rsid w:val="00BB21CB"/>
    <w:rsid w:val="00BB2297"/>
    <w:rsid w:val="00BB22C7"/>
    <w:rsid w:val="00BB23E4"/>
    <w:rsid w:val="00BB23F3"/>
    <w:rsid w:val="00BB243B"/>
    <w:rsid w:val="00BB24A6"/>
    <w:rsid w:val="00BB25C2"/>
    <w:rsid w:val="00BB28EB"/>
    <w:rsid w:val="00BB2995"/>
    <w:rsid w:val="00BB2AD5"/>
    <w:rsid w:val="00BB2B69"/>
    <w:rsid w:val="00BB2BE6"/>
    <w:rsid w:val="00BB2C36"/>
    <w:rsid w:val="00BB2C8E"/>
    <w:rsid w:val="00BB2DC1"/>
    <w:rsid w:val="00BB2E1D"/>
    <w:rsid w:val="00BB2E87"/>
    <w:rsid w:val="00BB2F6B"/>
    <w:rsid w:val="00BB2FB4"/>
    <w:rsid w:val="00BB305A"/>
    <w:rsid w:val="00BB307F"/>
    <w:rsid w:val="00BB314C"/>
    <w:rsid w:val="00BB3314"/>
    <w:rsid w:val="00BB3355"/>
    <w:rsid w:val="00BB33C5"/>
    <w:rsid w:val="00BB33DA"/>
    <w:rsid w:val="00BB358B"/>
    <w:rsid w:val="00BB3647"/>
    <w:rsid w:val="00BB368A"/>
    <w:rsid w:val="00BB37C5"/>
    <w:rsid w:val="00BB3869"/>
    <w:rsid w:val="00BB38D3"/>
    <w:rsid w:val="00BB38D8"/>
    <w:rsid w:val="00BB39FA"/>
    <w:rsid w:val="00BB3B64"/>
    <w:rsid w:val="00BB3B69"/>
    <w:rsid w:val="00BB3B6F"/>
    <w:rsid w:val="00BB3BD5"/>
    <w:rsid w:val="00BB3BF9"/>
    <w:rsid w:val="00BB3CA1"/>
    <w:rsid w:val="00BB3D4C"/>
    <w:rsid w:val="00BB3DDF"/>
    <w:rsid w:val="00BB3DF7"/>
    <w:rsid w:val="00BB3E10"/>
    <w:rsid w:val="00BB3ED2"/>
    <w:rsid w:val="00BB3F17"/>
    <w:rsid w:val="00BB4117"/>
    <w:rsid w:val="00BB4268"/>
    <w:rsid w:val="00BB43EE"/>
    <w:rsid w:val="00BB445B"/>
    <w:rsid w:val="00BB4504"/>
    <w:rsid w:val="00BB458D"/>
    <w:rsid w:val="00BB45A1"/>
    <w:rsid w:val="00BB4834"/>
    <w:rsid w:val="00BB4873"/>
    <w:rsid w:val="00BB4928"/>
    <w:rsid w:val="00BB4940"/>
    <w:rsid w:val="00BB49C5"/>
    <w:rsid w:val="00BB4A11"/>
    <w:rsid w:val="00BB4A5E"/>
    <w:rsid w:val="00BB4B13"/>
    <w:rsid w:val="00BB4C34"/>
    <w:rsid w:val="00BB50D4"/>
    <w:rsid w:val="00BB51AC"/>
    <w:rsid w:val="00BB5224"/>
    <w:rsid w:val="00BB531F"/>
    <w:rsid w:val="00BB53CF"/>
    <w:rsid w:val="00BB5545"/>
    <w:rsid w:val="00BB5749"/>
    <w:rsid w:val="00BB57A4"/>
    <w:rsid w:val="00BB582A"/>
    <w:rsid w:val="00BB5831"/>
    <w:rsid w:val="00BB5968"/>
    <w:rsid w:val="00BB5A53"/>
    <w:rsid w:val="00BB5A94"/>
    <w:rsid w:val="00BB5B96"/>
    <w:rsid w:val="00BB5BD5"/>
    <w:rsid w:val="00BB5BDF"/>
    <w:rsid w:val="00BB5CA9"/>
    <w:rsid w:val="00BB5D4C"/>
    <w:rsid w:val="00BB5D4E"/>
    <w:rsid w:val="00BB5DAE"/>
    <w:rsid w:val="00BB5E4B"/>
    <w:rsid w:val="00BB5FCD"/>
    <w:rsid w:val="00BB613C"/>
    <w:rsid w:val="00BB61D9"/>
    <w:rsid w:val="00BB62B2"/>
    <w:rsid w:val="00BB64D2"/>
    <w:rsid w:val="00BB64F4"/>
    <w:rsid w:val="00BB65A7"/>
    <w:rsid w:val="00BB6602"/>
    <w:rsid w:val="00BB673B"/>
    <w:rsid w:val="00BB6758"/>
    <w:rsid w:val="00BB676E"/>
    <w:rsid w:val="00BB67E3"/>
    <w:rsid w:val="00BB6A56"/>
    <w:rsid w:val="00BB6C94"/>
    <w:rsid w:val="00BB6C96"/>
    <w:rsid w:val="00BB6D72"/>
    <w:rsid w:val="00BB7109"/>
    <w:rsid w:val="00BB7162"/>
    <w:rsid w:val="00BB72D0"/>
    <w:rsid w:val="00BB7344"/>
    <w:rsid w:val="00BB73F8"/>
    <w:rsid w:val="00BB7480"/>
    <w:rsid w:val="00BB7645"/>
    <w:rsid w:val="00BB76C3"/>
    <w:rsid w:val="00BB7773"/>
    <w:rsid w:val="00BB7813"/>
    <w:rsid w:val="00BB78F4"/>
    <w:rsid w:val="00BB79CF"/>
    <w:rsid w:val="00BB79E1"/>
    <w:rsid w:val="00BB7A0C"/>
    <w:rsid w:val="00BB7AD9"/>
    <w:rsid w:val="00BB7B60"/>
    <w:rsid w:val="00BB7C46"/>
    <w:rsid w:val="00BB7CA9"/>
    <w:rsid w:val="00BC0064"/>
    <w:rsid w:val="00BC01CF"/>
    <w:rsid w:val="00BC02A5"/>
    <w:rsid w:val="00BC02EF"/>
    <w:rsid w:val="00BC04F0"/>
    <w:rsid w:val="00BC04F5"/>
    <w:rsid w:val="00BC050E"/>
    <w:rsid w:val="00BC0528"/>
    <w:rsid w:val="00BC08D7"/>
    <w:rsid w:val="00BC0958"/>
    <w:rsid w:val="00BC0979"/>
    <w:rsid w:val="00BC0C27"/>
    <w:rsid w:val="00BC0D7D"/>
    <w:rsid w:val="00BC0E4C"/>
    <w:rsid w:val="00BC0E52"/>
    <w:rsid w:val="00BC0E7E"/>
    <w:rsid w:val="00BC0FF0"/>
    <w:rsid w:val="00BC10F1"/>
    <w:rsid w:val="00BC1134"/>
    <w:rsid w:val="00BC11E6"/>
    <w:rsid w:val="00BC1285"/>
    <w:rsid w:val="00BC1286"/>
    <w:rsid w:val="00BC14B5"/>
    <w:rsid w:val="00BC14EF"/>
    <w:rsid w:val="00BC1520"/>
    <w:rsid w:val="00BC1649"/>
    <w:rsid w:val="00BC1779"/>
    <w:rsid w:val="00BC17A1"/>
    <w:rsid w:val="00BC17FB"/>
    <w:rsid w:val="00BC1811"/>
    <w:rsid w:val="00BC189B"/>
    <w:rsid w:val="00BC1A35"/>
    <w:rsid w:val="00BC1B06"/>
    <w:rsid w:val="00BC1B3B"/>
    <w:rsid w:val="00BC1B6B"/>
    <w:rsid w:val="00BC1CFD"/>
    <w:rsid w:val="00BC1EF5"/>
    <w:rsid w:val="00BC1FE0"/>
    <w:rsid w:val="00BC200F"/>
    <w:rsid w:val="00BC230D"/>
    <w:rsid w:val="00BC232C"/>
    <w:rsid w:val="00BC242C"/>
    <w:rsid w:val="00BC2535"/>
    <w:rsid w:val="00BC27C9"/>
    <w:rsid w:val="00BC29CA"/>
    <w:rsid w:val="00BC2A52"/>
    <w:rsid w:val="00BC2A7E"/>
    <w:rsid w:val="00BC2B0D"/>
    <w:rsid w:val="00BC2BBA"/>
    <w:rsid w:val="00BC2C02"/>
    <w:rsid w:val="00BC2C3D"/>
    <w:rsid w:val="00BC2EC2"/>
    <w:rsid w:val="00BC3017"/>
    <w:rsid w:val="00BC3153"/>
    <w:rsid w:val="00BC3157"/>
    <w:rsid w:val="00BC34C6"/>
    <w:rsid w:val="00BC3507"/>
    <w:rsid w:val="00BC374A"/>
    <w:rsid w:val="00BC3757"/>
    <w:rsid w:val="00BC37F5"/>
    <w:rsid w:val="00BC3854"/>
    <w:rsid w:val="00BC38E0"/>
    <w:rsid w:val="00BC394F"/>
    <w:rsid w:val="00BC39CC"/>
    <w:rsid w:val="00BC3BF8"/>
    <w:rsid w:val="00BC3CDB"/>
    <w:rsid w:val="00BC400A"/>
    <w:rsid w:val="00BC409E"/>
    <w:rsid w:val="00BC421B"/>
    <w:rsid w:val="00BC4331"/>
    <w:rsid w:val="00BC445D"/>
    <w:rsid w:val="00BC453F"/>
    <w:rsid w:val="00BC4569"/>
    <w:rsid w:val="00BC46B9"/>
    <w:rsid w:val="00BC4A63"/>
    <w:rsid w:val="00BC4A86"/>
    <w:rsid w:val="00BC4AA1"/>
    <w:rsid w:val="00BC4AAF"/>
    <w:rsid w:val="00BC4BAB"/>
    <w:rsid w:val="00BC4CB6"/>
    <w:rsid w:val="00BC4CD6"/>
    <w:rsid w:val="00BC4DE6"/>
    <w:rsid w:val="00BC4E73"/>
    <w:rsid w:val="00BC4FCB"/>
    <w:rsid w:val="00BC5076"/>
    <w:rsid w:val="00BC52C9"/>
    <w:rsid w:val="00BC52CD"/>
    <w:rsid w:val="00BC53A6"/>
    <w:rsid w:val="00BC5400"/>
    <w:rsid w:val="00BC5461"/>
    <w:rsid w:val="00BC5559"/>
    <w:rsid w:val="00BC569E"/>
    <w:rsid w:val="00BC5961"/>
    <w:rsid w:val="00BC59C3"/>
    <w:rsid w:val="00BC5A01"/>
    <w:rsid w:val="00BC5AD7"/>
    <w:rsid w:val="00BC5AE2"/>
    <w:rsid w:val="00BC5B7A"/>
    <w:rsid w:val="00BC5BBF"/>
    <w:rsid w:val="00BC5BDC"/>
    <w:rsid w:val="00BC5C79"/>
    <w:rsid w:val="00BC5DE8"/>
    <w:rsid w:val="00BC5E27"/>
    <w:rsid w:val="00BC5EC0"/>
    <w:rsid w:val="00BC6062"/>
    <w:rsid w:val="00BC606E"/>
    <w:rsid w:val="00BC6325"/>
    <w:rsid w:val="00BC636A"/>
    <w:rsid w:val="00BC6532"/>
    <w:rsid w:val="00BC66B8"/>
    <w:rsid w:val="00BC66FF"/>
    <w:rsid w:val="00BC67AC"/>
    <w:rsid w:val="00BC67C7"/>
    <w:rsid w:val="00BC68A5"/>
    <w:rsid w:val="00BC6923"/>
    <w:rsid w:val="00BC6B0A"/>
    <w:rsid w:val="00BC6B59"/>
    <w:rsid w:val="00BC6B99"/>
    <w:rsid w:val="00BC6C53"/>
    <w:rsid w:val="00BC6D5C"/>
    <w:rsid w:val="00BC6D5D"/>
    <w:rsid w:val="00BC6D94"/>
    <w:rsid w:val="00BC7052"/>
    <w:rsid w:val="00BC707E"/>
    <w:rsid w:val="00BC715C"/>
    <w:rsid w:val="00BC7395"/>
    <w:rsid w:val="00BC739A"/>
    <w:rsid w:val="00BC73D6"/>
    <w:rsid w:val="00BC7A86"/>
    <w:rsid w:val="00BC7A9C"/>
    <w:rsid w:val="00BC7C49"/>
    <w:rsid w:val="00BC7C83"/>
    <w:rsid w:val="00BC7E65"/>
    <w:rsid w:val="00BC7E6B"/>
    <w:rsid w:val="00BC7EFB"/>
    <w:rsid w:val="00BC7F35"/>
    <w:rsid w:val="00BD00C2"/>
    <w:rsid w:val="00BD018B"/>
    <w:rsid w:val="00BD0216"/>
    <w:rsid w:val="00BD0244"/>
    <w:rsid w:val="00BD03AD"/>
    <w:rsid w:val="00BD041C"/>
    <w:rsid w:val="00BD074B"/>
    <w:rsid w:val="00BD08DB"/>
    <w:rsid w:val="00BD0982"/>
    <w:rsid w:val="00BD0A7B"/>
    <w:rsid w:val="00BD0C3D"/>
    <w:rsid w:val="00BD0D05"/>
    <w:rsid w:val="00BD0ED8"/>
    <w:rsid w:val="00BD0EFA"/>
    <w:rsid w:val="00BD0F42"/>
    <w:rsid w:val="00BD0FE8"/>
    <w:rsid w:val="00BD1287"/>
    <w:rsid w:val="00BD1314"/>
    <w:rsid w:val="00BD136E"/>
    <w:rsid w:val="00BD13A9"/>
    <w:rsid w:val="00BD13B2"/>
    <w:rsid w:val="00BD1588"/>
    <w:rsid w:val="00BD1697"/>
    <w:rsid w:val="00BD1834"/>
    <w:rsid w:val="00BD183A"/>
    <w:rsid w:val="00BD1B22"/>
    <w:rsid w:val="00BD1BE5"/>
    <w:rsid w:val="00BD1C05"/>
    <w:rsid w:val="00BD1C52"/>
    <w:rsid w:val="00BD1D94"/>
    <w:rsid w:val="00BD1E31"/>
    <w:rsid w:val="00BD1EA8"/>
    <w:rsid w:val="00BD1F50"/>
    <w:rsid w:val="00BD2146"/>
    <w:rsid w:val="00BD23C5"/>
    <w:rsid w:val="00BD23F1"/>
    <w:rsid w:val="00BD24C1"/>
    <w:rsid w:val="00BD2501"/>
    <w:rsid w:val="00BD2507"/>
    <w:rsid w:val="00BD2560"/>
    <w:rsid w:val="00BD25A4"/>
    <w:rsid w:val="00BD2640"/>
    <w:rsid w:val="00BD2652"/>
    <w:rsid w:val="00BD27A9"/>
    <w:rsid w:val="00BD2AAB"/>
    <w:rsid w:val="00BD2BD7"/>
    <w:rsid w:val="00BD2C34"/>
    <w:rsid w:val="00BD2E0A"/>
    <w:rsid w:val="00BD30CB"/>
    <w:rsid w:val="00BD315A"/>
    <w:rsid w:val="00BD3161"/>
    <w:rsid w:val="00BD31B2"/>
    <w:rsid w:val="00BD31EF"/>
    <w:rsid w:val="00BD328A"/>
    <w:rsid w:val="00BD335F"/>
    <w:rsid w:val="00BD3379"/>
    <w:rsid w:val="00BD3396"/>
    <w:rsid w:val="00BD33DC"/>
    <w:rsid w:val="00BD34D4"/>
    <w:rsid w:val="00BD35AD"/>
    <w:rsid w:val="00BD35FD"/>
    <w:rsid w:val="00BD36C2"/>
    <w:rsid w:val="00BD3786"/>
    <w:rsid w:val="00BD391B"/>
    <w:rsid w:val="00BD39AB"/>
    <w:rsid w:val="00BD3A0D"/>
    <w:rsid w:val="00BD3A21"/>
    <w:rsid w:val="00BD3A8D"/>
    <w:rsid w:val="00BD3B5D"/>
    <w:rsid w:val="00BD3D8E"/>
    <w:rsid w:val="00BD3DD6"/>
    <w:rsid w:val="00BD3E21"/>
    <w:rsid w:val="00BD3E2D"/>
    <w:rsid w:val="00BD3F32"/>
    <w:rsid w:val="00BD408C"/>
    <w:rsid w:val="00BD4106"/>
    <w:rsid w:val="00BD4195"/>
    <w:rsid w:val="00BD424F"/>
    <w:rsid w:val="00BD430C"/>
    <w:rsid w:val="00BD4378"/>
    <w:rsid w:val="00BD44D0"/>
    <w:rsid w:val="00BD4534"/>
    <w:rsid w:val="00BD462D"/>
    <w:rsid w:val="00BD49CC"/>
    <w:rsid w:val="00BD4A78"/>
    <w:rsid w:val="00BD4AEC"/>
    <w:rsid w:val="00BD4B16"/>
    <w:rsid w:val="00BD4B9B"/>
    <w:rsid w:val="00BD4C0A"/>
    <w:rsid w:val="00BD4D05"/>
    <w:rsid w:val="00BD4D0C"/>
    <w:rsid w:val="00BD4D75"/>
    <w:rsid w:val="00BD4E5B"/>
    <w:rsid w:val="00BD4E71"/>
    <w:rsid w:val="00BD4EA8"/>
    <w:rsid w:val="00BD4F14"/>
    <w:rsid w:val="00BD4F54"/>
    <w:rsid w:val="00BD4F80"/>
    <w:rsid w:val="00BD51E5"/>
    <w:rsid w:val="00BD51F2"/>
    <w:rsid w:val="00BD52A9"/>
    <w:rsid w:val="00BD52E0"/>
    <w:rsid w:val="00BD54C8"/>
    <w:rsid w:val="00BD5583"/>
    <w:rsid w:val="00BD55B0"/>
    <w:rsid w:val="00BD55BD"/>
    <w:rsid w:val="00BD5658"/>
    <w:rsid w:val="00BD57A1"/>
    <w:rsid w:val="00BD58E3"/>
    <w:rsid w:val="00BD594C"/>
    <w:rsid w:val="00BD597B"/>
    <w:rsid w:val="00BD5A13"/>
    <w:rsid w:val="00BD5B37"/>
    <w:rsid w:val="00BD5C09"/>
    <w:rsid w:val="00BD5CBA"/>
    <w:rsid w:val="00BD5CD9"/>
    <w:rsid w:val="00BD5D10"/>
    <w:rsid w:val="00BD5E57"/>
    <w:rsid w:val="00BD5EB1"/>
    <w:rsid w:val="00BD5FBA"/>
    <w:rsid w:val="00BD603E"/>
    <w:rsid w:val="00BD620D"/>
    <w:rsid w:val="00BD6377"/>
    <w:rsid w:val="00BD64A4"/>
    <w:rsid w:val="00BD64EE"/>
    <w:rsid w:val="00BD652D"/>
    <w:rsid w:val="00BD6587"/>
    <w:rsid w:val="00BD6734"/>
    <w:rsid w:val="00BD6740"/>
    <w:rsid w:val="00BD68BF"/>
    <w:rsid w:val="00BD693B"/>
    <w:rsid w:val="00BD6989"/>
    <w:rsid w:val="00BD6AB4"/>
    <w:rsid w:val="00BD6B70"/>
    <w:rsid w:val="00BD6C2A"/>
    <w:rsid w:val="00BD6E13"/>
    <w:rsid w:val="00BD6F13"/>
    <w:rsid w:val="00BD6F8C"/>
    <w:rsid w:val="00BD6FBD"/>
    <w:rsid w:val="00BD7014"/>
    <w:rsid w:val="00BD713D"/>
    <w:rsid w:val="00BD722E"/>
    <w:rsid w:val="00BD723B"/>
    <w:rsid w:val="00BD7378"/>
    <w:rsid w:val="00BD7401"/>
    <w:rsid w:val="00BD7455"/>
    <w:rsid w:val="00BD74CE"/>
    <w:rsid w:val="00BD759E"/>
    <w:rsid w:val="00BD76EE"/>
    <w:rsid w:val="00BD7864"/>
    <w:rsid w:val="00BD7887"/>
    <w:rsid w:val="00BD78DC"/>
    <w:rsid w:val="00BD7BA4"/>
    <w:rsid w:val="00BD7C71"/>
    <w:rsid w:val="00BD7C9A"/>
    <w:rsid w:val="00BD7D9F"/>
    <w:rsid w:val="00BD7E2A"/>
    <w:rsid w:val="00BD7E51"/>
    <w:rsid w:val="00BE011A"/>
    <w:rsid w:val="00BE015A"/>
    <w:rsid w:val="00BE0194"/>
    <w:rsid w:val="00BE0199"/>
    <w:rsid w:val="00BE0264"/>
    <w:rsid w:val="00BE02B5"/>
    <w:rsid w:val="00BE0399"/>
    <w:rsid w:val="00BE03A2"/>
    <w:rsid w:val="00BE04AF"/>
    <w:rsid w:val="00BE0623"/>
    <w:rsid w:val="00BE06C7"/>
    <w:rsid w:val="00BE070B"/>
    <w:rsid w:val="00BE077B"/>
    <w:rsid w:val="00BE0825"/>
    <w:rsid w:val="00BE0A05"/>
    <w:rsid w:val="00BE0A1D"/>
    <w:rsid w:val="00BE0A3C"/>
    <w:rsid w:val="00BE0BD8"/>
    <w:rsid w:val="00BE0C70"/>
    <w:rsid w:val="00BE0CEA"/>
    <w:rsid w:val="00BE0DC8"/>
    <w:rsid w:val="00BE0E0A"/>
    <w:rsid w:val="00BE0F59"/>
    <w:rsid w:val="00BE0F77"/>
    <w:rsid w:val="00BE0F7C"/>
    <w:rsid w:val="00BE0FB8"/>
    <w:rsid w:val="00BE1194"/>
    <w:rsid w:val="00BE12AD"/>
    <w:rsid w:val="00BE1344"/>
    <w:rsid w:val="00BE13D3"/>
    <w:rsid w:val="00BE1748"/>
    <w:rsid w:val="00BE17C1"/>
    <w:rsid w:val="00BE1908"/>
    <w:rsid w:val="00BE1A0E"/>
    <w:rsid w:val="00BE1A33"/>
    <w:rsid w:val="00BE1B1A"/>
    <w:rsid w:val="00BE1C41"/>
    <w:rsid w:val="00BE1D7B"/>
    <w:rsid w:val="00BE1D91"/>
    <w:rsid w:val="00BE1E82"/>
    <w:rsid w:val="00BE1F00"/>
    <w:rsid w:val="00BE213F"/>
    <w:rsid w:val="00BE23D8"/>
    <w:rsid w:val="00BE23EC"/>
    <w:rsid w:val="00BE2404"/>
    <w:rsid w:val="00BE2418"/>
    <w:rsid w:val="00BE2600"/>
    <w:rsid w:val="00BE2669"/>
    <w:rsid w:val="00BE27FC"/>
    <w:rsid w:val="00BE28DB"/>
    <w:rsid w:val="00BE28FE"/>
    <w:rsid w:val="00BE2970"/>
    <w:rsid w:val="00BE29E7"/>
    <w:rsid w:val="00BE2A54"/>
    <w:rsid w:val="00BE2C3E"/>
    <w:rsid w:val="00BE2E64"/>
    <w:rsid w:val="00BE2EC2"/>
    <w:rsid w:val="00BE307B"/>
    <w:rsid w:val="00BE30AD"/>
    <w:rsid w:val="00BE317D"/>
    <w:rsid w:val="00BE322A"/>
    <w:rsid w:val="00BE3330"/>
    <w:rsid w:val="00BE335F"/>
    <w:rsid w:val="00BE352F"/>
    <w:rsid w:val="00BE360E"/>
    <w:rsid w:val="00BE361D"/>
    <w:rsid w:val="00BE3829"/>
    <w:rsid w:val="00BE3846"/>
    <w:rsid w:val="00BE3853"/>
    <w:rsid w:val="00BE3855"/>
    <w:rsid w:val="00BE3917"/>
    <w:rsid w:val="00BE3993"/>
    <w:rsid w:val="00BE39AA"/>
    <w:rsid w:val="00BE39D4"/>
    <w:rsid w:val="00BE3BB2"/>
    <w:rsid w:val="00BE3CD0"/>
    <w:rsid w:val="00BE3D04"/>
    <w:rsid w:val="00BE3D07"/>
    <w:rsid w:val="00BE3D8E"/>
    <w:rsid w:val="00BE3DC3"/>
    <w:rsid w:val="00BE3E47"/>
    <w:rsid w:val="00BE3E84"/>
    <w:rsid w:val="00BE4291"/>
    <w:rsid w:val="00BE4311"/>
    <w:rsid w:val="00BE43B0"/>
    <w:rsid w:val="00BE43C8"/>
    <w:rsid w:val="00BE4544"/>
    <w:rsid w:val="00BE4694"/>
    <w:rsid w:val="00BE48A0"/>
    <w:rsid w:val="00BE4914"/>
    <w:rsid w:val="00BE4A8C"/>
    <w:rsid w:val="00BE4C23"/>
    <w:rsid w:val="00BE4C81"/>
    <w:rsid w:val="00BE4D0E"/>
    <w:rsid w:val="00BE4E5C"/>
    <w:rsid w:val="00BE50A7"/>
    <w:rsid w:val="00BE50E4"/>
    <w:rsid w:val="00BE50E8"/>
    <w:rsid w:val="00BE52BB"/>
    <w:rsid w:val="00BE5391"/>
    <w:rsid w:val="00BE544E"/>
    <w:rsid w:val="00BE556A"/>
    <w:rsid w:val="00BE56AE"/>
    <w:rsid w:val="00BE5706"/>
    <w:rsid w:val="00BE578A"/>
    <w:rsid w:val="00BE57D5"/>
    <w:rsid w:val="00BE587A"/>
    <w:rsid w:val="00BE58CE"/>
    <w:rsid w:val="00BE59D1"/>
    <w:rsid w:val="00BE5ABE"/>
    <w:rsid w:val="00BE5B30"/>
    <w:rsid w:val="00BE5E46"/>
    <w:rsid w:val="00BE5E4D"/>
    <w:rsid w:val="00BE5E63"/>
    <w:rsid w:val="00BE5E64"/>
    <w:rsid w:val="00BE5F0C"/>
    <w:rsid w:val="00BE5F82"/>
    <w:rsid w:val="00BE6082"/>
    <w:rsid w:val="00BE60E8"/>
    <w:rsid w:val="00BE610A"/>
    <w:rsid w:val="00BE6141"/>
    <w:rsid w:val="00BE6174"/>
    <w:rsid w:val="00BE61A9"/>
    <w:rsid w:val="00BE62EB"/>
    <w:rsid w:val="00BE6374"/>
    <w:rsid w:val="00BE639C"/>
    <w:rsid w:val="00BE654D"/>
    <w:rsid w:val="00BE6634"/>
    <w:rsid w:val="00BE6709"/>
    <w:rsid w:val="00BE6770"/>
    <w:rsid w:val="00BE68B7"/>
    <w:rsid w:val="00BE6909"/>
    <w:rsid w:val="00BE6949"/>
    <w:rsid w:val="00BE6A5E"/>
    <w:rsid w:val="00BE6A63"/>
    <w:rsid w:val="00BE6A77"/>
    <w:rsid w:val="00BE6A8A"/>
    <w:rsid w:val="00BE6BF6"/>
    <w:rsid w:val="00BE6C58"/>
    <w:rsid w:val="00BE6D3A"/>
    <w:rsid w:val="00BE6E89"/>
    <w:rsid w:val="00BE6F83"/>
    <w:rsid w:val="00BE6FAA"/>
    <w:rsid w:val="00BE7134"/>
    <w:rsid w:val="00BE7223"/>
    <w:rsid w:val="00BE7295"/>
    <w:rsid w:val="00BE737F"/>
    <w:rsid w:val="00BE7410"/>
    <w:rsid w:val="00BE74DD"/>
    <w:rsid w:val="00BE7625"/>
    <w:rsid w:val="00BE76E9"/>
    <w:rsid w:val="00BE76FA"/>
    <w:rsid w:val="00BE77DE"/>
    <w:rsid w:val="00BE794E"/>
    <w:rsid w:val="00BE79CB"/>
    <w:rsid w:val="00BE7A8A"/>
    <w:rsid w:val="00BE7AB2"/>
    <w:rsid w:val="00BE7B59"/>
    <w:rsid w:val="00BE7B79"/>
    <w:rsid w:val="00BE7B92"/>
    <w:rsid w:val="00BE7D2A"/>
    <w:rsid w:val="00BE7ED4"/>
    <w:rsid w:val="00BE7F5F"/>
    <w:rsid w:val="00BF008E"/>
    <w:rsid w:val="00BF0181"/>
    <w:rsid w:val="00BF0295"/>
    <w:rsid w:val="00BF02A8"/>
    <w:rsid w:val="00BF0318"/>
    <w:rsid w:val="00BF03BD"/>
    <w:rsid w:val="00BF03C0"/>
    <w:rsid w:val="00BF0494"/>
    <w:rsid w:val="00BF058A"/>
    <w:rsid w:val="00BF068F"/>
    <w:rsid w:val="00BF0713"/>
    <w:rsid w:val="00BF0871"/>
    <w:rsid w:val="00BF08A3"/>
    <w:rsid w:val="00BF0934"/>
    <w:rsid w:val="00BF096D"/>
    <w:rsid w:val="00BF098D"/>
    <w:rsid w:val="00BF0A32"/>
    <w:rsid w:val="00BF0C77"/>
    <w:rsid w:val="00BF105F"/>
    <w:rsid w:val="00BF1089"/>
    <w:rsid w:val="00BF10B0"/>
    <w:rsid w:val="00BF113E"/>
    <w:rsid w:val="00BF116F"/>
    <w:rsid w:val="00BF12F4"/>
    <w:rsid w:val="00BF1305"/>
    <w:rsid w:val="00BF1418"/>
    <w:rsid w:val="00BF1500"/>
    <w:rsid w:val="00BF15E8"/>
    <w:rsid w:val="00BF1643"/>
    <w:rsid w:val="00BF193B"/>
    <w:rsid w:val="00BF19A1"/>
    <w:rsid w:val="00BF1B65"/>
    <w:rsid w:val="00BF1B6A"/>
    <w:rsid w:val="00BF1BA9"/>
    <w:rsid w:val="00BF1BD1"/>
    <w:rsid w:val="00BF1C40"/>
    <w:rsid w:val="00BF1D19"/>
    <w:rsid w:val="00BF2070"/>
    <w:rsid w:val="00BF20DF"/>
    <w:rsid w:val="00BF21B3"/>
    <w:rsid w:val="00BF21BB"/>
    <w:rsid w:val="00BF21CD"/>
    <w:rsid w:val="00BF22C0"/>
    <w:rsid w:val="00BF22CE"/>
    <w:rsid w:val="00BF231B"/>
    <w:rsid w:val="00BF238F"/>
    <w:rsid w:val="00BF250C"/>
    <w:rsid w:val="00BF254B"/>
    <w:rsid w:val="00BF25A1"/>
    <w:rsid w:val="00BF25E8"/>
    <w:rsid w:val="00BF25F1"/>
    <w:rsid w:val="00BF2647"/>
    <w:rsid w:val="00BF2670"/>
    <w:rsid w:val="00BF26B4"/>
    <w:rsid w:val="00BF26FE"/>
    <w:rsid w:val="00BF2873"/>
    <w:rsid w:val="00BF2A13"/>
    <w:rsid w:val="00BF2A70"/>
    <w:rsid w:val="00BF2A99"/>
    <w:rsid w:val="00BF2B80"/>
    <w:rsid w:val="00BF2B8F"/>
    <w:rsid w:val="00BF2BE2"/>
    <w:rsid w:val="00BF2C43"/>
    <w:rsid w:val="00BF2C72"/>
    <w:rsid w:val="00BF2CD1"/>
    <w:rsid w:val="00BF2CD3"/>
    <w:rsid w:val="00BF2DA4"/>
    <w:rsid w:val="00BF2E3F"/>
    <w:rsid w:val="00BF2FC6"/>
    <w:rsid w:val="00BF3092"/>
    <w:rsid w:val="00BF3378"/>
    <w:rsid w:val="00BF341B"/>
    <w:rsid w:val="00BF3488"/>
    <w:rsid w:val="00BF350D"/>
    <w:rsid w:val="00BF373D"/>
    <w:rsid w:val="00BF38EF"/>
    <w:rsid w:val="00BF3972"/>
    <w:rsid w:val="00BF39E8"/>
    <w:rsid w:val="00BF3C29"/>
    <w:rsid w:val="00BF3CF5"/>
    <w:rsid w:val="00BF3D23"/>
    <w:rsid w:val="00BF3DF8"/>
    <w:rsid w:val="00BF3E19"/>
    <w:rsid w:val="00BF3F7E"/>
    <w:rsid w:val="00BF4021"/>
    <w:rsid w:val="00BF4069"/>
    <w:rsid w:val="00BF4355"/>
    <w:rsid w:val="00BF436D"/>
    <w:rsid w:val="00BF43C0"/>
    <w:rsid w:val="00BF43C8"/>
    <w:rsid w:val="00BF44B2"/>
    <w:rsid w:val="00BF4580"/>
    <w:rsid w:val="00BF46DB"/>
    <w:rsid w:val="00BF4783"/>
    <w:rsid w:val="00BF47A4"/>
    <w:rsid w:val="00BF486B"/>
    <w:rsid w:val="00BF489E"/>
    <w:rsid w:val="00BF4A62"/>
    <w:rsid w:val="00BF4A9C"/>
    <w:rsid w:val="00BF4C8A"/>
    <w:rsid w:val="00BF4CCF"/>
    <w:rsid w:val="00BF4DA6"/>
    <w:rsid w:val="00BF4EA7"/>
    <w:rsid w:val="00BF4F31"/>
    <w:rsid w:val="00BF4FE3"/>
    <w:rsid w:val="00BF4FF0"/>
    <w:rsid w:val="00BF5004"/>
    <w:rsid w:val="00BF503B"/>
    <w:rsid w:val="00BF5209"/>
    <w:rsid w:val="00BF52D6"/>
    <w:rsid w:val="00BF535C"/>
    <w:rsid w:val="00BF548A"/>
    <w:rsid w:val="00BF555B"/>
    <w:rsid w:val="00BF55E6"/>
    <w:rsid w:val="00BF56D4"/>
    <w:rsid w:val="00BF5774"/>
    <w:rsid w:val="00BF57EC"/>
    <w:rsid w:val="00BF588D"/>
    <w:rsid w:val="00BF5916"/>
    <w:rsid w:val="00BF5994"/>
    <w:rsid w:val="00BF5C80"/>
    <w:rsid w:val="00BF5C93"/>
    <w:rsid w:val="00BF5DC5"/>
    <w:rsid w:val="00BF608A"/>
    <w:rsid w:val="00BF6124"/>
    <w:rsid w:val="00BF6170"/>
    <w:rsid w:val="00BF63AF"/>
    <w:rsid w:val="00BF6577"/>
    <w:rsid w:val="00BF6663"/>
    <w:rsid w:val="00BF6849"/>
    <w:rsid w:val="00BF6A09"/>
    <w:rsid w:val="00BF6A81"/>
    <w:rsid w:val="00BF6AD6"/>
    <w:rsid w:val="00BF6C21"/>
    <w:rsid w:val="00BF6C6C"/>
    <w:rsid w:val="00BF6D79"/>
    <w:rsid w:val="00BF6E0B"/>
    <w:rsid w:val="00BF6E40"/>
    <w:rsid w:val="00BF6F5D"/>
    <w:rsid w:val="00BF6FA6"/>
    <w:rsid w:val="00BF6FE5"/>
    <w:rsid w:val="00BF70A3"/>
    <w:rsid w:val="00BF728B"/>
    <w:rsid w:val="00BF738C"/>
    <w:rsid w:val="00BF7661"/>
    <w:rsid w:val="00BF7706"/>
    <w:rsid w:val="00BF7807"/>
    <w:rsid w:val="00BF7931"/>
    <w:rsid w:val="00BF7987"/>
    <w:rsid w:val="00BF79C4"/>
    <w:rsid w:val="00BF7AF7"/>
    <w:rsid w:val="00BF7C0D"/>
    <w:rsid w:val="00BF7C6C"/>
    <w:rsid w:val="00BF7D1C"/>
    <w:rsid w:val="00BF7D7A"/>
    <w:rsid w:val="00BF7DEE"/>
    <w:rsid w:val="00BF7E1B"/>
    <w:rsid w:val="00C0007B"/>
    <w:rsid w:val="00C000DB"/>
    <w:rsid w:val="00C000F6"/>
    <w:rsid w:val="00C001F7"/>
    <w:rsid w:val="00C00266"/>
    <w:rsid w:val="00C002E2"/>
    <w:rsid w:val="00C0031D"/>
    <w:rsid w:val="00C00400"/>
    <w:rsid w:val="00C00484"/>
    <w:rsid w:val="00C0052C"/>
    <w:rsid w:val="00C005B5"/>
    <w:rsid w:val="00C005CD"/>
    <w:rsid w:val="00C005F7"/>
    <w:rsid w:val="00C006CC"/>
    <w:rsid w:val="00C007DF"/>
    <w:rsid w:val="00C007FB"/>
    <w:rsid w:val="00C00824"/>
    <w:rsid w:val="00C0086B"/>
    <w:rsid w:val="00C0094B"/>
    <w:rsid w:val="00C00987"/>
    <w:rsid w:val="00C00A47"/>
    <w:rsid w:val="00C00AE4"/>
    <w:rsid w:val="00C00B07"/>
    <w:rsid w:val="00C00B7A"/>
    <w:rsid w:val="00C00C64"/>
    <w:rsid w:val="00C00C7E"/>
    <w:rsid w:val="00C00DC0"/>
    <w:rsid w:val="00C00E4D"/>
    <w:rsid w:val="00C00E75"/>
    <w:rsid w:val="00C0116F"/>
    <w:rsid w:val="00C01203"/>
    <w:rsid w:val="00C01337"/>
    <w:rsid w:val="00C013EC"/>
    <w:rsid w:val="00C01474"/>
    <w:rsid w:val="00C01475"/>
    <w:rsid w:val="00C014C7"/>
    <w:rsid w:val="00C0157C"/>
    <w:rsid w:val="00C015DD"/>
    <w:rsid w:val="00C0160A"/>
    <w:rsid w:val="00C01706"/>
    <w:rsid w:val="00C0183B"/>
    <w:rsid w:val="00C018AB"/>
    <w:rsid w:val="00C019D2"/>
    <w:rsid w:val="00C01AE7"/>
    <w:rsid w:val="00C01B6E"/>
    <w:rsid w:val="00C01BB5"/>
    <w:rsid w:val="00C01D06"/>
    <w:rsid w:val="00C01E16"/>
    <w:rsid w:val="00C020E7"/>
    <w:rsid w:val="00C021FD"/>
    <w:rsid w:val="00C02247"/>
    <w:rsid w:val="00C02315"/>
    <w:rsid w:val="00C02426"/>
    <w:rsid w:val="00C0245A"/>
    <w:rsid w:val="00C025AE"/>
    <w:rsid w:val="00C02683"/>
    <w:rsid w:val="00C02696"/>
    <w:rsid w:val="00C0271B"/>
    <w:rsid w:val="00C02765"/>
    <w:rsid w:val="00C02878"/>
    <w:rsid w:val="00C0291F"/>
    <w:rsid w:val="00C02A07"/>
    <w:rsid w:val="00C02D76"/>
    <w:rsid w:val="00C02E20"/>
    <w:rsid w:val="00C02F97"/>
    <w:rsid w:val="00C02FBE"/>
    <w:rsid w:val="00C0308D"/>
    <w:rsid w:val="00C030B2"/>
    <w:rsid w:val="00C03198"/>
    <w:rsid w:val="00C031FA"/>
    <w:rsid w:val="00C0324C"/>
    <w:rsid w:val="00C032DE"/>
    <w:rsid w:val="00C033F4"/>
    <w:rsid w:val="00C03474"/>
    <w:rsid w:val="00C03617"/>
    <w:rsid w:val="00C036CC"/>
    <w:rsid w:val="00C038AB"/>
    <w:rsid w:val="00C03904"/>
    <w:rsid w:val="00C03A3C"/>
    <w:rsid w:val="00C03B8A"/>
    <w:rsid w:val="00C03BE3"/>
    <w:rsid w:val="00C03BEB"/>
    <w:rsid w:val="00C03C61"/>
    <w:rsid w:val="00C03D0F"/>
    <w:rsid w:val="00C03D76"/>
    <w:rsid w:val="00C03D93"/>
    <w:rsid w:val="00C03DC6"/>
    <w:rsid w:val="00C03E07"/>
    <w:rsid w:val="00C03FAC"/>
    <w:rsid w:val="00C0402A"/>
    <w:rsid w:val="00C040B3"/>
    <w:rsid w:val="00C04162"/>
    <w:rsid w:val="00C041FE"/>
    <w:rsid w:val="00C0431F"/>
    <w:rsid w:val="00C043E7"/>
    <w:rsid w:val="00C04466"/>
    <w:rsid w:val="00C044A1"/>
    <w:rsid w:val="00C04508"/>
    <w:rsid w:val="00C04914"/>
    <w:rsid w:val="00C04950"/>
    <w:rsid w:val="00C0495A"/>
    <w:rsid w:val="00C04998"/>
    <w:rsid w:val="00C04A8A"/>
    <w:rsid w:val="00C04B1C"/>
    <w:rsid w:val="00C04BAA"/>
    <w:rsid w:val="00C04C1D"/>
    <w:rsid w:val="00C04CE4"/>
    <w:rsid w:val="00C04D89"/>
    <w:rsid w:val="00C04DAB"/>
    <w:rsid w:val="00C050CE"/>
    <w:rsid w:val="00C05302"/>
    <w:rsid w:val="00C054D3"/>
    <w:rsid w:val="00C0555B"/>
    <w:rsid w:val="00C05598"/>
    <w:rsid w:val="00C055E9"/>
    <w:rsid w:val="00C056ED"/>
    <w:rsid w:val="00C059E1"/>
    <w:rsid w:val="00C05C10"/>
    <w:rsid w:val="00C05E2E"/>
    <w:rsid w:val="00C05E32"/>
    <w:rsid w:val="00C05EA1"/>
    <w:rsid w:val="00C05F56"/>
    <w:rsid w:val="00C060A2"/>
    <w:rsid w:val="00C060C7"/>
    <w:rsid w:val="00C06122"/>
    <w:rsid w:val="00C0616D"/>
    <w:rsid w:val="00C061BE"/>
    <w:rsid w:val="00C061C6"/>
    <w:rsid w:val="00C06282"/>
    <w:rsid w:val="00C0641B"/>
    <w:rsid w:val="00C0659F"/>
    <w:rsid w:val="00C065F8"/>
    <w:rsid w:val="00C06723"/>
    <w:rsid w:val="00C06897"/>
    <w:rsid w:val="00C06977"/>
    <w:rsid w:val="00C069F4"/>
    <w:rsid w:val="00C06A18"/>
    <w:rsid w:val="00C06AE4"/>
    <w:rsid w:val="00C06B8F"/>
    <w:rsid w:val="00C06BE6"/>
    <w:rsid w:val="00C06D2F"/>
    <w:rsid w:val="00C07063"/>
    <w:rsid w:val="00C070A6"/>
    <w:rsid w:val="00C070A8"/>
    <w:rsid w:val="00C07112"/>
    <w:rsid w:val="00C0712F"/>
    <w:rsid w:val="00C07397"/>
    <w:rsid w:val="00C073C2"/>
    <w:rsid w:val="00C07426"/>
    <w:rsid w:val="00C0745C"/>
    <w:rsid w:val="00C07738"/>
    <w:rsid w:val="00C07B20"/>
    <w:rsid w:val="00C07BCC"/>
    <w:rsid w:val="00C07CBF"/>
    <w:rsid w:val="00C07D3C"/>
    <w:rsid w:val="00C07DAA"/>
    <w:rsid w:val="00C07DEE"/>
    <w:rsid w:val="00C07F55"/>
    <w:rsid w:val="00C07F5F"/>
    <w:rsid w:val="00C101DD"/>
    <w:rsid w:val="00C1026B"/>
    <w:rsid w:val="00C10376"/>
    <w:rsid w:val="00C104C6"/>
    <w:rsid w:val="00C10576"/>
    <w:rsid w:val="00C105FE"/>
    <w:rsid w:val="00C1064D"/>
    <w:rsid w:val="00C10A32"/>
    <w:rsid w:val="00C10BE5"/>
    <w:rsid w:val="00C10C22"/>
    <w:rsid w:val="00C10CCB"/>
    <w:rsid w:val="00C10E47"/>
    <w:rsid w:val="00C10E63"/>
    <w:rsid w:val="00C10F8C"/>
    <w:rsid w:val="00C110A0"/>
    <w:rsid w:val="00C11214"/>
    <w:rsid w:val="00C11304"/>
    <w:rsid w:val="00C1136F"/>
    <w:rsid w:val="00C11571"/>
    <w:rsid w:val="00C115B4"/>
    <w:rsid w:val="00C115F5"/>
    <w:rsid w:val="00C116AA"/>
    <w:rsid w:val="00C1178A"/>
    <w:rsid w:val="00C1179A"/>
    <w:rsid w:val="00C11964"/>
    <w:rsid w:val="00C11A48"/>
    <w:rsid w:val="00C11A74"/>
    <w:rsid w:val="00C11B12"/>
    <w:rsid w:val="00C11B9A"/>
    <w:rsid w:val="00C11D03"/>
    <w:rsid w:val="00C11D1F"/>
    <w:rsid w:val="00C11D58"/>
    <w:rsid w:val="00C11E5A"/>
    <w:rsid w:val="00C11EAD"/>
    <w:rsid w:val="00C11ED6"/>
    <w:rsid w:val="00C11F1A"/>
    <w:rsid w:val="00C12028"/>
    <w:rsid w:val="00C121BA"/>
    <w:rsid w:val="00C122C4"/>
    <w:rsid w:val="00C122C8"/>
    <w:rsid w:val="00C122EC"/>
    <w:rsid w:val="00C12336"/>
    <w:rsid w:val="00C1235F"/>
    <w:rsid w:val="00C1238E"/>
    <w:rsid w:val="00C12420"/>
    <w:rsid w:val="00C12435"/>
    <w:rsid w:val="00C1267D"/>
    <w:rsid w:val="00C127DD"/>
    <w:rsid w:val="00C1284C"/>
    <w:rsid w:val="00C12872"/>
    <w:rsid w:val="00C1289D"/>
    <w:rsid w:val="00C12923"/>
    <w:rsid w:val="00C12928"/>
    <w:rsid w:val="00C129F6"/>
    <w:rsid w:val="00C12CE0"/>
    <w:rsid w:val="00C12CE4"/>
    <w:rsid w:val="00C12FC2"/>
    <w:rsid w:val="00C13048"/>
    <w:rsid w:val="00C13121"/>
    <w:rsid w:val="00C1315F"/>
    <w:rsid w:val="00C13273"/>
    <w:rsid w:val="00C13556"/>
    <w:rsid w:val="00C13560"/>
    <w:rsid w:val="00C13571"/>
    <w:rsid w:val="00C13663"/>
    <w:rsid w:val="00C13693"/>
    <w:rsid w:val="00C136C9"/>
    <w:rsid w:val="00C136CE"/>
    <w:rsid w:val="00C1370F"/>
    <w:rsid w:val="00C13997"/>
    <w:rsid w:val="00C13AAA"/>
    <w:rsid w:val="00C13ACC"/>
    <w:rsid w:val="00C13C96"/>
    <w:rsid w:val="00C13CC0"/>
    <w:rsid w:val="00C13D06"/>
    <w:rsid w:val="00C13D0F"/>
    <w:rsid w:val="00C13E60"/>
    <w:rsid w:val="00C13E69"/>
    <w:rsid w:val="00C13F20"/>
    <w:rsid w:val="00C13F38"/>
    <w:rsid w:val="00C13F6C"/>
    <w:rsid w:val="00C14055"/>
    <w:rsid w:val="00C140FA"/>
    <w:rsid w:val="00C14122"/>
    <w:rsid w:val="00C1413D"/>
    <w:rsid w:val="00C1428D"/>
    <w:rsid w:val="00C14319"/>
    <w:rsid w:val="00C14362"/>
    <w:rsid w:val="00C1446E"/>
    <w:rsid w:val="00C14527"/>
    <w:rsid w:val="00C1461B"/>
    <w:rsid w:val="00C146FE"/>
    <w:rsid w:val="00C147A2"/>
    <w:rsid w:val="00C1484B"/>
    <w:rsid w:val="00C14938"/>
    <w:rsid w:val="00C14989"/>
    <w:rsid w:val="00C14A14"/>
    <w:rsid w:val="00C14A88"/>
    <w:rsid w:val="00C14BAE"/>
    <w:rsid w:val="00C14C6F"/>
    <w:rsid w:val="00C14CDB"/>
    <w:rsid w:val="00C14DD1"/>
    <w:rsid w:val="00C14FCD"/>
    <w:rsid w:val="00C15043"/>
    <w:rsid w:val="00C150F5"/>
    <w:rsid w:val="00C15262"/>
    <w:rsid w:val="00C15278"/>
    <w:rsid w:val="00C152F7"/>
    <w:rsid w:val="00C153A2"/>
    <w:rsid w:val="00C15616"/>
    <w:rsid w:val="00C15632"/>
    <w:rsid w:val="00C15683"/>
    <w:rsid w:val="00C1571D"/>
    <w:rsid w:val="00C1572A"/>
    <w:rsid w:val="00C15749"/>
    <w:rsid w:val="00C1580F"/>
    <w:rsid w:val="00C15835"/>
    <w:rsid w:val="00C158BD"/>
    <w:rsid w:val="00C15AE4"/>
    <w:rsid w:val="00C15B88"/>
    <w:rsid w:val="00C15C9B"/>
    <w:rsid w:val="00C15CA1"/>
    <w:rsid w:val="00C15D80"/>
    <w:rsid w:val="00C15D83"/>
    <w:rsid w:val="00C15DA4"/>
    <w:rsid w:val="00C16026"/>
    <w:rsid w:val="00C162D5"/>
    <w:rsid w:val="00C1630E"/>
    <w:rsid w:val="00C16342"/>
    <w:rsid w:val="00C16628"/>
    <w:rsid w:val="00C1675F"/>
    <w:rsid w:val="00C167CD"/>
    <w:rsid w:val="00C167E5"/>
    <w:rsid w:val="00C16817"/>
    <w:rsid w:val="00C1688E"/>
    <w:rsid w:val="00C168F7"/>
    <w:rsid w:val="00C1691A"/>
    <w:rsid w:val="00C16B94"/>
    <w:rsid w:val="00C16CF6"/>
    <w:rsid w:val="00C16D2C"/>
    <w:rsid w:val="00C16D93"/>
    <w:rsid w:val="00C17134"/>
    <w:rsid w:val="00C171D4"/>
    <w:rsid w:val="00C17229"/>
    <w:rsid w:val="00C17443"/>
    <w:rsid w:val="00C17540"/>
    <w:rsid w:val="00C175B7"/>
    <w:rsid w:val="00C175BB"/>
    <w:rsid w:val="00C176D8"/>
    <w:rsid w:val="00C178E2"/>
    <w:rsid w:val="00C178FC"/>
    <w:rsid w:val="00C17903"/>
    <w:rsid w:val="00C17911"/>
    <w:rsid w:val="00C179A0"/>
    <w:rsid w:val="00C17B51"/>
    <w:rsid w:val="00C17C17"/>
    <w:rsid w:val="00C17DCF"/>
    <w:rsid w:val="00C17E70"/>
    <w:rsid w:val="00C17EAB"/>
    <w:rsid w:val="00C17EDD"/>
    <w:rsid w:val="00C17EF1"/>
    <w:rsid w:val="00C200DE"/>
    <w:rsid w:val="00C20260"/>
    <w:rsid w:val="00C2032B"/>
    <w:rsid w:val="00C203D0"/>
    <w:rsid w:val="00C203F8"/>
    <w:rsid w:val="00C20622"/>
    <w:rsid w:val="00C2064F"/>
    <w:rsid w:val="00C20727"/>
    <w:rsid w:val="00C20948"/>
    <w:rsid w:val="00C20964"/>
    <w:rsid w:val="00C209ED"/>
    <w:rsid w:val="00C20AB7"/>
    <w:rsid w:val="00C20ACE"/>
    <w:rsid w:val="00C20C0B"/>
    <w:rsid w:val="00C20C38"/>
    <w:rsid w:val="00C20D8E"/>
    <w:rsid w:val="00C20E74"/>
    <w:rsid w:val="00C20EF2"/>
    <w:rsid w:val="00C20F48"/>
    <w:rsid w:val="00C2105A"/>
    <w:rsid w:val="00C21212"/>
    <w:rsid w:val="00C21349"/>
    <w:rsid w:val="00C21372"/>
    <w:rsid w:val="00C213D4"/>
    <w:rsid w:val="00C215B1"/>
    <w:rsid w:val="00C215BC"/>
    <w:rsid w:val="00C217A7"/>
    <w:rsid w:val="00C219CA"/>
    <w:rsid w:val="00C21A17"/>
    <w:rsid w:val="00C21A21"/>
    <w:rsid w:val="00C21A35"/>
    <w:rsid w:val="00C21AB2"/>
    <w:rsid w:val="00C21AC1"/>
    <w:rsid w:val="00C21B3A"/>
    <w:rsid w:val="00C21CB8"/>
    <w:rsid w:val="00C21D7C"/>
    <w:rsid w:val="00C21E0B"/>
    <w:rsid w:val="00C21E22"/>
    <w:rsid w:val="00C21E40"/>
    <w:rsid w:val="00C21E6E"/>
    <w:rsid w:val="00C220FC"/>
    <w:rsid w:val="00C22224"/>
    <w:rsid w:val="00C222A9"/>
    <w:rsid w:val="00C22571"/>
    <w:rsid w:val="00C225FE"/>
    <w:rsid w:val="00C22638"/>
    <w:rsid w:val="00C2266E"/>
    <w:rsid w:val="00C2269C"/>
    <w:rsid w:val="00C2274A"/>
    <w:rsid w:val="00C22785"/>
    <w:rsid w:val="00C2290C"/>
    <w:rsid w:val="00C22977"/>
    <w:rsid w:val="00C229A3"/>
    <w:rsid w:val="00C229A6"/>
    <w:rsid w:val="00C22A03"/>
    <w:rsid w:val="00C22AB2"/>
    <w:rsid w:val="00C22BF8"/>
    <w:rsid w:val="00C22BFA"/>
    <w:rsid w:val="00C22D8A"/>
    <w:rsid w:val="00C22EBA"/>
    <w:rsid w:val="00C23006"/>
    <w:rsid w:val="00C23091"/>
    <w:rsid w:val="00C230D8"/>
    <w:rsid w:val="00C2313F"/>
    <w:rsid w:val="00C231CA"/>
    <w:rsid w:val="00C23268"/>
    <w:rsid w:val="00C23306"/>
    <w:rsid w:val="00C2347E"/>
    <w:rsid w:val="00C23501"/>
    <w:rsid w:val="00C235C4"/>
    <w:rsid w:val="00C235D9"/>
    <w:rsid w:val="00C236AE"/>
    <w:rsid w:val="00C236DE"/>
    <w:rsid w:val="00C23711"/>
    <w:rsid w:val="00C237C4"/>
    <w:rsid w:val="00C237D0"/>
    <w:rsid w:val="00C237DB"/>
    <w:rsid w:val="00C238BE"/>
    <w:rsid w:val="00C238F9"/>
    <w:rsid w:val="00C23B7E"/>
    <w:rsid w:val="00C23C8F"/>
    <w:rsid w:val="00C23DB4"/>
    <w:rsid w:val="00C23DB8"/>
    <w:rsid w:val="00C23E50"/>
    <w:rsid w:val="00C23E88"/>
    <w:rsid w:val="00C240B1"/>
    <w:rsid w:val="00C240CA"/>
    <w:rsid w:val="00C2421B"/>
    <w:rsid w:val="00C244A4"/>
    <w:rsid w:val="00C24555"/>
    <w:rsid w:val="00C245E8"/>
    <w:rsid w:val="00C246DE"/>
    <w:rsid w:val="00C248CA"/>
    <w:rsid w:val="00C24A76"/>
    <w:rsid w:val="00C24C0F"/>
    <w:rsid w:val="00C24CE4"/>
    <w:rsid w:val="00C24DA8"/>
    <w:rsid w:val="00C24E21"/>
    <w:rsid w:val="00C252BC"/>
    <w:rsid w:val="00C25427"/>
    <w:rsid w:val="00C25586"/>
    <w:rsid w:val="00C2559E"/>
    <w:rsid w:val="00C255C1"/>
    <w:rsid w:val="00C2562B"/>
    <w:rsid w:val="00C257ED"/>
    <w:rsid w:val="00C2581A"/>
    <w:rsid w:val="00C2589D"/>
    <w:rsid w:val="00C25915"/>
    <w:rsid w:val="00C25966"/>
    <w:rsid w:val="00C25A26"/>
    <w:rsid w:val="00C25A7E"/>
    <w:rsid w:val="00C25BC1"/>
    <w:rsid w:val="00C25BC8"/>
    <w:rsid w:val="00C25D51"/>
    <w:rsid w:val="00C25D8D"/>
    <w:rsid w:val="00C260EF"/>
    <w:rsid w:val="00C26104"/>
    <w:rsid w:val="00C2617E"/>
    <w:rsid w:val="00C265EC"/>
    <w:rsid w:val="00C2668B"/>
    <w:rsid w:val="00C2678C"/>
    <w:rsid w:val="00C26823"/>
    <w:rsid w:val="00C2684E"/>
    <w:rsid w:val="00C26851"/>
    <w:rsid w:val="00C26892"/>
    <w:rsid w:val="00C268C6"/>
    <w:rsid w:val="00C268C7"/>
    <w:rsid w:val="00C26931"/>
    <w:rsid w:val="00C26993"/>
    <w:rsid w:val="00C26A0F"/>
    <w:rsid w:val="00C26A3E"/>
    <w:rsid w:val="00C26AAB"/>
    <w:rsid w:val="00C26B8E"/>
    <w:rsid w:val="00C26BD6"/>
    <w:rsid w:val="00C26C96"/>
    <w:rsid w:val="00C26E0C"/>
    <w:rsid w:val="00C26FAF"/>
    <w:rsid w:val="00C27006"/>
    <w:rsid w:val="00C27125"/>
    <w:rsid w:val="00C2716E"/>
    <w:rsid w:val="00C271CF"/>
    <w:rsid w:val="00C27237"/>
    <w:rsid w:val="00C272E9"/>
    <w:rsid w:val="00C27381"/>
    <w:rsid w:val="00C27476"/>
    <w:rsid w:val="00C275FB"/>
    <w:rsid w:val="00C2768A"/>
    <w:rsid w:val="00C276C5"/>
    <w:rsid w:val="00C276C6"/>
    <w:rsid w:val="00C277AE"/>
    <w:rsid w:val="00C278B9"/>
    <w:rsid w:val="00C278CC"/>
    <w:rsid w:val="00C278D3"/>
    <w:rsid w:val="00C2790A"/>
    <w:rsid w:val="00C279E6"/>
    <w:rsid w:val="00C27A1F"/>
    <w:rsid w:val="00C27A75"/>
    <w:rsid w:val="00C27A7C"/>
    <w:rsid w:val="00C27B5D"/>
    <w:rsid w:val="00C27CBE"/>
    <w:rsid w:val="00C27ECC"/>
    <w:rsid w:val="00C27F46"/>
    <w:rsid w:val="00C30060"/>
    <w:rsid w:val="00C300B4"/>
    <w:rsid w:val="00C301AD"/>
    <w:rsid w:val="00C3033A"/>
    <w:rsid w:val="00C3033C"/>
    <w:rsid w:val="00C303C1"/>
    <w:rsid w:val="00C30420"/>
    <w:rsid w:val="00C30551"/>
    <w:rsid w:val="00C305D0"/>
    <w:rsid w:val="00C30697"/>
    <w:rsid w:val="00C306C4"/>
    <w:rsid w:val="00C306E6"/>
    <w:rsid w:val="00C306FB"/>
    <w:rsid w:val="00C307AE"/>
    <w:rsid w:val="00C308E3"/>
    <w:rsid w:val="00C30A20"/>
    <w:rsid w:val="00C30CE0"/>
    <w:rsid w:val="00C30DFD"/>
    <w:rsid w:val="00C30EFB"/>
    <w:rsid w:val="00C30F48"/>
    <w:rsid w:val="00C30F91"/>
    <w:rsid w:val="00C310F0"/>
    <w:rsid w:val="00C31211"/>
    <w:rsid w:val="00C31324"/>
    <w:rsid w:val="00C3135D"/>
    <w:rsid w:val="00C3136E"/>
    <w:rsid w:val="00C3141F"/>
    <w:rsid w:val="00C3148C"/>
    <w:rsid w:val="00C3171F"/>
    <w:rsid w:val="00C3178C"/>
    <w:rsid w:val="00C31846"/>
    <w:rsid w:val="00C31874"/>
    <w:rsid w:val="00C319F3"/>
    <w:rsid w:val="00C31A1F"/>
    <w:rsid w:val="00C31BA9"/>
    <w:rsid w:val="00C31C03"/>
    <w:rsid w:val="00C31D01"/>
    <w:rsid w:val="00C31D04"/>
    <w:rsid w:val="00C31DF3"/>
    <w:rsid w:val="00C31DFB"/>
    <w:rsid w:val="00C31FA7"/>
    <w:rsid w:val="00C3203F"/>
    <w:rsid w:val="00C3205D"/>
    <w:rsid w:val="00C320DC"/>
    <w:rsid w:val="00C32135"/>
    <w:rsid w:val="00C32169"/>
    <w:rsid w:val="00C321EA"/>
    <w:rsid w:val="00C3229C"/>
    <w:rsid w:val="00C32306"/>
    <w:rsid w:val="00C32378"/>
    <w:rsid w:val="00C323F2"/>
    <w:rsid w:val="00C32540"/>
    <w:rsid w:val="00C32565"/>
    <w:rsid w:val="00C3259A"/>
    <w:rsid w:val="00C325BF"/>
    <w:rsid w:val="00C32606"/>
    <w:rsid w:val="00C32652"/>
    <w:rsid w:val="00C32797"/>
    <w:rsid w:val="00C3284B"/>
    <w:rsid w:val="00C32873"/>
    <w:rsid w:val="00C32956"/>
    <w:rsid w:val="00C329C2"/>
    <w:rsid w:val="00C32A31"/>
    <w:rsid w:val="00C32BD2"/>
    <w:rsid w:val="00C32C24"/>
    <w:rsid w:val="00C32E63"/>
    <w:rsid w:val="00C3300E"/>
    <w:rsid w:val="00C33045"/>
    <w:rsid w:val="00C33074"/>
    <w:rsid w:val="00C330B4"/>
    <w:rsid w:val="00C3312E"/>
    <w:rsid w:val="00C331C4"/>
    <w:rsid w:val="00C332D5"/>
    <w:rsid w:val="00C332FF"/>
    <w:rsid w:val="00C33495"/>
    <w:rsid w:val="00C335D9"/>
    <w:rsid w:val="00C33636"/>
    <w:rsid w:val="00C3371B"/>
    <w:rsid w:val="00C337D8"/>
    <w:rsid w:val="00C33917"/>
    <w:rsid w:val="00C33ACA"/>
    <w:rsid w:val="00C33B2C"/>
    <w:rsid w:val="00C33B4C"/>
    <w:rsid w:val="00C33BFC"/>
    <w:rsid w:val="00C33CD2"/>
    <w:rsid w:val="00C33CF5"/>
    <w:rsid w:val="00C33D15"/>
    <w:rsid w:val="00C33DA5"/>
    <w:rsid w:val="00C33FE4"/>
    <w:rsid w:val="00C34187"/>
    <w:rsid w:val="00C3418C"/>
    <w:rsid w:val="00C341CC"/>
    <w:rsid w:val="00C3437E"/>
    <w:rsid w:val="00C3439B"/>
    <w:rsid w:val="00C34531"/>
    <w:rsid w:val="00C34572"/>
    <w:rsid w:val="00C34585"/>
    <w:rsid w:val="00C3460B"/>
    <w:rsid w:val="00C346CB"/>
    <w:rsid w:val="00C34743"/>
    <w:rsid w:val="00C3478A"/>
    <w:rsid w:val="00C3496F"/>
    <w:rsid w:val="00C349EA"/>
    <w:rsid w:val="00C34A05"/>
    <w:rsid w:val="00C34ACE"/>
    <w:rsid w:val="00C34B2B"/>
    <w:rsid w:val="00C34B48"/>
    <w:rsid w:val="00C34B90"/>
    <w:rsid w:val="00C34C3E"/>
    <w:rsid w:val="00C34D55"/>
    <w:rsid w:val="00C34F92"/>
    <w:rsid w:val="00C3505E"/>
    <w:rsid w:val="00C3507A"/>
    <w:rsid w:val="00C351C8"/>
    <w:rsid w:val="00C35399"/>
    <w:rsid w:val="00C3545E"/>
    <w:rsid w:val="00C35541"/>
    <w:rsid w:val="00C358CB"/>
    <w:rsid w:val="00C35931"/>
    <w:rsid w:val="00C35AF3"/>
    <w:rsid w:val="00C35BBF"/>
    <w:rsid w:val="00C35C40"/>
    <w:rsid w:val="00C35D46"/>
    <w:rsid w:val="00C35D9B"/>
    <w:rsid w:val="00C35DF5"/>
    <w:rsid w:val="00C36098"/>
    <w:rsid w:val="00C360C0"/>
    <w:rsid w:val="00C36277"/>
    <w:rsid w:val="00C363E4"/>
    <w:rsid w:val="00C36521"/>
    <w:rsid w:val="00C365BF"/>
    <w:rsid w:val="00C365CD"/>
    <w:rsid w:val="00C365D3"/>
    <w:rsid w:val="00C367B5"/>
    <w:rsid w:val="00C368FB"/>
    <w:rsid w:val="00C3693D"/>
    <w:rsid w:val="00C36A2C"/>
    <w:rsid w:val="00C36ACC"/>
    <w:rsid w:val="00C36AE7"/>
    <w:rsid w:val="00C36BDF"/>
    <w:rsid w:val="00C36C4C"/>
    <w:rsid w:val="00C36C82"/>
    <w:rsid w:val="00C36FB9"/>
    <w:rsid w:val="00C371BD"/>
    <w:rsid w:val="00C371EB"/>
    <w:rsid w:val="00C37266"/>
    <w:rsid w:val="00C374ED"/>
    <w:rsid w:val="00C37525"/>
    <w:rsid w:val="00C375D1"/>
    <w:rsid w:val="00C37631"/>
    <w:rsid w:val="00C37642"/>
    <w:rsid w:val="00C377C0"/>
    <w:rsid w:val="00C377D1"/>
    <w:rsid w:val="00C378B0"/>
    <w:rsid w:val="00C3799D"/>
    <w:rsid w:val="00C379E4"/>
    <w:rsid w:val="00C37C36"/>
    <w:rsid w:val="00C37C61"/>
    <w:rsid w:val="00C37DF2"/>
    <w:rsid w:val="00C37EA4"/>
    <w:rsid w:val="00C37F6E"/>
    <w:rsid w:val="00C37FEA"/>
    <w:rsid w:val="00C40030"/>
    <w:rsid w:val="00C40090"/>
    <w:rsid w:val="00C40169"/>
    <w:rsid w:val="00C401DE"/>
    <w:rsid w:val="00C40384"/>
    <w:rsid w:val="00C404E6"/>
    <w:rsid w:val="00C40504"/>
    <w:rsid w:val="00C40509"/>
    <w:rsid w:val="00C405D2"/>
    <w:rsid w:val="00C4065D"/>
    <w:rsid w:val="00C4068D"/>
    <w:rsid w:val="00C407E4"/>
    <w:rsid w:val="00C40830"/>
    <w:rsid w:val="00C40955"/>
    <w:rsid w:val="00C4096A"/>
    <w:rsid w:val="00C409D1"/>
    <w:rsid w:val="00C40AAA"/>
    <w:rsid w:val="00C40B10"/>
    <w:rsid w:val="00C40B2E"/>
    <w:rsid w:val="00C40CB8"/>
    <w:rsid w:val="00C40D3B"/>
    <w:rsid w:val="00C40D53"/>
    <w:rsid w:val="00C40DB5"/>
    <w:rsid w:val="00C40E03"/>
    <w:rsid w:val="00C40E34"/>
    <w:rsid w:val="00C40E4A"/>
    <w:rsid w:val="00C40F5B"/>
    <w:rsid w:val="00C41006"/>
    <w:rsid w:val="00C41022"/>
    <w:rsid w:val="00C41029"/>
    <w:rsid w:val="00C41092"/>
    <w:rsid w:val="00C41207"/>
    <w:rsid w:val="00C41281"/>
    <w:rsid w:val="00C41350"/>
    <w:rsid w:val="00C41352"/>
    <w:rsid w:val="00C415B3"/>
    <w:rsid w:val="00C41639"/>
    <w:rsid w:val="00C416CA"/>
    <w:rsid w:val="00C4196A"/>
    <w:rsid w:val="00C41996"/>
    <w:rsid w:val="00C419C7"/>
    <w:rsid w:val="00C41A28"/>
    <w:rsid w:val="00C41B28"/>
    <w:rsid w:val="00C41B3C"/>
    <w:rsid w:val="00C41BF4"/>
    <w:rsid w:val="00C41E2A"/>
    <w:rsid w:val="00C41EC4"/>
    <w:rsid w:val="00C41EF5"/>
    <w:rsid w:val="00C42091"/>
    <w:rsid w:val="00C4209B"/>
    <w:rsid w:val="00C423A9"/>
    <w:rsid w:val="00C424FE"/>
    <w:rsid w:val="00C42645"/>
    <w:rsid w:val="00C426F3"/>
    <w:rsid w:val="00C42762"/>
    <w:rsid w:val="00C427D8"/>
    <w:rsid w:val="00C429C8"/>
    <w:rsid w:val="00C42A87"/>
    <w:rsid w:val="00C42B03"/>
    <w:rsid w:val="00C42F3C"/>
    <w:rsid w:val="00C42FF0"/>
    <w:rsid w:val="00C43202"/>
    <w:rsid w:val="00C43251"/>
    <w:rsid w:val="00C432BA"/>
    <w:rsid w:val="00C43341"/>
    <w:rsid w:val="00C4344E"/>
    <w:rsid w:val="00C4348A"/>
    <w:rsid w:val="00C434D0"/>
    <w:rsid w:val="00C43532"/>
    <w:rsid w:val="00C436D4"/>
    <w:rsid w:val="00C43749"/>
    <w:rsid w:val="00C4387F"/>
    <w:rsid w:val="00C43913"/>
    <w:rsid w:val="00C43DA3"/>
    <w:rsid w:val="00C43DE4"/>
    <w:rsid w:val="00C44013"/>
    <w:rsid w:val="00C4401F"/>
    <w:rsid w:val="00C44023"/>
    <w:rsid w:val="00C4405F"/>
    <w:rsid w:val="00C440FF"/>
    <w:rsid w:val="00C44311"/>
    <w:rsid w:val="00C4457F"/>
    <w:rsid w:val="00C447CE"/>
    <w:rsid w:val="00C447F5"/>
    <w:rsid w:val="00C4485E"/>
    <w:rsid w:val="00C448AA"/>
    <w:rsid w:val="00C4497D"/>
    <w:rsid w:val="00C4499E"/>
    <w:rsid w:val="00C449B3"/>
    <w:rsid w:val="00C44E71"/>
    <w:rsid w:val="00C44EBA"/>
    <w:rsid w:val="00C45111"/>
    <w:rsid w:val="00C45197"/>
    <w:rsid w:val="00C451E1"/>
    <w:rsid w:val="00C45383"/>
    <w:rsid w:val="00C45418"/>
    <w:rsid w:val="00C45471"/>
    <w:rsid w:val="00C45513"/>
    <w:rsid w:val="00C455DA"/>
    <w:rsid w:val="00C456EF"/>
    <w:rsid w:val="00C4578D"/>
    <w:rsid w:val="00C457DF"/>
    <w:rsid w:val="00C45874"/>
    <w:rsid w:val="00C45875"/>
    <w:rsid w:val="00C459B4"/>
    <w:rsid w:val="00C459F9"/>
    <w:rsid w:val="00C45A14"/>
    <w:rsid w:val="00C45B96"/>
    <w:rsid w:val="00C45BCB"/>
    <w:rsid w:val="00C45CAA"/>
    <w:rsid w:val="00C45D68"/>
    <w:rsid w:val="00C45F6B"/>
    <w:rsid w:val="00C45FED"/>
    <w:rsid w:val="00C4603A"/>
    <w:rsid w:val="00C460FE"/>
    <w:rsid w:val="00C46125"/>
    <w:rsid w:val="00C461A2"/>
    <w:rsid w:val="00C461A3"/>
    <w:rsid w:val="00C46206"/>
    <w:rsid w:val="00C4623A"/>
    <w:rsid w:val="00C46309"/>
    <w:rsid w:val="00C4656E"/>
    <w:rsid w:val="00C4676F"/>
    <w:rsid w:val="00C4679E"/>
    <w:rsid w:val="00C467F2"/>
    <w:rsid w:val="00C46919"/>
    <w:rsid w:val="00C46D1B"/>
    <w:rsid w:val="00C46D46"/>
    <w:rsid w:val="00C46D4B"/>
    <w:rsid w:val="00C46DB8"/>
    <w:rsid w:val="00C46E7A"/>
    <w:rsid w:val="00C4701A"/>
    <w:rsid w:val="00C471B6"/>
    <w:rsid w:val="00C473D8"/>
    <w:rsid w:val="00C4748D"/>
    <w:rsid w:val="00C474E5"/>
    <w:rsid w:val="00C47523"/>
    <w:rsid w:val="00C47656"/>
    <w:rsid w:val="00C476A3"/>
    <w:rsid w:val="00C4794E"/>
    <w:rsid w:val="00C47AEF"/>
    <w:rsid w:val="00C47B39"/>
    <w:rsid w:val="00C47BA6"/>
    <w:rsid w:val="00C47C43"/>
    <w:rsid w:val="00C47D3C"/>
    <w:rsid w:val="00C47D7D"/>
    <w:rsid w:val="00C47DB9"/>
    <w:rsid w:val="00C47DEE"/>
    <w:rsid w:val="00C47F72"/>
    <w:rsid w:val="00C47FFD"/>
    <w:rsid w:val="00C50007"/>
    <w:rsid w:val="00C50015"/>
    <w:rsid w:val="00C500AB"/>
    <w:rsid w:val="00C501B8"/>
    <w:rsid w:val="00C502B0"/>
    <w:rsid w:val="00C50348"/>
    <w:rsid w:val="00C5034A"/>
    <w:rsid w:val="00C504C6"/>
    <w:rsid w:val="00C504D7"/>
    <w:rsid w:val="00C5072D"/>
    <w:rsid w:val="00C50848"/>
    <w:rsid w:val="00C508B8"/>
    <w:rsid w:val="00C508F1"/>
    <w:rsid w:val="00C508FB"/>
    <w:rsid w:val="00C50983"/>
    <w:rsid w:val="00C5098A"/>
    <w:rsid w:val="00C50A6D"/>
    <w:rsid w:val="00C50AC9"/>
    <w:rsid w:val="00C50BA0"/>
    <w:rsid w:val="00C50CDD"/>
    <w:rsid w:val="00C50D45"/>
    <w:rsid w:val="00C50FE2"/>
    <w:rsid w:val="00C510D4"/>
    <w:rsid w:val="00C510FA"/>
    <w:rsid w:val="00C511A7"/>
    <w:rsid w:val="00C5129C"/>
    <w:rsid w:val="00C5131F"/>
    <w:rsid w:val="00C5139E"/>
    <w:rsid w:val="00C513BB"/>
    <w:rsid w:val="00C51421"/>
    <w:rsid w:val="00C514FD"/>
    <w:rsid w:val="00C515F5"/>
    <w:rsid w:val="00C515F8"/>
    <w:rsid w:val="00C5166F"/>
    <w:rsid w:val="00C517A9"/>
    <w:rsid w:val="00C518F9"/>
    <w:rsid w:val="00C51938"/>
    <w:rsid w:val="00C51C1F"/>
    <w:rsid w:val="00C51D1E"/>
    <w:rsid w:val="00C51DCE"/>
    <w:rsid w:val="00C51F3A"/>
    <w:rsid w:val="00C51F40"/>
    <w:rsid w:val="00C51FBC"/>
    <w:rsid w:val="00C5206A"/>
    <w:rsid w:val="00C52117"/>
    <w:rsid w:val="00C521E4"/>
    <w:rsid w:val="00C521F0"/>
    <w:rsid w:val="00C522B2"/>
    <w:rsid w:val="00C523F2"/>
    <w:rsid w:val="00C5255B"/>
    <w:rsid w:val="00C52639"/>
    <w:rsid w:val="00C52650"/>
    <w:rsid w:val="00C52738"/>
    <w:rsid w:val="00C52746"/>
    <w:rsid w:val="00C527D1"/>
    <w:rsid w:val="00C52818"/>
    <w:rsid w:val="00C529DC"/>
    <w:rsid w:val="00C52A6A"/>
    <w:rsid w:val="00C52A95"/>
    <w:rsid w:val="00C52B6C"/>
    <w:rsid w:val="00C52BFA"/>
    <w:rsid w:val="00C52C49"/>
    <w:rsid w:val="00C52D06"/>
    <w:rsid w:val="00C52DA6"/>
    <w:rsid w:val="00C52ECA"/>
    <w:rsid w:val="00C52ED6"/>
    <w:rsid w:val="00C52F6C"/>
    <w:rsid w:val="00C53062"/>
    <w:rsid w:val="00C5309F"/>
    <w:rsid w:val="00C530BA"/>
    <w:rsid w:val="00C53142"/>
    <w:rsid w:val="00C531CF"/>
    <w:rsid w:val="00C53266"/>
    <w:rsid w:val="00C532C0"/>
    <w:rsid w:val="00C5331A"/>
    <w:rsid w:val="00C533DC"/>
    <w:rsid w:val="00C5354B"/>
    <w:rsid w:val="00C5354D"/>
    <w:rsid w:val="00C537F0"/>
    <w:rsid w:val="00C538CD"/>
    <w:rsid w:val="00C5391E"/>
    <w:rsid w:val="00C53A9F"/>
    <w:rsid w:val="00C53ADA"/>
    <w:rsid w:val="00C53B03"/>
    <w:rsid w:val="00C53B52"/>
    <w:rsid w:val="00C53BA1"/>
    <w:rsid w:val="00C53CA1"/>
    <w:rsid w:val="00C53F8E"/>
    <w:rsid w:val="00C5409A"/>
    <w:rsid w:val="00C540C1"/>
    <w:rsid w:val="00C540FF"/>
    <w:rsid w:val="00C541B1"/>
    <w:rsid w:val="00C54480"/>
    <w:rsid w:val="00C544DC"/>
    <w:rsid w:val="00C545F9"/>
    <w:rsid w:val="00C5473B"/>
    <w:rsid w:val="00C54884"/>
    <w:rsid w:val="00C548E5"/>
    <w:rsid w:val="00C54A52"/>
    <w:rsid w:val="00C54B3F"/>
    <w:rsid w:val="00C54B91"/>
    <w:rsid w:val="00C54C7C"/>
    <w:rsid w:val="00C54D4F"/>
    <w:rsid w:val="00C54D58"/>
    <w:rsid w:val="00C54DD3"/>
    <w:rsid w:val="00C54E78"/>
    <w:rsid w:val="00C54EA9"/>
    <w:rsid w:val="00C54F05"/>
    <w:rsid w:val="00C54F66"/>
    <w:rsid w:val="00C54F98"/>
    <w:rsid w:val="00C54F9A"/>
    <w:rsid w:val="00C5517D"/>
    <w:rsid w:val="00C55314"/>
    <w:rsid w:val="00C55353"/>
    <w:rsid w:val="00C553D2"/>
    <w:rsid w:val="00C55517"/>
    <w:rsid w:val="00C55583"/>
    <w:rsid w:val="00C559B1"/>
    <w:rsid w:val="00C55A40"/>
    <w:rsid w:val="00C55CAE"/>
    <w:rsid w:val="00C55CBE"/>
    <w:rsid w:val="00C55CE4"/>
    <w:rsid w:val="00C55D40"/>
    <w:rsid w:val="00C55D52"/>
    <w:rsid w:val="00C55D90"/>
    <w:rsid w:val="00C55DEA"/>
    <w:rsid w:val="00C55F07"/>
    <w:rsid w:val="00C56081"/>
    <w:rsid w:val="00C561E7"/>
    <w:rsid w:val="00C561F2"/>
    <w:rsid w:val="00C56210"/>
    <w:rsid w:val="00C5621B"/>
    <w:rsid w:val="00C56410"/>
    <w:rsid w:val="00C5659E"/>
    <w:rsid w:val="00C56608"/>
    <w:rsid w:val="00C56690"/>
    <w:rsid w:val="00C566B0"/>
    <w:rsid w:val="00C567BF"/>
    <w:rsid w:val="00C56827"/>
    <w:rsid w:val="00C56867"/>
    <w:rsid w:val="00C56878"/>
    <w:rsid w:val="00C56920"/>
    <w:rsid w:val="00C569B3"/>
    <w:rsid w:val="00C569EA"/>
    <w:rsid w:val="00C56A02"/>
    <w:rsid w:val="00C56A85"/>
    <w:rsid w:val="00C56AE0"/>
    <w:rsid w:val="00C56CCD"/>
    <w:rsid w:val="00C56E77"/>
    <w:rsid w:val="00C56FAB"/>
    <w:rsid w:val="00C56FB3"/>
    <w:rsid w:val="00C57138"/>
    <w:rsid w:val="00C57216"/>
    <w:rsid w:val="00C57247"/>
    <w:rsid w:val="00C573B8"/>
    <w:rsid w:val="00C573E6"/>
    <w:rsid w:val="00C573FB"/>
    <w:rsid w:val="00C5756C"/>
    <w:rsid w:val="00C575ED"/>
    <w:rsid w:val="00C57637"/>
    <w:rsid w:val="00C5763A"/>
    <w:rsid w:val="00C5767B"/>
    <w:rsid w:val="00C577B0"/>
    <w:rsid w:val="00C577E0"/>
    <w:rsid w:val="00C578A3"/>
    <w:rsid w:val="00C57AAC"/>
    <w:rsid w:val="00C57BFB"/>
    <w:rsid w:val="00C57F91"/>
    <w:rsid w:val="00C57FDB"/>
    <w:rsid w:val="00C57FE1"/>
    <w:rsid w:val="00C60057"/>
    <w:rsid w:val="00C6027D"/>
    <w:rsid w:val="00C6043E"/>
    <w:rsid w:val="00C60443"/>
    <w:rsid w:val="00C60491"/>
    <w:rsid w:val="00C60520"/>
    <w:rsid w:val="00C60583"/>
    <w:rsid w:val="00C6058E"/>
    <w:rsid w:val="00C605DC"/>
    <w:rsid w:val="00C605EB"/>
    <w:rsid w:val="00C60602"/>
    <w:rsid w:val="00C60693"/>
    <w:rsid w:val="00C606BC"/>
    <w:rsid w:val="00C60717"/>
    <w:rsid w:val="00C608A1"/>
    <w:rsid w:val="00C60A2F"/>
    <w:rsid w:val="00C60A34"/>
    <w:rsid w:val="00C60AD2"/>
    <w:rsid w:val="00C60BAF"/>
    <w:rsid w:val="00C60BDC"/>
    <w:rsid w:val="00C60C17"/>
    <w:rsid w:val="00C60C57"/>
    <w:rsid w:val="00C60DE9"/>
    <w:rsid w:val="00C60F24"/>
    <w:rsid w:val="00C61169"/>
    <w:rsid w:val="00C6118D"/>
    <w:rsid w:val="00C611D7"/>
    <w:rsid w:val="00C611FD"/>
    <w:rsid w:val="00C61414"/>
    <w:rsid w:val="00C61696"/>
    <w:rsid w:val="00C61710"/>
    <w:rsid w:val="00C6174B"/>
    <w:rsid w:val="00C61910"/>
    <w:rsid w:val="00C619B2"/>
    <w:rsid w:val="00C61AF1"/>
    <w:rsid w:val="00C61B85"/>
    <w:rsid w:val="00C61CE5"/>
    <w:rsid w:val="00C61D81"/>
    <w:rsid w:val="00C61D9E"/>
    <w:rsid w:val="00C61DA0"/>
    <w:rsid w:val="00C61E46"/>
    <w:rsid w:val="00C61E4B"/>
    <w:rsid w:val="00C61E56"/>
    <w:rsid w:val="00C61F1F"/>
    <w:rsid w:val="00C62049"/>
    <w:rsid w:val="00C6217A"/>
    <w:rsid w:val="00C62285"/>
    <w:rsid w:val="00C622F7"/>
    <w:rsid w:val="00C62338"/>
    <w:rsid w:val="00C6235D"/>
    <w:rsid w:val="00C6237D"/>
    <w:rsid w:val="00C62433"/>
    <w:rsid w:val="00C6246A"/>
    <w:rsid w:val="00C62602"/>
    <w:rsid w:val="00C62639"/>
    <w:rsid w:val="00C6266D"/>
    <w:rsid w:val="00C626DC"/>
    <w:rsid w:val="00C628B8"/>
    <w:rsid w:val="00C62970"/>
    <w:rsid w:val="00C62AE8"/>
    <w:rsid w:val="00C62C58"/>
    <w:rsid w:val="00C62CBA"/>
    <w:rsid w:val="00C62DF4"/>
    <w:rsid w:val="00C62E16"/>
    <w:rsid w:val="00C62ED9"/>
    <w:rsid w:val="00C630B5"/>
    <w:rsid w:val="00C631CC"/>
    <w:rsid w:val="00C6339C"/>
    <w:rsid w:val="00C633B5"/>
    <w:rsid w:val="00C635A8"/>
    <w:rsid w:val="00C63680"/>
    <w:rsid w:val="00C636B9"/>
    <w:rsid w:val="00C637BA"/>
    <w:rsid w:val="00C63903"/>
    <w:rsid w:val="00C63913"/>
    <w:rsid w:val="00C639A0"/>
    <w:rsid w:val="00C639D6"/>
    <w:rsid w:val="00C63ABE"/>
    <w:rsid w:val="00C63B3A"/>
    <w:rsid w:val="00C63BE2"/>
    <w:rsid w:val="00C63C54"/>
    <w:rsid w:val="00C63D2D"/>
    <w:rsid w:val="00C63E0A"/>
    <w:rsid w:val="00C63E0B"/>
    <w:rsid w:val="00C63EDC"/>
    <w:rsid w:val="00C63F99"/>
    <w:rsid w:val="00C6427F"/>
    <w:rsid w:val="00C642E7"/>
    <w:rsid w:val="00C643A3"/>
    <w:rsid w:val="00C643EA"/>
    <w:rsid w:val="00C64578"/>
    <w:rsid w:val="00C6457A"/>
    <w:rsid w:val="00C645AD"/>
    <w:rsid w:val="00C645AE"/>
    <w:rsid w:val="00C645DA"/>
    <w:rsid w:val="00C645F0"/>
    <w:rsid w:val="00C64604"/>
    <w:rsid w:val="00C646EC"/>
    <w:rsid w:val="00C64748"/>
    <w:rsid w:val="00C64759"/>
    <w:rsid w:val="00C647A2"/>
    <w:rsid w:val="00C6482D"/>
    <w:rsid w:val="00C64941"/>
    <w:rsid w:val="00C6495C"/>
    <w:rsid w:val="00C64960"/>
    <w:rsid w:val="00C6499E"/>
    <w:rsid w:val="00C649E4"/>
    <w:rsid w:val="00C64A5A"/>
    <w:rsid w:val="00C64A94"/>
    <w:rsid w:val="00C64B5F"/>
    <w:rsid w:val="00C64C8E"/>
    <w:rsid w:val="00C64D31"/>
    <w:rsid w:val="00C64D65"/>
    <w:rsid w:val="00C64D70"/>
    <w:rsid w:val="00C64DDC"/>
    <w:rsid w:val="00C64E77"/>
    <w:rsid w:val="00C64E9E"/>
    <w:rsid w:val="00C64EDE"/>
    <w:rsid w:val="00C64F20"/>
    <w:rsid w:val="00C64F6A"/>
    <w:rsid w:val="00C64F81"/>
    <w:rsid w:val="00C64FA0"/>
    <w:rsid w:val="00C6511A"/>
    <w:rsid w:val="00C6520D"/>
    <w:rsid w:val="00C652AA"/>
    <w:rsid w:val="00C652EB"/>
    <w:rsid w:val="00C65368"/>
    <w:rsid w:val="00C654E3"/>
    <w:rsid w:val="00C655AA"/>
    <w:rsid w:val="00C6575F"/>
    <w:rsid w:val="00C6587D"/>
    <w:rsid w:val="00C6591D"/>
    <w:rsid w:val="00C65AEF"/>
    <w:rsid w:val="00C65C89"/>
    <w:rsid w:val="00C65CEE"/>
    <w:rsid w:val="00C65CFE"/>
    <w:rsid w:val="00C65FCA"/>
    <w:rsid w:val="00C66017"/>
    <w:rsid w:val="00C6603C"/>
    <w:rsid w:val="00C6627A"/>
    <w:rsid w:val="00C66288"/>
    <w:rsid w:val="00C66418"/>
    <w:rsid w:val="00C6649C"/>
    <w:rsid w:val="00C6653B"/>
    <w:rsid w:val="00C66559"/>
    <w:rsid w:val="00C667B9"/>
    <w:rsid w:val="00C667CB"/>
    <w:rsid w:val="00C6695D"/>
    <w:rsid w:val="00C66AC1"/>
    <w:rsid w:val="00C66B0E"/>
    <w:rsid w:val="00C66C28"/>
    <w:rsid w:val="00C66CA7"/>
    <w:rsid w:val="00C66D16"/>
    <w:rsid w:val="00C66F1B"/>
    <w:rsid w:val="00C66F4F"/>
    <w:rsid w:val="00C670D3"/>
    <w:rsid w:val="00C670DE"/>
    <w:rsid w:val="00C672AC"/>
    <w:rsid w:val="00C672EE"/>
    <w:rsid w:val="00C67393"/>
    <w:rsid w:val="00C673E1"/>
    <w:rsid w:val="00C676F9"/>
    <w:rsid w:val="00C6778C"/>
    <w:rsid w:val="00C677B6"/>
    <w:rsid w:val="00C6794A"/>
    <w:rsid w:val="00C67B77"/>
    <w:rsid w:val="00C67BF1"/>
    <w:rsid w:val="00C67C0B"/>
    <w:rsid w:val="00C67C6D"/>
    <w:rsid w:val="00C67CA3"/>
    <w:rsid w:val="00C67D07"/>
    <w:rsid w:val="00C67E88"/>
    <w:rsid w:val="00C700C0"/>
    <w:rsid w:val="00C7021D"/>
    <w:rsid w:val="00C70265"/>
    <w:rsid w:val="00C70472"/>
    <w:rsid w:val="00C704FA"/>
    <w:rsid w:val="00C705EB"/>
    <w:rsid w:val="00C70749"/>
    <w:rsid w:val="00C70827"/>
    <w:rsid w:val="00C7082C"/>
    <w:rsid w:val="00C7095B"/>
    <w:rsid w:val="00C7097A"/>
    <w:rsid w:val="00C7099F"/>
    <w:rsid w:val="00C70E19"/>
    <w:rsid w:val="00C70EAA"/>
    <w:rsid w:val="00C70EC4"/>
    <w:rsid w:val="00C71028"/>
    <w:rsid w:val="00C7113C"/>
    <w:rsid w:val="00C711BB"/>
    <w:rsid w:val="00C711BE"/>
    <w:rsid w:val="00C71253"/>
    <w:rsid w:val="00C716DF"/>
    <w:rsid w:val="00C71759"/>
    <w:rsid w:val="00C718A4"/>
    <w:rsid w:val="00C7193C"/>
    <w:rsid w:val="00C7197C"/>
    <w:rsid w:val="00C71AF9"/>
    <w:rsid w:val="00C71B82"/>
    <w:rsid w:val="00C71B98"/>
    <w:rsid w:val="00C71C28"/>
    <w:rsid w:val="00C71C67"/>
    <w:rsid w:val="00C71C77"/>
    <w:rsid w:val="00C71CE0"/>
    <w:rsid w:val="00C71CFA"/>
    <w:rsid w:val="00C71D57"/>
    <w:rsid w:val="00C71DBD"/>
    <w:rsid w:val="00C71F35"/>
    <w:rsid w:val="00C71F78"/>
    <w:rsid w:val="00C71F8B"/>
    <w:rsid w:val="00C72058"/>
    <w:rsid w:val="00C72130"/>
    <w:rsid w:val="00C7217E"/>
    <w:rsid w:val="00C7221E"/>
    <w:rsid w:val="00C72392"/>
    <w:rsid w:val="00C723D6"/>
    <w:rsid w:val="00C723FC"/>
    <w:rsid w:val="00C72597"/>
    <w:rsid w:val="00C7261F"/>
    <w:rsid w:val="00C72959"/>
    <w:rsid w:val="00C729F0"/>
    <w:rsid w:val="00C72A45"/>
    <w:rsid w:val="00C72A74"/>
    <w:rsid w:val="00C72AB4"/>
    <w:rsid w:val="00C72AC1"/>
    <w:rsid w:val="00C72B31"/>
    <w:rsid w:val="00C72B94"/>
    <w:rsid w:val="00C72B97"/>
    <w:rsid w:val="00C72BEF"/>
    <w:rsid w:val="00C72D48"/>
    <w:rsid w:val="00C72E4A"/>
    <w:rsid w:val="00C730AF"/>
    <w:rsid w:val="00C732C4"/>
    <w:rsid w:val="00C734CC"/>
    <w:rsid w:val="00C735F4"/>
    <w:rsid w:val="00C73672"/>
    <w:rsid w:val="00C7369B"/>
    <w:rsid w:val="00C73703"/>
    <w:rsid w:val="00C73A2B"/>
    <w:rsid w:val="00C73B1F"/>
    <w:rsid w:val="00C73C1D"/>
    <w:rsid w:val="00C73CD0"/>
    <w:rsid w:val="00C73CE9"/>
    <w:rsid w:val="00C73D7A"/>
    <w:rsid w:val="00C73DC0"/>
    <w:rsid w:val="00C73F31"/>
    <w:rsid w:val="00C73FD8"/>
    <w:rsid w:val="00C74006"/>
    <w:rsid w:val="00C74012"/>
    <w:rsid w:val="00C74074"/>
    <w:rsid w:val="00C740A2"/>
    <w:rsid w:val="00C740AE"/>
    <w:rsid w:val="00C743C0"/>
    <w:rsid w:val="00C74623"/>
    <w:rsid w:val="00C746CD"/>
    <w:rsid w:val="00C74778"/>
    <w:rsid w:val="00C7478B"/>
    <w:rsid w:val="00C747B6"/>
    <w:rsid w:val="00C747B8"/>
    <w:rsid w:val="00C74839"/>
    <w:rsid w:val="00C748C2"/>
    <w:rsid w:val="00C74915"/>
    <w:rsid w:val="00C74920"/>
    <w:rsid w:val="00C7494A"/>
    <w:rsid w:val="00C749D8"/>
    <w:rsid w:val="00C74ACD"/>
    <w:rsid w:val="00C74BA7"/>
    <w:rsid w:val="00C74BDC"/>
    <w:rsid w:val="00C74C5F"/>
    <w:rsid w:val="00C74C65"/>
    <w:rsid w:val="00C74C97"/>
    <w:rsid w:val="00C74CD5"/>
    <w:rsid w:val="00C74E54"/>
    <w:rsid w:val="00C74F6B"/>
    <w:rsid w:val="00C74F82"/>
    <w:rsid w:val="00C74FD0"/>
    <w:rsid w:val="00C75010"/>
    <w:rsid w:val="00C75063"/>
    <w:rsid w:val="00C7524E"/>
    <w:rsid w:val="00C75372"/>
    <w:rsid w:val="00C7541E"/>
    <w:rsid w:val="00C75488"/>
    <w:rsid w:val="00C75787"/>
    <w:rsid w:val="00C75812"/>
    <w:rsid w:val="00C7585A"/>
    <w:rsid w:val="00C758F5"/>
    <w:rsid w:val="00C758FE"/>
    <w:rsid w:val="00C75AD0"/>
    <w:rsid w:val="00C75AE1"/>
    <w:rsid w:val="00C75C8B"/>
    <w:rsid w:val="00C75E1E"/>
    <w:rsid w:val="00C75EA1"/>
    <w:rsid w:val="00C75F85"/>
    <w:rsid w:val="00C76040"/>
    <w:rsid w:val="00C76180"/>
    <w:rsid w:val="00C761D6"/>
    <w:rsid w:val="00C7629A"/>
    <w:rsid w:val="00C763B3"/>
    <w:rsid w:val="00C76480"/>
    <w:rsid w:val="00C764F8"/>
    <w:rsid w:val="00C76514"/>
    <w:rsid w:val="00C76520"/>
    <w:rsid w:val="00C767D3"/>
    <w:rsid w:val="00C76856"/>
    <w:rsid w:val="00C7692B"/>
    <w:rsid w:val="00C76A40"/>
    <w:rsid w:val="00C76BA9"/>
    <w:rsid w:val="00C76C61"/>
    <w:rsid w:val="00C76CEF"/>
    <w:rsid w:val="00C7718E"/>
    <w:rsid w:val="00C77223"/>
    <w:rsid w:val="00C772FD"/>
    <w:rsid w:val="00C77341"/>
    <w:rsid w:val="00C774B0"/>
    <w:rsid w:val="00C774B1"/>
    <w:rsid w:val="00C77533"/>
    <w:rsid w:val="00C77563"/>
    <w:rsid w:val="00C7766D"/>
    <w:rsid w:val="00C7773B"/>
    <w:rsid w:val="00C77849"/>
    <w:rsid w:val="00C7784E"/>
    <w:rsid w:val="00C77919"/>
    <w:rsid w:val="00C77A80"/>
    <w:rsid w:val="00C77A94"/>
    <w:rsid w:val="00C77BFE"/>
    <w:rsid w:val="00C77CF8"/>
    <w:rsid w:val="00C77DA4"/>
    <w:rsid w:val="00C77E3C"/>
    <w:rsid w:val="00C77E56"/>
    <w:rsid w:val="00C77EA2"/>
    <w:rsid w:val="00C77EEE"/>
    <w:rsid w:val="00C77FBF"/>
    <w:rsid w:val="00C800B5"/>
    <w:rsid w:val="00C800FB"/>
    <w:rsid w:val="00C80134"/>
    <w:rsid w:val="00C804A7"/>
    <w:rsid w:val="00C8070F"/>
    <w:rsid w:val="00C807D8"/>
    <w:rsid w:val="00C809BD"/>
    <w:rsid w:val="00C80A6E"/>
    <w:rsid w:val="00C80B14"/>
    <w:rsid w:val="00C80C29"/>
    <w:rsid w:val="00C80D10"/>
    <w:rsid w:val="00C80D85"/>
    <w:rsid w:val="00C80DDB"/>
    <w:rsid w:val="00C80E0B"/>
    <w:rsid w:val="00C80F0B"/>
    <w:rsid w:val="00C80F64"/>
    <w:rsid w:val="00C810F8"/>
    <w:rsid w:val="00C81139"/>
    <w:rsid w:val="00C81390"/>
    <w:rsid w:val="00C8140D"/>
    <w:rsid w:val="00C8157C"/>
    <w:rsid w:val="00C815B0"/>
    <w:rsid w:val="00C815B8"/>
    <w:rsid w:val="00C81676"/>
    <w:rsid w:val="00C8188D"/>
    <w:rsid w:val="00C81943"/>
    <w:rsid w:val="00C81A37"/>
    <w:rsid w:val="00C81B8C"/>
    <w:rsid w:val="00C81C0B"/>
    <w:rsid w:val="00C81C3C"/>
    <w:rsid w:val="00C81CEC"/>
    <w:rsid w:val="00C81F49"/>
    <w:rsid w:val="00C82018"/>
    <w:rsid w:val="00C82287"/>
    <w:rsid w:val="00C823C9"/>
    <w:rsid w:val="00C823FF"/>
    <w:rsid w:val="00C82470"/>
    <w:rsid w:val="00C82540"/>
    <w:rsid w:val="00C825AA"/>
    <w:rsid w:val="00C826BF"/>
    <w:rsid w:val="00C826C2"/>
    <w:rsid w:val="00C8286C"/>
    <w:rsid w:val="00C82A83"/>
    <w:rsid w:val="00C82BDF"/>
    <w:rsid w:val="00C82D3A"/>
    <w:rsid w:val="00C82DCC"/>
    <w:rsid w:val="00C82EDF"/>
    <w:rsid w:val="00C83141"/>
    <w:rsid w:val="00C831A9"/>
    <w:rsid w:val="00C831D7"/>
    <w:rsid w:val="00C831F3"/>
    <w:rsid w:val="00C833A2"/>
    <w:rsid w:val="00C833B1"/>
    <w:rsid w:val="00C83765"/>
    <w:rsid w:val="00C837BB"/>
    <w:rsid w:val="00C8385D"/>
    <w:rsid w:val="00C8386F"/>
    <w:rsid w:val="00C838D5"/>
    <w:rsid w:val="00C838DC"/>
    <w:rsid w:val="00C83993"/>
    <w:rsid w:val="00C83A7B"/>
    <w:rsid w:val="00C83BA7"/>
    <w:rsid w:val="00C83BCC"/>
    <w:rsid w:val="00C83C50"/>
    <w:rsid w:val="00C83C85"/>
    <w:rsid w:val="00C83EF4"/>
    <w:rsid w:val="00C83F07"/>
    <w:rsid w:val="00C83F82"/>
    <w:rsid w:val="00C84023"/>
    <w:rsid w:val="00C842DC"/>
    <w:rsid w:val="00C84439"/>
    <w:rsid w:val="00C84499"/>
    <w:rsid w:val="00C8453F"/>
    <w:rsid w:val="00C8467F"/>
    <w:rsid w:val="00C8469C"/>
    <w:rsid w:val="00C848CC"/>
    <w:rsid w:val="00C8499E"/>
    <w:rsid w:val="00C849D0"/>
    <w:rsid w:val="00C84B8C"/>
    <w:rsid w:val="00C84C96"/>
    <w:rsid w:val="00C84E93"/>
    <w:rsid w:val="00C84F2F"/>
    <w:rsid w:val="00C85098"/>
    <w:rsid w:val="00C851F6"/>
    <w:rsid w:val="00C85280"/>
    <w:rsid w:val="00C8529B"/>
    <w:rsid w:val="00C85313"/>
    <w:rsid w:val="00C853B8"/>
    <w:rsid w:val="00C853B9"/>
    <w:rsid w:val="00C853BF"/>
    <w:rsid w:val="00C85527"/>
    <w:rsid w:val="00C855C2"/>
    <w:rsid w:val="00C856AD"/>
    <w:rsid w:val="00C8583D"/>
    <w:rsid w:val="00C85889"/>
    <w:rsid w:val="00C85CEF"/>
    <w:rsid w:val="00C85D03"/>
    <w:rsid w:val="00C85D15"/>
    <w:rsid w:val="00C85E14"/>
    <w:rsid w:val="00C8602C"/>
    <w:rsid w:val="00C86167"/>
    <w:rsid w:val="00C863FE"/>
    <w:rsid w:val="00C864AD"/>
    <w:rsid w:val="00C864C3"/>
    <w:rsid w:val="00C864F9"/>
    <w:rsid w:val="00C8656E"/>
    <w:rsid w:val="00C866C8"/>
    <w:rsid w:val="00C86704"/>
    <w:rsid w:val="00C86807"/>
    <w:rsid w:val="00C8686A"/>
    <w:rsid w:val="00C868CC"/>
    <w:rsid w:val="00C868EB"/>
    <w:rsid w:val="00C868F1"/>
    <w:rsid w:val="00C869BC"/>
    <w:rsid w:val="00C869FE"/>
    <w:rsid w:val="00C86A68"/>
    <w:rsid w:val="00C86BC4"/>
    <w:rsid w:val="00C86C4E"/>
    <w:rsid w:val="00C86C6B"/>
    <w:rsid w:val="00C86CD2"/>
    <w:rsid w:val="00C86CF6"/>
    <w:rsid w:val="00C86CFC"/>
    <w:rsid w:val="00C86E0A"/>
    <w:rsid w:val="00C8709B"/>
    <w:rsid w:val="00C870F5"/>
    <w:rsid w:val="00C870FB"/>
    <w:rsid w:val="00C8719C"/>
    <w:rsid w:val="00C87200"/>
    <w:rsid w:val="00C8721E"/>
    <w:rsid w:val="00C87465"/>
    <w:rsid w:val="00C874A4"/>
    <w:rsid w:val="00C875E6"/>
    <w:rsid w:val="00C87783"/>
    <w:rsid w:val="00C87894"/>
    <w:rsid w:val="00C879FD"/>
    <w:rsid w:val="00C87A0C"/>
    <w:rsid w:val="00C87B0B"/>
    <w:rsid w:val="00C87D42"/>
    <w:rsid w:val="00C87DCD"/>
    <w:rsid w:val="00C87DD8"/>
    <w:rsid w:val="00C87E08"/>
    <w:rsid w:val="00C87E2E"/>
    <w:rsid w:val="00C87EA6"/>
    <w:rsid w:val="00C87EA7"/>
    <w:rsid w:val="00C87EFB"/>
    <w:rsid w:val="00C9006A"/>
    <w:rsid w:val="00C9023D"/>
    <w:rsid w:val="00C90441"/>
    <w:rsid w:val="00C9050B"/>
    <w:rsid w:val="00C9059D"/>
    <w:rsid w:val="00C905B1"/>
    <w:rsid w:val="00C905EE"/>
    <w:rsid w:val="00C90612"/>
    <w:rsid w:val="00C906A5"/>
    <w:rsid w:val="00C90A28"/>
    <w:rsid w:val="00C90AA7"/>
    <w:rsid w:val="00C90AAF"/>
    <w:rsid w:val="00C90ACE"/>
    <w:rsid w:val="00C90AE5"/>
    <w:rsid w:val="00C90B8D"/>
    <w:rsid w:val="00C90BD5"/>
    <w:rsid w:val="00C90C53"/>
    <w:rsid w:val="00C90D5F"/>
    <w:rsid w:val="00C90E4A"/>
    <w:rsid w:val="00C90EE3"/>
    <w:rsid w:val="00C90F5D"/>
    <w:rsid w:val="00C9105F"/>
    <w:rsid w:val="00C910B8"/>
    <w:rsid w:val="00C911A2"/>
    <w:rsid w:val="00C9123F"/>
    <w:rsid w:val="00C914A8"/>
    <w:rsid w:val="00C916B3"/>
    <w:rsid w:val="00C916C7"/>
    <w:rsid w:val="00C91758"/>
    <w:rsid w:val="00C917A5"/>
    <w:rsid w:val="00C917A7"/>
    <w:rsid w:val="00C91982"/>
    <w:rsid w:val="00C919AC"/>
    <w:rsid w:val="00C91A6E"/>
    <w:rsid w:val="00C91AA8"/>
    <w:rsid w:val="00C91D15"/>
    <w:rsid w:val="00C91F84"/>
    <w:rsid w:val="00C91F9C"/>
    <w:rsid w:val="00C920D4"/>
    <w:rsid w:val="00C92166"/>
    <w:rsid w:val="00C92172"/>
    <w:rsid w:val="00C9219F"/>
    <w:rsid w:val="00C921E8"/>
    <w:rsid w:val="00C92330"/>
    <w:rsid w:val="00C923B3"/>
    <w:rsid w:val="00C92623"/>
    <w:rsid w:val="00C92651"/>
    <w:rsid w:val="00C9268D"/>
    <w:rsid w:val="00C926CC"/>
    <w:rsid w:val="00C9275A"/>
    <w:rsid w:val="00C928E3"/>
    <w:rsid w:val="00C92A0A"/>
    <w:rsid w:val="00C92B5B"/>
    <w:rsid w:val="00C92BA3"/>
    <w:rsid w:val="00C92C7E"/>
    <w:rsid w:val="00C92D01"/>
    <w:rsid w:val="00C92D49"/>
    <w:rsid w:val="00C92E3F"/>
    <w:rsid w:val="00C92EE3"/>
    <w:rsid w:val="00C92F22"/>
    <w:rsid w:val="00C93002"/>
    <w:rsid w:val="00C93089"/>
    <w:rsid w:val="00C930E6"/>
    <w:rsid w:val="00C9316B"/>
    <w:rsid w:val="00C931D6"/>
    <w:rsid w:val="00C932F7"/>
    <w:rsid w:val="00C933A9"/>
    <w:rsid w:val="00C9362A"/>
    <w:rsid w:val="00C936DE"/>
    <w:rsid w:val="00C93836"/>
    <w:rsid w:val="00C938A1"/>
    <w:rsid w:val="00C93C60"/>
    <w:rsid w:val="00C93CE8"/>
    <w:rsid w:val="00C93D38"/>
    <w:rsid w:val="00C93DA7"/>
    <w:rsid w:val="00C93E05"/>
    <w:rsid w:val="00C93E81"/>
    <w:rsid w:val="00C93F02"/>
    <w:rsid w:val="00C93FFB"/>
    <w:rsid w:val="00C9401E"/>
    <w:rsid w:val="00C940E7"/>
    <w:rsid w:val="00C9416F"/>
    <w:rsid w:val="00C9417D"/>
    <w:rsid w:val="00C941BD"/>
    <w:rsid w:val="00C942F7"/>
    <w:rsid w:val="00C94385"/>
    <w:rsid w:val="00C94713"/>
    <w:rsid w:val="00C94780"/>
    <w:rsid w:val="00C947BD"/>
    <w:rsid w:val="00C948C2"/>
    <w:rsid w:val="00C94924"/>
    <w:rsid w:val="00C94951"/>
    <w:rsid w:val="00C9497E"/>
    <w:rsid w:val="00C949F8"/>
    <w:rsid w:val="00C94ACC"/>
    <w:rsid w:val="00C94BE1"/>
    <w:rsid w:val="00C94D2A"/>
    <w:rsid w:val="00C94D3C"/>
    <w:rsid w:val="00C94D69"/>
    <w:rsid w:val="00C94D74"/>
    <w:rsid w:val="00C94EC3"/>
    <w:rsid w:val="00C95033"/>
    <w:rsid w:val="00C95050"/>
    <w:rsid w:val="00C950C5"/>
    <w:rsid w:val="00C95116"/>
    <w:rsid w:val="00C95117"/>
    <w:rsid w:val="00C95172"/>
    <w:rsid w:val="00C95222"/>
    <w:rsid w:val="00C9529D"/>
    <w:rsid w:val="00C952D6"/>
    <w:rsid w:val="00C955E5"/>
    <w:rsid w:val="00C95763"/>
    <w:rsid w:val="00C95859"/>
    <w:rsid w:val="00C9586A"/>
    <w:rsid w:val="00C95B12"/>
    <w:rsid w:val="00C95BC7"/>
    <w:rsid w:val="00C95C04"/>
    <w:rsid w:val="00C95C71"/>
    <w:rsid w:val="00C95CFF"/>
    <w:rsid w:val="00C95DAC"/>
    <w:rsid w:val="00C95DF2"/>
    <w:rsid w:val="00C96031"/>
    <w:rsid w:val="00C9628D"/>
    <w:rsid w:val="00C963AD"/>
    <w:rsid w:val="00C96501"/>
    <w:rsid w:val="00C96712"/>
    <w:rsid w:val="00C967C3"/>
    <w:rsid w:val="00C9685D"/>
    <w:rsid w:val="00C96949"/>
    <w:rsid w:val="00C96A71"/>
    <w:rsid w:val="00C96B9F"/>
    <w:rsid w:val="00C96D17"/>
    <w:rsid w:val="00C96D8F"/>
    <w:rsid w:val="00C96E5F"/>
    <w:rsid w:val="00C96F45"/>
    <w:rsid w:val="00C96FBD"/>
    <w:rsid w:val="00C97023"/>
    <w:rsid w:val="00C97114"/>
    <w:rsid w:val="00C971AA"/>
    <w:rsid w:val="00C971D1"/>
    <w:rsid w:val="00C9722D"/>
    <w:rsid w:val="00C97258"/>
    <w:rsid w:val="00C9729C"/>
    <w:rsid w:val="00C972CF"/>
    <w:rsid w:val="00C974BE"/>
    <w:rsid w:val="00C975B6"/>
    <w:rsid w:val="00C97680"/>
    <w:rsid w:val="00C97724"/>
    <w:rsid w:val="00C9775C"/>
    <w:rsid w:val="00C97A73"/>
    <w:rsid w:val="00C97A92"/>
    <w:rsid w:val="00C97AB5"/>
    <w:rsid w:val="00C97C04"/>
    <w:rsid w:val="00C97C44"/>
    <w:rsid w:val="00C97CE1"/>
    <w:rsid w:val="00C97D31"/>
    <w:rsid w:val="00C97E09"/>
    <w:rsid w:val="00C97E1A"/>
    <w:rsid w:val="00C97EB5"/>
    <w:rsid w:val="00C97EFB"/>
    <w:rsid w:val="00C97F05"/>
    <w:rsid w:val="00C97F17"/>
    <w:rsid w:val="00C97FB3"/>
    <w:rsid w:val="00CA0119"/>
    <w:rsid w:val="00CA017D"/>
    <w:rsid w:val="00CA01A4"/>
    <w:rsid w:val="00CA01E6"/>
    <w:rsid w:val="00CA02FD"/>
    <w:rsid w:val="00CA039D"/>
    <w:rsid w:val="00CA03C1"/>
    <w:rsid w:val="00CA0420"/>
    <w:rsid w:val="00CA046C"/>
    <w:rsid w:val="00CA04B8"/>
    <w:rsid w:val="00CA0699"/>
    <w:rsid w:val="00CA07E4"/>
    <w:rsid w:val="00CA0B66"/>
    <w:rsid w:val="00CA0BF0"/>
    <w:rsid w:val="00CA0C1F"/>
    <w:rsid w:val="00CA0C3D"/>
    <w:rsid w:val="00CA0CF6"/>
    <w:rsid w:val="00CA0DBF"/>
    <w:rsid w:val="00CA0E20"/>
    <w:rsid w:val="00CA0E25"/>
    <w:rsid w:val="00CA0F5B"/>
    <w:rsid w:val="00CA0F85"/>
    <w:rsid w:val="00CA0FDE"/>
    <w:rsid w:val="00CA1038"/>
    <w:rsid w:val="00CA10DF"/>
    <w:rsid w:val="00CA1400"/>
    <w:rsid w:val="00CA15AD"/>
    <w:rsid w:val="00CA15F8"/>
    <w:rsid w:val="00CA162B"/>
    <w:rsid w:val="00CA1757"/>
    <w:rsid w:val="00CA184F"/>
    <w:rsid w:val="00CA18FC"/>
    <w:rsid w:val="00CA199E"/>
    <w:rsid w:val="00CA1A67"/>
    <w:rsid w:val="00CA1B06"/>
    <w:rsid w:val="00CA1C1C"/>
    <w:rsid w:val="00CA1CD3"/>
    <w:rsid w:val="00CA20FC"/>
    <w:rsid w:val="00CA2240"/>
    <w:rsid w:val="00CA2345"/>
    <w:rsid w:val="00CA2380"/>
    <w:rsid w:val="00CA23CB"/>
    <w:rsid w:val="00CA23E8"/>
    <w:rsid w:val="00CA2475"/>
    <w:rsid w:val="00CA24CF"/>
    <w:rsid w:val="00CA2591"/>
    <w:rsid w:val="00CA271D"/>
    <w:rsid w:val="00CA28F9"/>
    <w:rsid w:val="00CA290A"/>
    <w:rsid w:val="00CA29AF"/>
    <w:rsid w:val="00CA2A85"/>
    <w:rsid w:val="00CA2B37"/>
    <w:rsid w:val="00CA2D3A"/>
    <w:rsid w:val="00CA2E7A"/>
    <w:rsid w:val="00CA2EB5"/>
    <w:rsid w:val="00CA2FAB"/>
    <w:rsid w:val="00CA2FC8"/>
    <w:rsid w:val="00CA2FF8"/>
    <w:rsid w:val="00CA31AF"/>
    <w:rsid w:val="00CA31BE"/>
    <w:rsid w:val="00CA31F9"/>
    <w:rsid w:val="00CA3320"/>
    <w:rsid w:val="00CA3373"/>
    <w:rsid w:val="00CA33CD"/>
    <w:rsid w:val="00CA3465"/>
    <w:rsid w:val="00CA349C"/>
    <w:rsid w:val="00CA34C1"/>
    <w:rsid w:val="00CA35AE"/>
    <w:rsid w:val="00CA3710"/>
    <w:rsid w:val="00CA3730"/>
    <w:rsid w:val="00CA381E"/>
    <w:rsid w:val="00CA3928"/>
    <w:rsid w:val="00CA39E0"/>
    <w:rsid w:val="00CA3A20"/>
    <w:rsid w:val="00CA3B4A"/>
    <w:rsid w:val="00CA3BC4"/>
    <w:rsid w:val="00CA3CF1"/>
    <w:rsid w:val="00CA3EDC"/>
    <w:rsid w:val="00CA3F08"/>
    <w:rsid w:val="00CA3F2F"/>
    <w:rsid w:val="00CA3F32"/>
    <w:rsid w:val="00CA3F50"/>
    <w:rsid w:val="00CA40CB"/>
    <w:rsid w:val="00CA4101"/>
    <w:rsid w:val="00CA41DF"/>
    <w:rsid w:val="00CA4258"/>
    <w:rsid w:val="00CA4292"/>
    <w:rsid w:val="00CA431E"/>
    <w:rsid w:val="00CA4362"/>
    <w:rsid w:val="00CA46C0"/>
    <w:rsid w:val="00CA487E"/>
    <w:rsid w:val="00CA494F"/>
    <w:rsid w:val="00CA4B93"/>
    <w:rsid w:val="00CA4BCB"/>
    <w:rsid w:val="00CA4CF1"/>
    <w:rsid w:val="00CA4E59"/>
    <w:rsid w:val="00CA4F78"/>
    <w:rsid w:val="00CA51D2"/>
    <w:rsid w:val="00CA51ED"/>
    <w:rsid w:val="00CA5351"/>
    <w:rsid w:val="00CA5449"/>
    <w:rsid w:val="00CA567E"/>
    <w:rsid w:val="00CA58DD"/>
    <w:rsid w:val="00CA5984"/>
    <w:rsid w:val="00CA5993"/>
    <w:rsid w:val="00CA59E1"/>
    <w:rsid w:val="00CA5A58"/>
    <w:rsid w:val="00CA5B33"/>
    <w:rsid w:val="00CA5C6A"/>
    <w:rsid w:val="00CA5C83"/>
    <w:rsid w:val="00CA5CF9"/>
    <w:rsid w:val="00CA5D10"/>
    <w:rsid w:val="00CA5DBA"/>
    <w:rsid w:val="00CA61D9"/>
    <w:rsid w:val="00CA6393"/>
    <w:rsid w:val="00CA646C"/>
    <w:rsid w:val="00CA64D4"/>
    <w:rsid w:val="00CA64DC"/>
    <w:rsid w:val="00CA650D"/>
    <w:rsid w:val="00CA667C"/>
    <w:rsid w:val="00CA69A6"/>
    <w:rsid w:val="00CA6AB8"/>
    <w:rsid w:val="00CA6AE2"/>
    <w:rsid w:val="00CA6AF4"/>
    <w:rsid w:val="00CA6B15"/>
    <w:rsid w:val="00CA6DE5"/>
    <w:rsid w:val="00CA6E33"/>
    <w:rsid w:val="00CA6EA1"/>
    <w:rsid w:val="00CA706B"/>
    <w:rsid w:val="00CA70F6"/>
    <w:rsid w:val="00CA714A"/>
    <w:rsid w:val="00CA7343"/>
    <w:rsid w:val="00CA734B"/>
    <w:rsid w:val="00CA7374"/>
    <w:rsid w:val="00CA7463"/>
    <w:rsid w:val="00CA7579"/>
    <w:rsid w:val="00CA75C3"/>
    <w:rsid w:val="00CA7739"/>
    <w:rsid w:val="00CA7788"/>
    <w:rsid w:val="00CA779D"/>
    <w:rsid w:val="00CA77DD"/>
    <w:rsid w:val="00CA78CF"/>
    <w:rsid w:val="00CA79FE"/>
    <w:rsid w:val="00CA7A25"/>
    <w:rsid w:val="00CA7A66"/>
    <w:rsid w:val="00CA7AB6"/>
    <w:rsid w:val="00CA7AF7"/>
    <w:rsid w:val="00CA7B3C"/>
    <w:rsid w:val="00CA7C86"/>
    <w:rsid w:val="00CA7C8C"/>
    <w:rsid w:val="00CA7C96"/>
    <w:rsid w:val="00CA7CBF"/>
    <w:rsid w:val="00CA7D22"/>
    <w:rsid w:val="00CA7F00"/>
    <w:rsid w:val="00CB0030"/>
    <w:rsid w:val="00CB009B"/>
    <w:rsid w:val="00CB00B0"/>
    <w:rsid w:val="00CB025F"/>
    <w:rsid w:val="00CB03A5"/>
    <w:rsid w:val="00CB0478"/>
    <w:rsid w:val="00CB0566"/>
    <w:rsid w:val="00CB05FD"/>
    <w:rsid w:val="00CB06C5"/>
    <w:rsid w:val="00CB0742"/>
    <w:rsid w:val="00CB076D"/>
    <w:rsid w:val="00CB0833"/>
    <w:rsid w:val="00CB085E"/>
    <w:rsid w:val="00CB08AB"/>
    <w:rsid w:val="00CB0922"/>
    <w:rsid w:val="00CB0969"/>
    <w:rsid w:val="00CB0A09"/>
    <w:rsid w:val="00CB0A49"/>
    <w:rsid w:val="00CB0A80"/>
    <w:rsid w:val="00CB0AB6"/>
    <w:rsid w:val="00CB0B3B"/>
    <w:rsid w:val="00CB0C3E"/>
    <w:rsid w:val="00CB0CB9"/>
    <w:rsid w:val="00CB0D2C"/>
    <w:rsid w:val="00CB0D68"/>
    <w:rsid w:val="00CB0D97"/>
    <w:rsid w:val="00CB0EF0"/>
    <w:rsid w:val="00CB1028"/>
    <w:rsid w:val="00CB1047"/>
    <w:rsid w:val="00CB10C8"/>
    <w:rsid w:val="00CB120A"/>
    <w:rsid w:val="00CB12F4"/>
    <w:rsid w:val="00CB130D"/>
    <w:rsid w:val="00CB1408"/>
    <w:rsid w:val="00CB1450"/>
    <w:rsid w:val="00CB1489"/>
    <w:rsid w:val="00CB1546"/>
    <w:rsid w:val="00CB167C"/>
    <w:rsid w:val="00CB16DC"/>
    <w:rsid w:val="00CB17DF"/>
    <w:rsid w:val="00CB17EC"/>
    <w:rsid w:val="00CB1844"/>
    <w:rsid w:val="00CB18CB"/>
    <w:rsid w:val="00CB19D9"/>
    <w:rsid w:val="00CB1A94"/>
    <w:rsid w:val="00CB1B67"/>
    <w:rsid w:val="00CB1B92"/>
    <w:rsid w:val="00CB1D63"/>
    <w:rsid w:val="00CB1E51"/>
    <w:rsid w:val="00CB201E"/>
    <w:rsid w:val="00CB21D0"/>
    <w:rsid w:val="00CB21E0"/>
    <w:rsid w:val="00CB228B"/>
    <w:rsid w:val="00CB22C4"/>
    <w:rsid w:val="00CB232E"/>
    <w:rsid w:val="00CB24A7"/>
    <w:rsid w:val="00CB2581"/>
    <w:rsid w:val="00CB263F"/>
    <w:rsid w:val="00CB26FD"/>
    <w:rsid w:val="00CB276F"/>
    <w:rsid w:val="00CB2909"/>
    <w:rsid w:val="00CB29C9"/>
    <w:rsid w:val="00CB2A93"/>
    <w:rsid w:val="00CB2C0D"/>
    <w:rsid w:val="00CB2C89"/>
    <w:rsid w:val="00CB2D45"/>
    <w:rsid w:val="00CB2E43"/>
    <w:rsid w:val="00CB2EDD"/>
    <w:rsid w:val="00CB2F69"/>
    <w:rsid w:val="00CB2F8D"/>
    <w:rsid w:val="00CB2FF8"/>
    <w:rsid w:val="00CB3030"/>
    <w:rsid w:val="00CB30D5"/>
    <w:rsid w:val="00CB30DB"/>
    <w:rsid w:val="00CB3123"/>
    <w:rsid w:val="00CB31D1"/>
    <w:rsid w:val="00CB31ED"/>
    <w:rsid w:val="00CB32D2"/>
    <w:rsid w:val="00CB3444"/>
    <w:rsid w:val="00CB34EB"/>
    <w:rsid w:val="00CB3556"/>
    <w:rsid w:val="00CB36C3"/>
    <w:rsid w:val="00CB37C9"/>
    <w:rsid w:val="00CB37DA"/>
    <w:rsid w:val="00CB3801"/>
    <w:rsid w:val="00CB385F"/>
    <w:rsid w:val="00CB38BA"/>
    <w:rsid w:val="00CB38E0"/>
    <w:rsid w:val="00CB39C5"/>
    <w:rsid w:val="00CB39F8"/>
    <w:rsid w:val="00CB3A28"/>
    <w:rsid w:val="00CB3A36"/>
    <w:rsid w:val="00CB3A39"/>
    <w:rsid w:val="00CB3A56"/>
    <w:rsid w:val="00CB3B2A"/>
    <w:rsid w:val="00CB3FB9"/>
    <w:rsid w:val="00CB3FEC"/>
    <w:rsid w:val="00CB4010"/>
    <w:rsid w:val="00CB404B"/>
    <w:rsid w:val="00CB4130"/>
    <w:rsid w:val="00CB415F"/>
    <w:rsid w:val="00CB459B"/>
    <w:rsid w:val="00CB45EE"/>
    <w:rsid w:val="00CB4686"/>
    <w:rsid w:val="00CB46CD"/>
    <w:rsid w:val="00CB4760"/>
    <w:rsid w:val="00CB481A"/>
    <w:rsid w:val="00CB48B4"/>
    <w:rsid w:val="00CB48DE"/>
    <w:rsid w:val="00CB48F4"/>
    <w:rsid w:val="00CB4A01"/>
    <w:rsid w:val="00CB4AF9"/>
    <w:rsid w:val="00CB4BEE"/>
    <w:rsid w:val="00CB4CA8"/>
    <w:rsid w:val="00CB4D2F"/>
    <w:rsid w:val="00CB4D6D"/>
    <w:rsid w:val="00CB4D8D"/>
    <w:rsid w:val="00CB4E4B"/>
    <w:rsid w:val="00CB4E92"/>
    <w:rsid w:val="00CB4F0B"/>
    <w:rsid w:val="00CB4F23"/>
    <w:rsid w:val="00CB501E"/>
    <w:rsid w:val="00CB50D8"/>
    <w:rsid w:val="00CB532A"/>
    <w:rsid w:val="00CB53B8"/>
    <w:rsid w:val="00CB5410"/>
    <w:rsid w:val="00CB54DE"/>
    <w:rsid w:val="00CB54F4"/>
    <w:rsid w:val="00CB57C4"/>
    <w:rsid w:val="00CB5880"/>
    <w:rsid w:val="00CB5895"/>
    <w:rsid w:val="00CB58B9"/>
    <w:rsid w:val="00CB58F1"/>
    <w:rsid w:val="00CB591A"/>
    <w:rsid w:val="00CB59BC"/>
    <w:rsid w:val="00CB5A49"/>
    <w:rsid w:val="00CB5A4A"/>
    <w:rsid w:val="00CB5C86"/>
    <w:rsid w:val="00CB5CB6"/>
    <w:rsid w:val="00CB5DF6"/>
    <w:rsid w:val="00CB5F0F"/>
    <w:rsid w:val="00CB6169"/>
    <w:rsid w:val="00CB6364"/>
    <w:rsid w:val="00CB6491"/>
    <w:rsid w:val="00CB64DC"/>
    <w:rsid w:val="00CB64E8"/>
    <w:rsid w:val="00CB650E"/>
    <w:rsid w:val="00CB6648"/>
    <w:rsid w:val="00CB666C"/>
    <w:rsid w:val="00CB66A5"/>
    <w:rsid w:val="00CB6712"/>
    <w:rsid w:val="00CB672E"/>
    <w:rsid w:val="00CB6732"/>
    <w:rsid w:val="00CB676C"/>
    <w:rsid w:val="00CB67CF"/>
    <w:rsid w:val="00CB6864"/>
    <w:rsid w:val="00CB68B4"/>
    <w:rsid w:val="00CB696D"/>
    <w:rsid w:val="00CB69A1"/>
    <w:rsid w:val="00CB69B9"/>
    <w:rsid w:val="00CB69BA"/>
    <w:rsid w:val="00CB6A19"/>
    <w:rsid w:val="00CB6B54"/>
    <w:rsid w:val="00CB6BC0"/>
    <w:rsid w:val="00CB6C05"/>
    <w:rsid w:val="00CB6C11"/>
    <w:rsid w:val="00CB7013"/>
    <w:rsid w:val="00CB7171"/>
    <w:rsid w:val="00CB71A7"/>
    <w:rsid w:val="00CB71C5"/>
    <w:rsid w:val="00CB7231"/>
    <w:rsid w:val="00CB723A"/>
    <w:rsid w:val="00CB7429"/>
    <w:rsid w:val="00CB755D"/>
    <w:rsid w:val="00CB7572"/>
    <w:rsid w:val="00CB75EB"/>
    <w:rsid w:val="00CB7603"/>
    <w:rsid w:val="00CB761C"/>
    <w:rsid w:val="00CB7689"/>
    <w:rsid w:val="00CB7708"/>
    <w:rsid w:val="00CB775D"/>
    <w:rsid w:val="00CB778E"/>
    <w:rsid w:val="00CB7994"/>
    <w:rsid w:val="00CB79FA"/>
    <w:rsid w:val="00CB7A7A"/>
    <w:rsid w:val="00CB7A8C"/>
    <w:rsid w:val="00CB7AF7"/>
    <w:rsid w:val="00CB7B81"/>
    <w:rsid w:val="00CB7D36"/>
    <w:rsid w:val="00CB7D57"/>
    <w:rsid w:val="00CB7E5D"/>
    <w:rsid w:val="00CB7F00"/>
    <w:rsid w:val="00CB7FEA"/>
    <w:rsid w:val="00CC015B"/>
    <w:rsid w:val="00CC031E"/>
    <w:rsid w:val="00CC04BB"/>
    <w:rsid w:val="00CC0605"/>
    <w:rsid w:val="00CC07B0"/>
    <w:rsid w:val="00CC08ED"/>
    <w:rsid w:val="00CC09BA"/>
    <w:rsid w:val="00CC0BD0"/>
    <w:rsid w:val="00CC0D34"/>
    <w:rsid w:val="00CC0D3E"/>
    <w:rsid w:val="00CC0DC0"/>
    <w:rsid w:val="00CC0DD6"/>
    <w:rsid w:val="00CC0F5D"/>
    <w:rsid w:val="00CC0F95"/>
    <w:rsid w:val="00CC108B"/>
    <w:rsid w:val="00CC10CD"/>
    <w:rsid w:val="00CC1177"/>
    <w:rsid w:val="00CC1192"/>
    <w:rsid w:val="00CC1242"/>
    <w:rsid w:val="00CC128C"/>
    <w:rsid w:val="00CC12D8"/>
    <w:rsid w:val="00CC1363"/>
    <w:rsid w:val="00CC1452"/>
    <w:rsid w:val="00CC14E2"/>
    <w:rsid w:val="00CC1566"/>
    <w:rsid w:val="00CC15A1"/>
    <w:rsid w:val="00CC15D2"/>
    <w:rsid w:val="00CC17A1"/>
    <w:rsid w:val="00CC183F"/>
    <w:rsid w:val="00CC1862"/>
    <w:rsid w:val="00CC19CF"/>
    <w:rsid w:val="00CC1A11"/>
    <w:rsid w:val="00CC1A3E"/>
    <w:rsid w:val="00CC1A8B"/>
    <w:rsid w:val="00CC1AE0"/>
    <w:rsid w:val="00CC1AF8"/>
    <w:rsid w:val="00CC1CD0"/>
    <w:rsid w:val="00CC1DA9"/>
    <w:rsid w:val="00CC1F2E"/>
    <w:rsid w:val="00CC1FF8"/>
    <w:rsid w:val="00CC2229"/>
    <w:rsid w:val="00CC2280"/>
    <w:rsid w:val="00CC24DF"/>
    <w:rsid w:val="00CC275B"/>
    <w:rsid w:val="00CC275C"/>
    <w:rsid w:val="00CC2782"/>
    <w:rsid w:val="00CC278A"/>
    <w:rsid w:val="00CC292B"/>
    <w:rsid w:val="00CC2BBD"/>
    <w:rsid w:val="00CC2E86"/>
    <w:rsid w:val="00CC2EB1"/>
    <w:rsid w:val="00CC30E7"/>
    <w:rsid w:val="00CC31D9"/>
    <w:rsid w:val="00CC3246"/>
    <w:rsid w:val="00CC3279"/>
    <w:rsid w:val="00CC3438"/>
    <w:rsid w:val="00CC34A5"/>
    <w:rsid w:val="00CC34B4"/>
    <w:rsid w:val="00CC36E0"/>
    <w:rsid w:val="00CC377C"/>
    <w:rsid w:val="00CC378E"/>
    <w:rsid w:val="00CC37FE"/>
    <w:rsid w:val="00CC380F"/>
    <w:rsid w:val="00CC3CEC"/>
    <w:rsid w:val="00CC3CF8"/>
    <w:rsid w:val="00CC3E36"/>
    <w:rsid w:val="00CC3EDB"/>
    <w:rsid w:val="00CC41B2"/>
    <w:rsid w:val="00CC4203"/>
    <w:rsid w:val="00CC4258"/>
    <w:rsid w:val="00CC42B7"/>
    <w:rsid w:val="00CC4463"/>
    <w:rsid w:val="00CC4577"/>
    <w:rsid w:val="00CC4639"/>
    <w:rsid w:val="00CC4707"/>
    <w:rsid w:val="00CC4736"/>
    <w:rsid w:val="00CC47CF"/>
    <w:rsid w:val="00CC4867"/>
    <w:rsid w:val="00CC48F1"/>
    <w:rsid w:val="00CC4A52"/>
    <w:rsid w:val="00CC4AB8"/>
    <w:rsid w:val="00CC4D7C"/>
    <w:rsid w:val="00CC4DF6"/>
    <w:rsid w:val="00CC4E5E"/>
    <w:rsid w:val="00CC4E6E"/>
    <w:rsid w:val="00CC4EFB"/>
    <w:rsid w:val="00CC4FA3"/>
    <w:rsid w:val="00CC4FC1"/>
    <w:rsid w:val="00CC50EF"/>
    <w:rsid w:val="00CC52D9"/>
    <w:rsid w:val="00CC5327"/>
    <w:rsid w:val="00CC5356"/>
    <w:rsid w:val="00CC537B"/>
    <w:rsid w:val="00CC540A"/>
    <w:rsid w:val="00CC5451"/>
    <w:rsid w:val="00CC5470"/>
    <w:rsid w:val="00CC553A"/>
    <w:rsid w:val="00CC5594"/>
    <w:rsid w:val="00CC55D1"/>
    <w:rsid w:val="00CC567F"/>
    <w:rsid w:val="00CC5685"/>
    <w:rsid w:val="00CC56D3"/>
    <w:rsid w:val="00CC57B1"/>
    <w:rsid w:val="00CC583C"/>
    <w:rsid w:val="00CC5A10"/>
    <w:rsid w:val="00CC5C94"/>
    <w:rsid w:val="00CC5D0C"/>
    <w:rsid w:val="00CC5DF3"/>
    <w:rsid w:val="00CC5EA7"/>
    <w:rsid w:val="00CC5F8A"/>
    <w:rsid w:val="00CC5FBF"/>
    <w:rsid w:val="00CC6008"/>
    <w:rsid w:val="00CC60B5"/>
    <w:rsid w:val="00CC60F6"/>
    <w:rsid w:val="00CC6113"/>
    <w:rsid w:val="00CC6126"/>
    <w:rsid w:val="00CC61D5"/>
    <w:rsid w:val="00CC62EE"/>
    <w:rsid w:val="00CC64DB"/>
    <w:rsid w:val="00CC65AC"/>
    <w:rsid w:val="00CC66BC"/>
    <w:rsid w:val="00CC6786"/>
    <w:rsid w:val="00CC67C8"/>
    <w:rsid w:val="00CC6836"/>
    <w:rsid w:val="00CC686C"/>
    <w:rsid w:val="00CC68DE"/>
    <w:rsid w:val="00CC68E0"/>
    <w:rsid w:val="00CC6A2E"/>
    <w:rsid w:val="00CC6A3B"/>
    <w:rsid w:val="00CC6BDD"/>
    <w:rsid w:val="00CC6E2F"/>
    <w:rsid w:val="00CC6ED2"/>
    <w:rsid w:val="00CC6EF3"/>
    <w:rsid w:val="00CC7179"/>
    <w:rsid w:val="00CC7279"/>
    <w:rsid w:val="00CC72BE"/>
    <w:rsid w:val="00CC7346"/>
    <w:rsid w:val="00CC7361"/>
    <w:rsid w:val="00CC736A"/>
    <w:rsid w:val="00CC7398"/>
    <w:rsid w:val="00CC7797"/>
    <w:rsid w:val="00CC77F2"/>
    <w:rsid w:val="00CC78A7"/>
    <w:rsid w:val="00CC7A5C"/>
    <w:rsid w:val="00CC7AC1"/>
    <w:rsid w:val="00CC7B02"/>
    <w:rsid w:val="00CC7C20"/>
    <w:rsid w:val="00CC7CB9"/>
    <w:rsid w:val="00CC7CD3"/>
    <w:rsid w:val="00CC7D04"/>
    <w:rsid w:val="00CC7D60"/>
    <w:rsid w:val="00CC7D6B"/>
    <w:rsid w:val="00CC7DCB"/>
    <w:rsid w:val="00CC7E68"/>
    <w:rsid w:val="00CC7FA2"/>
    <w:rsid w:val="00CD0093"/>
    <w:rsid w:val="00CD00DB"/>
    <w:rsid w:val="00CD00FE"/>
    <w:rsid w:val="00CD0277"/>
    <w:rsid w:val="00CD0332"/>
    <w:rsid w:val="00CD03A6"/>
    <w:rsid w:val="00CD0472"/>
    <w:rsid w:val="00CD04E0"/>
    <w:rsid w:val="00CD051F"/>
    <w:rsid w:val="00CD0570"/>
    <w:rsid w:val="00CD06A5"/>
    <w:rsid w:val="00CD079E"/>
    <w:rsid w:val="00CD07A1"/>
    <w:rsid w:val="00CD0841"/>
    <w:rsid w:val="00CD09D9"/>
    <w:rsid w:val="00CD0CD6"/>
    <w:rsid w:val="00CD0CFD"/>
    <w:rsid w:val="00CD0F77"/>
    <w:rsid w:val="00CD0FD9"/>
    <w:rsid w:val="00CD108D"/>
    <w:rsid w:val="00CD1124"/>
    <w:rsid w:val="00CD1150"/>
    <w:rsid w:val="00CD116C"/>
    <w:rsid w:val="00CD135F"/>
    <w:rsid w:val="00CD139F"/>
    <w:rsid w:val="00CD13A9"/>
    <w:rsid w:val="00CD140A"/>
    <w:rsid w:val="00CD140B"/>
    <w:rsid w:val="00CD1428"/>
    <w:rsid w:val="00CD14B1"/>
    <w:rsid w:val="00CD1529"/>
    <w:rsid w:val="00CD15B2"/>
    <w:rsid w:val="00CD165F"/>
    <w:rsid w:val="00CD16D9"/>
    <w:rsid w:val="00CD1829"/>
    <w:rsid w:val="00CD1890"/>
    <w:rsid w:val="00CD1B7B"/>
    <w:rsid w:val="00CD1BA0"/>
    <w:rsid w:val="00CD1CC8"/>
    <w:rsid w:val="00CD1F9F"/>
    <w:rsid w:val="00CD1FB6"/>
    <w:rsid w:val="00CD1FEF"/>
    <w:rsid w:val="00CD20E7"/>
    <w:rsid w:val="00CD2130"/>
    <w:rsid w:val="00CD217F"/>
    <w:rsid w:val="00CD21AD"/>
    <w:rsid w:val="00CD2383"/>
    <w:rsid w:val="00CD240C"/>
    <w:rsid w:val="00CD245A"/>
    <w:rsid w:val="00CD2515"/>
    <w:rsid w:val="00CD253C"/>
    <w:rsid w:val="00CD2596"/>
    <w:rsid w:val="00CD2684"/>
    <w:rsid w:val="00CD26B3"/>
    <w:rsid w:val="00CD286C"/>
    <w:rsid w:val="00CD2898"/>
    <w:rsid w:val="00CD2976"/>
    <w:rsid w:val="00CD2983"/>
    <w:rsid w:val="00CD29BF"/>
    <w:rsid w:val="00CD2A3C"/>
    <w:rsid w:val="00CD2A8D"/>
    <w:rsid w:val="00CD2CA4"/>
    <w:rsid w:val="00CD2D25"/>
    <w:rsid w:val="00CD2D6C"/>
    <w:rsid w:val="00CD2DE0"/>
    <w:rsid w:val="00CD30C1"/>
    <w:rsid w:val="00CD3142"/>
    <w:rsid w:val="00CD33E9"/>
    <w:rsid w:val="00CD34F0"/>
    <w:rsid w:val="00CD36A8"/>
    <w:rsid w:val="00CD36B6"/>
    <w:rsid w:val="00CD36C8"/>
    <w:rsid w:val="00CD3718"/>
    <w:rsid w:val="00CD383B"/>
    <w:rsid w:val="00CD39CD"/>
    <w:rsid w:val="00CD39DB"/>
    <w:rsid w:val="00CD3B8D"/>
    <w:rsid w:val="00CD3CD0"/>
    <w:rsid w:val="00CD3F1F"/>
    <w:rsid w:val="00CD3FDF"/>
    <w:rsid w:val="00CD4031"/>
    <w:rsid w:val="00CD4050"/>
    <w:rsid w:val="00CD4090"/>
    <w:rsid w:val="00CD4132"/>
    <w:rsid w:val="00CD4151"/>
    <w:rsid w:val="00CD420E"/>
    <w:rsid w:val="00CD4263"/>
    <w:rsid w:val="00CD433B"/>
    <w:rsid w:val="00CD4367"/>
    <w:rsid w:val="00CD43D2"/>
    <w:rsid w:val="00CD4554"/>
    <w:rsid w:val="00CD4584"/>
    <w:rsid w:val="00CD45DD"/>
    <w:rsid w:val="00CD4608"/>
    <w:rsid w:val="00CD46BE"/>
    <w:rsid w:val="00CD479A"/>
    <w:rsid w:val="00CD48CC"/>
    <w:rsid w:val="00CD49B7"/>
    <w:rsid w:val="00CD49CF"/>
    <w:rsid w:val="00CD4A53"/>
    <w:rsid w:val="00CD4A5B"/>
    <w:rsid w:val="00CD4C8D"/>
    <w:rsid w:val="00CD4CA7"/>
    <w:rsid w:val="00CD4CBF"/>
    <w:rsid w:val="00CD4FBE"/>
    <w:rsid w:val="00CD4FF2"/>
    <w:rsid w:val="00CD5267"/>
    <w:rsid w:val="00CD536E"/>
    <w:rsid w:val="00CD540F"/>
    <w:rsid w:val="00CD5467"/>
    <w:rsid w:val="00CD5515"/>
    <w:rsid w:val="00CD5544"/>
    <w:rsid w:val="00CD564A"/>
    <w:rsid w:val="00CD57F7"/>
    <w:rsid w:val="00CD59BC"/>
    <w:rsid w:val="00CD5A71"/>
    <w:rsid w:val="00CD5C47"/>
    <w:rsid w:val="00CD5CFD"/>
    <w:rsid w:val="00CD5DC0"/>
    <w:rsid w:val="00CD5DE1"/>
    <w:rsid w:val="00CD5EFE"/>
    <w:rsid w:val="00CD5F92"/>
    <w:rsid w:val="00CD5FBA"/>
    <w:rsid w:val="00CD5FC5"/>
    <w:rsid w:val="00CD5FFD"/>
    <w:rsid w:val="00CD604A"/>
    <w:rsid w:val="00CD6146"/>
    <w:rsid w:val="00CD6233"/>
    <w:rsid w:val="00CD6250"/>
    <w:rsid w:val="00CD640F"/>
    <w:rsid w:val="00CD6467"/>
    <w:rsid w:val="00CD64D9"/>
    <w:rsid w:val="00CD65DF"/>
    <w:rsid w:val="00CD668A"/>
    <w:rsid w:val="00CD689D"/>
    <w:rsid w:val="00CD68B8"/>
    <w:rsid w:val="00CD6976"/>
    <w:rsid w:val="00CD6A57"/>
    <w:rsid w:val="00CD6B02"/>
    <w:rsid w:val="00CD6C02"/>
    <w:rsid w:val="00CD6C9E"/>
    <w:rsid w:val="00CD6D36"/>
    <w:rsid w:val="00CD6E90"/>
    <w:rsid w:val="00CD6EBA"/>
    <w:rsid w:val="00CD6F27"/>
    <w:rsid w:val="00CD7004"/>
    <w:rsid w:val="00CD7037"/>
    <w:rsid w:val="00CD71A4"/>
    <w:rsid w:val="00CD71F9"/>
    <w:rsid w:val="00CD720B"/>
    <w:rsid w:val="00CD72FF"/>
    <w:rsid w:val="00CD7380"/>
    <w:rsid w:val="00CD73C5"/>
    <w:rsid w:val="00CD7416"/>
    <w:rsid w:val="00CD7426"/>
    <w:rsid w:val="00CD74B9"/>
    <w:rsid w:val="00CD74C9"/>
    <w:rsid w:val="00CD751C"/>
    <w:rsid w:val="00CD7573"/>
    <w:rsid w:val="00CD766A"/>
    <w:rsid w:val="00CD76A6"/>
    <w:rsid w:val="00CD7712"/>
    <w:rsid w:val="00CD7894"/>
    <w:rsid w:val="00CD78A6"/>
    <w:rsid w:val="00CD7952"/>
    <w:rsid w:val="00CD7BC2"/>
    <w:rsid w:val="00CD7DF1"/>
    <w:rsid w:val="00CD7ECE"/>
    <w:rsid w:val="00CD7F48"/>
    <w:rsid w:val="00CE009E"/>
    <w:rsid w:val="00CE03D6"/>
    <w:rsid w:val="00CE0414"/>
    <w:rsid w:val="00CE045D"/>
    <w:rsid w:val="00CE04BA"/>
    <w:rsid w:val="00CE060D"/>
    <w:rsid w:val="00CE064F"/>
    <w:rsid w:val="00CE06F2"/>
    <w:rsid w:val="00CE071A"/>
    <w:rsid w:val="00CE075B"/>
    <w:rsid w:val="00CE07F0"/>
    <w:rsid w:val="00CE0818"/>
    <w:rsid w:val="00CE094E"/>
    <w:rsid w:val="00CE09A1"/>
    <w:rsid w:val="00CE0A64"/>
    <w:rsid w:val="00CE0BCD"/>
    <w:rsid w:val="00CE0DD9"/>
    <w:rsid w:val="00CE0E7C"/>
    <w:rsid w:val="00CE0ED3"/>
    <w:rsid w:val="00CE0EF6"/>
    <w:rsid w:val="00CE0F78"/>
    <w:rsid w:val="00CE0FA8"/>
    <w:rsid w:val="00CE1117"/>
    <w:rsid w:val="00CE11AE"/>
    <w:rsid w:val="00CE11EB"/>
    <w:rsid w:val="00CE1287"/>
    <w:rsid w:val="00CE14AD"/>
    <w:rsid w:val="00CE14E6"/>
    <w:rsid w:val="00CE152D"/>
    <w:rsid w:val="00CE1539"/>
    <w:rsid w:val="00CE162E"/>
    <w:rsid w:val="00CE16C7"/>
    <w:rsid w:val="00CE16D1"/>
    <w:rsid w:val="00CE17AA"/>
    <w:rsid w:val="00CE18B5"/>
    <w:rsid w:val="00CE19E6"/>
    <w:rsid w:val="00CE1AD7"/>
    <w:rsid w:val="00CE1B0C"/>
    <w:rsid w:val="00CE1B2C"/>
    <w:rsid w:val="00CE1B38"/>
    <w:rsid w:val="00CE1B87"/>
    <w:rsid w:val="00CE1B95"/>
    <w:rsid w:val="00CE1C3B"/>
    <w:rsid w:val="00CE1C55"/>
    <w:rsid w:val="00CE1C71"/>
    <w:rsid w:val="00CE1C8F"/>
    <w:rsid w:val="00CE1F1F"/>
    <w:rsid w:val="00CE1F73"/>
    <w:rsid w:val="00CE2064"/>
    <w:rsid w:val="00CE2110"/>
    <w:rsid w:val="00CE2436"/>
    <w:rsid w:val="00CE2455"/>
    <w:rsid w:val="00CE24E5"/>
    <w:rsid w:val="00CE261C"/>
    <w:rsid w:val="00CE270E"/>
    <w:rsid w:val="00CE2722"/>
    <w:rsid w:val="00CE2752"/>
    <w:rsid w:val="00CE2889"/>
    <w:rsid w:val="00CE29FE"/>
    <w:rsid w:val="00CE2A6B"/>
    <w:rsid w:val="00CE2AFF"/>
    <w:rsid w:val="00CE2BE3"/>
    <w:rsid w:val="00CE2C50"/>
    <w:rsid w:val="00CE2D7D"/>
    <w:rsid w:val="00CE2EED"/>
    <w:rsid w:val="00CE2F55"/>
    <w:rsid w:val="00CE30BE"/>
    <w:rsid w:val="00CE3141"/>
    <w:rsid w:val="00CE314C"/>
    <w:rsid w:val="00CE33CE"/>
    <w:rsid w:val="00CE342E"/>
    <w:rsid w:val="00CE353A"/>
    <w:rsid w:val="00CE3591"/>
    <w:rsid w:val="00CE37C9"/>
    <w:rsid w:val="00CE38A5"/>
    <w:rsid w:val="00CE391B"/>
    <w:rsid w:val="00CE3B0C"/>
    <w:rsid w:val="00CE3D2B"/>
    <w:rsid w:val="00CE3EB8"/>
    <w:rsid w:val="00CE3F9D"/>
    <w:rsid w:val="00CE3F9F"/>
    <w:rsid w:val="00CE3FAF"/>
    <w:rsid w:val="00CE412C"/>
    <w:rsid w:val="00CE4200"/>
    <w:rsid w:val="00CE4218"/>
    <w:rsid w:val="00CE44FE"/>
    <w:rsid w:val="00CE45DD"/>
    <w:rsid w:val="00CE4605"/>
    <w:rsid w:val="00CE4623"/>
    <w:rsid w:val="00CE47FD"/>
    <w:rsid w:val="00CE48B7"/>
    <w:rsid w:val="00CE49AC"/>
    <w:rsid w:val="00CE49E9"/>
    <w:rsid w:val="00CE49F0"/>
    <w:rsid w:val="00CE4A06"/>
    <w:rsid w:val="00CE4A63"/>
    <w:rsid w:val="00CE4BAE"/>
    <w:rsid w:val="00CE4BEB"/>
    <w:rsid w:val="00CE4C98"/>
    <w:rsid w:val="00CE4D23"/>
    <w:rsid w:val="00CE4D36"/>
    <w:rsid w:val="00CE4DB9"/>
    <w:rsid w:val="00CE4FC9"/>
    <w:rsid w:val="00CE4FED"/>
    <w:rsid w:val="00CE501F"/>
    <w:rsid w:val="00CE50A0"/>
    <w:rsid w:val="00CE52E0"/>
    <w:rsid w:val="00CE53A7"/>
    <w:rsid w:val="00CE54B4"/>
    <w:rsid w:val="00CE54C0"/>
    <w:rsid w:val="00CE55F4"/>
    <w:rsid w:val="00CE565C"/>
    <w:rsid w:val="00CE5701"/>
    <w:rsid w:val="00CE59A0"/>
    <w:rsid w:val="00CE5CB1"/>
    <w:rsid w:val="00CE5D50"/>
    <w:rsid w:val="00CE5F5C"/>
    <w:rsid w:val="00CE5F74"/>
    <w:rsid w:val="00CE5FBF"/>
    <w:rsid w:val="00CE605D"/>
    <w:rsid w:val="00CE6074"/>
    <w:rsid w:val="00CE60C4"/>
    <w:rsid w:val="00CE6182"/>
    <w:rsid w:val="00CE61FC"/>
    <w:rsid w:val="00CE62B0"/>
    <w:rsid w:val="00CE62B2"/>
    <w:rsid w:val="00CE633F"/>
    <w:rsid w:val="00CE6341"/>
    <w:rsid w:val="00CE6355"/>
    <w:rsid w:val="00CE638A"/>
    <w:rsid w:val="00CE63C1"/>
    <w:rsid w:val="00CE6505"/>
    <w:rsid w:val="00CE6530"/>
    <w:rsid w:val="00CE6534"/>
    <w:rsid w:val="00CE657D"/>
    <w:rsid w:val="00CE66A7"/>
    <w:rsid w:val="00CE66F1"/>
    <w:rsid w:val="00CE6723"/>
    <w:rsid w:val="00CE674D"/>
    <w:rsid w:val="00CE6772"/>
    <w:rsid w:val="00CE6864"/>
    <w:rsid w:val="00CE6870"/>
    <w:rsid w:val="00CE6884"/>
    <w:rsid w:val="00CE6A3C"/>
    <w:rsid w:val="00CE6AEB"/>
    <w:rsid w:val="00CE6B8F"/>
    <w:rsid w:val="00CE6BB7"/>
    <w:rsid w:val="00CE6BFE"/>
    <w:rsid w:val="00CE6D13"/>
    <w:rsid w:val="00CE6FCA"/>
    <w:rsid w:val="00CE7046"/>
    <w:rsid w:val="00CE70DD"/>
    <w:rsid w:val="00CE7132"/>
    <w:rsid w:val="00CE7284"/>
    <w:rsid w:val="00CE72C3"/>
    <w:rsid w:val="00CE731D"/>
    <w:rsid w:val="00CE7328"/>
    <w:rsid w:val="00CE735A"/>
    <w:rsid w:val="00CE7399"/>
    <w:rsid w:val="00CE747A"/>
    <w:rsid w:val="00CE7585"/>
    <w:rsid w:val="00CE76DE"/>
    <w:rsid w:val="00CE76FD"/>
    <w:rsid w:val="00CE790C"/>
    <w:rsid w:val="00CE7A90"/>
    <w:rsid w:val="00CE7AAB"/>
    <w:rsid w:val="00CE7B7E"/>
    <w:rsid w:val="00CE7BBD"/>
    <w:rsid w:val="00CE7CFA"/>
    <w:rsid w:val="00CE7D50"/>
    <w:rsid w:val="00CE7EB0"/>
    <w:rsid w:val="00CE7F2B"/>
    <w:rsid w:val="00CF0175"/>
    <w:rsid w:val="00CF0362"/>
    <w:rsid w:val="00CF03EA"/>
    <w:rsid w:val="00CF05B3"/>
    <w:rsid w:val="00CF0620"/>
    <w:rsid w:val="00CF0642"/>
    <w:rsid w:val="00CF06A9"/>
    <w:rsid w:val="00CF06E8"/>
    <w:rsid w:val="00CF06F6"/>
    <w:rsid w:val="00CF07A2"/>
    <w:rsid w:val="00CF07B9"/>
    <w:rsid w:val="00CF0913"/>
    <w:rsid w:val="00CF09B7"/>
    <w:rsid w:val="00CF0CBB"/>
    <w:rsid w:val="00CF0DA1"/>
    <w:rsid w:val="00CF0EA2"/>
    <w:rsid w:val="00CF0F1A"/>
    <w:rsid w:val="00CF0F79"/>
    <w:rsid w:val="00CF1088"/>
    <w:rsid w:val="00CF1349"/>
    <w:rsid w:val="00CF13A7"/>
    <w:rsid w:val="00CF1413"/>
    <w:rsid w:val="00CF14E6"/>
    <w:rsid w:val="00CF151E"/>
    <w:rsid w:val="00CF1538"/>
    <w:rsid w:val="00CF15D5"/>
    <w:rsid w:val="00CF15DD"/>
    <w:rsid w:val="00CF160A"/>
    <w:rsid w:val="00CF164D"/>
    <w:rsid w:val="00CF1766"/>
    <w:rsid w:val="00CF17CA"/>
    <w:rsid w:val="00CF1820"/>
    <w:rsid w:val="00CF18C5"/>
    <w:rsid w:val="00CF1959"/>
    <w:rsid w:val="00CF19B6"/>
    <w:rsid w:val="00CF1A4B"/>
    <w:rsid w:val="00CF1C2C"/>
    <w:rsid w:val="00CF1CB5"/>
    <w:rsid w:val="00CF1D22"/>
    <w:rsid w:val="00CF1EB9"/>
    <w:rsid w:val="00CF1F9D"/>
    <w:rsid w:val="00CF1FB8"/>
    <w:rsid w:val="00CF200C"/>
    <w:rsid w:val="00CF2060"/>
    <w:rsid w:val="00CF20D6"/>
    <w:rsid w:val="00CF237F"/>
    <w:rsid w:val="00CF2626"/>
    <w:rsid w:val="00CF2866"/>
    <w:rsid w:val="00CF295A"/>
    <w:rsid w:val="00CF29BB"/>
    <w:rsid w:val="00CF2A17"/>
    <w:rsid w:val="00CF2A28"/>
    <w:rsid w:val="00CF2A90"/>
    <w:rsid w:val="00CF2ABE"/>
    <w:rsid w:val="00CF2BB9"/>
    <w:rsid w:val="00CF2CC1"/>
    <w:rsid w:val="00CF2DA2"/>
    <w:rsid w:val="00CF2DC5"/>
    <w:rsid w:val="00CF2E3D"/>
    <w:rsid w:val="00CF2E53"/>
    <w:rsid w:val="00CF2E87"/>
    <w:rsid w:val="00CF2F83"/>
    <w:rsid w:val="00CF2FB0"/>
    <w:rsid w:val="00CF32BF"/>
    <w:rsid w:val="00CF3372"/>
    <w:rsid w:val="00CF33AA"/>
    <w:rsid w:val="00CF33E7"/>
    <w:rsid w:val="00CF348C"/>
    <w:rsid w:val="00CF365F"/>
    <w:rsid w:val="00CF385A"/>
    <w:rsid w:val="00CF3975"/>
    <w:rsid w:val="00CF3A36"/>
    <w:rsid w:val="00CF3A5A"/>
    <w:rsid w:val="00CF3C7B"/>
    <w:rsid w:val="00CF3CBB"/>
    <w:rsid w:val="00CF3D5F"/>
    <w:rsid w:val="00CF3D8C"/>
    <w:rsid w:val="00CF3DF7"/>
    <w:rsid w:val="00CF40DE"/>
    <w:rsid w:val="00CF410B"/>
    <w:rsid w:val="00CF4155"/>
    <w:rsid w:val="00CF4238"/>
    <w:rsid w:val="00CF42C8"/>
    <w:rsid w:val="00CF4470"/>
    <w:rsid w:val="00CF454A"/>
    <w:rsid w:val="00CF45DE"/>
    <w:rsid w:val="00CF45FD"/>
    <w:rsid w:val="00CF464C"/>
    <w:rsid w:val="00CF46BD"/>
    <w:rsid w:val="00CF46FA"/>
    <w:rsid w:val="00CF4707"/>
    <w:rsid w:val="00CF47CF"/>
    <w:rsid w:val="00CF4830"/>
    <w:rsid w:val="00CF4866"/>
    <w:rsid w:val="00CF48EA"/>
    <w:rsid w:val="00CF4A96"/>
    <w:rsid w:val="00CF4AAB"/>
    <w:rsid w:val="00CF500E"/>
    <w:rsid w:val="00CF5056"/>
    <w:rsid w:val="00CF508F"/>
    <w:rsid w:val="00CF511D"/>
    <w:rsid w:val="00CF5132"/>
    <w:rsid w:val="00CF52E2"/>
    <w:rsid w:val="00CF52F2"/>
    <w:rsid w:val="00CF5344"/>
    <w:rsid w:val="00CF541E"/>
    <w:rsid w:val="00CF542F"/>
    <w:rsid w:val="00CF5525"/>
    <w:rsid w:val="00CF5776"/>
    <w:rsid w:val="00CF5816"/>
    <w:rsid w:val="00CF592C"/>
    <w:rsid w:val="00CF5AA2"/>
    <w:rsid w:val="00CF5B9D"/>
    <w:rsid w:val="00CF5BFE"/>
    <w:rsid w:val="00CF5C65"/>
    <w:rsid w:val="00CF5D5A"/>
    <w:rsid w:val="00CF5E63"/>
    <w:rsid w:val="00CF5EBC"/>
    <w:rsid w:val="00CF5FD5"/>
    <w:rsid w:val="00CF6016"/>
    <w:rsid w:val="00CF6126"/>
    <w:rsid w:val="00CF6289"/>
    <w:rsid w:val="00CF62CE"/>
    <w:rsid w:val="00CF63B7"/>
    <w:rsid w:val="00CF6615"/>
    <w:rsid w:val="00CF66A5"/>
    <w:rsid w:val="00CF6784"/>
    <w:rsid w:val="00CF6856"/>
    <w:rsid w:val="00CF687D"/>
    <w:rsid w:val="00CF6AE9"/>
    <w:rsid w:val="00CF6AEE"/>
    <w:rsid w:val="00CF6AF0"/>
    <w:rsid w:val="00CF6B1A"/>
    <w:rsid w:val="00CF6BF7"/>
    <w:rsid w:val="00CF6DA2"/>
    <w:rsid w:val="00CF6EA6"/>
    <w:rsid w:val="00CF708E"/>
    <w:rsid w:val="00CF7170"/>
    <w:rsid w:val="00CF72F3"/>
    <w:rsid w:val="00CF73B5"/>
    <w:rsid w:val="00CF73F3"/>
    <w:rsid w:val="00CF74A8"/>
    <w:rsid w:val="00CF75B4"/>
    <w:rsid w:val="00CF76E2"/>
    <w:rsid w:val="00CF76F3"/>
    <w:rsid w:val="00CF77E1"/>
    <w:rsid w:val="00CF77FB"/>
    <w:rsid w:val="00CF7981"/>
    <w:rsid w:val="00CF798D"/>
    <w:rsid w:val="00CF7999"/>
    <w:rsid w:val="00CF79B6"/>
    <w:rsid w:val="00CF7A9D"/>
    <w:rsid w:val="00CF7B30"/>
    <w:rsid w:val="00CF7C58"/>
    <w:rsid w:val="00CF7C80"/>
    <w:rsid w:val="00CF7E52"/>
    <w:rsid w:val="00CF7E98"/>
    <w:rsid w:val="00CF7F68"/>
    <w:rsid w:val="00CF7FE0"/>
    <w:rsid w:val="00D000A5"/>
    <w:rsid w:val="00D001BF"/>
    <w:rsid w:val="00D00379"/>
    <w:rsid w:val="00D0037A"/>
    <w:rsid w:val="00D0040C"/>
    <w:rsid w:val="00D00459"/>
    <w:rsid w:val="00D004AF"/>
    <w:rsid w:val="00D006CC"/>
    <w:rsid w:val="00D007C7"/>
    <w:rsid w:val="00D009C7"/>
    <w:rsid w:val="00D00AF4"/>
    <w:rsid w:val="00D00C1C"/>
    <w:rsid w:val="00D00C3A"/>
    <w:rsid w:val="00D00CA3"/>
    <w:rsid w:val="00D00CAA"/>
    <w:rsid w:val="00D00E3D"/>
    <w:rsid w:val="00D00EAD"/>
    <w:rsid w:val="00D00F3D"/>
    <w:rsid w:val="00D00F50"/>
    <w:rsid w:val="00D01063"/>
    <w:rsid w:val="00D010B5"/>
    <w:rsid w:val="00D010B8"/>
    <w:rsid w:val="00D0111A"/>
    <w:rsid w:val="00D01264"/>
    <w:rsid w:val="00D0127A"/>
    <w:rsid w:val="00D012E1"/>
    <w:rsid w:val="00D0133E"/>
    <w:rsid w:val="00D01355"/>
    <w:rsid w:val="00D0143F"/>
    <w:rsid w:val="00D0154B"/>
    <w:rsid w:val="00D01555"/>
    <w:rsid w:val="00D016AC"/>
    <w:rsid w:val="00D017C2"/>
    <w:rsid w:val="00D01827"/>
    <w:rsid w:val="00D0183B"/>
    <w:rsid w:val="00D01880"/>
    <w:rsid w:val="00D0190F"/>
    <w:rsid w:val="00D01912"/>
    <w:rsid w:val="00D0198B"/>
    <w:rsid w:val="00D01A97"/>
    <w:rsid w:val="00D01AC2"/>
    <w:rsid w:val="00D01BDF"/>
    <w:rsid w:val="00D01C7A"/>
    <w:rsid w:val="00D01D63"/>
    <w:rsid w:val="00D01DCF"/>
    <w:rsid w:val="00D01EBA"/>
    <w:rsid w:val="00D020F7"/>
    <w:rsid w:val="00D021C0"/>
    <w:rsid w:val="00D02213"/>
    <w:rsid w:val="00D02231"/>
    <w:rsid w:val="00D02314"/>
    <w:rsid w:val="00D0250A"/>
    <w:rsid w:val="00D026CB"/>
    <w:rsid w:val="00D02706"/>
    <w:rsid w:val="00D02883"/>
    <w:rsid w:val="00D02948"/>
    <w:rsid w:val="00D02AC1"/>
    <w:rsid w:val="00D02B2C"/>
    <w:rsid w:val="00D02BC2"/>
    <w:rsid w:val="00D02C69"/>
    <w:rsid w:val="00D02CF8"/>
    <w:rsid w:val="00D02DC5"/>
    <w:rsid w:val="00D02E97"/>
    <w:rsid w:val="00D030D6"/>
    <w:rsid w:val="00D0316C"/>
    <w:rsid w:val="00D03215"/>
    <w:rsid w:val="00D032D5"/>
    <w:rsid w:val="00D03308"/>
    <w:rsid w:val="00D034EE"/>
    <w:rsid w:val="00D0354B"/>
    <w:rsid w:val="00D035D2"/>
    <w:rsid w:val="00D03860"/>
    <w:rsid w:val="00D038EE"/>
    <w:rsid w:val="00D03A8C"/>
    <w:rsid w:val="00D03B7E"/>
    <w:rsid w:val="00D03CB1"/>
    <w:rsid w:val="00D03DBF"/>
    <w:rsid w:val="00D03E9D"/>
    <w:rsid w:val="00D03FCC"/>
    <w:rsid w:val="00D04146"/>
    <w:rsid w:val="00D04191"/>
    <w:rsid w:val="00D041EF"/>
    <w:rsid w:val="00D0427E"/>
    <w:rsid w:val="00D043E9"/>
    <w:rsid w:val="00D0441F"/>
    <w:rsid w:val="00D04464"/>
    <w:rsid w:val="00D0449E"/>
    <w:rsid w:val="00D045FF"/>
    <w:rsid w:val="00D04717"/>
    <w:rsid w:val="00D0484F"/>
    <w:rsid w:val="00D04A10"/>
    <w:rsid w:val="00D04A65"/>
    <w:rsid w:val="00D04A8C"/>
    <w:rsid w:val="00D04C32"/>
    <w:rsid w:val="00D04DC1"/>
    <w:rsid w:val="00D04E1A"/>
    <w:rsid w:val="00D04F73"/>
    <w:rsid w:val="00D05011"/>
    <w:rsid w:val="00D053AC"/>
    <w:rsid w:val="00D0550B"/>
    <w:rsid w:val="00D057B9"/>
    <w:rsid w:val="00D057F6"/>
    <w:rsid w:val="00D05BC2"/>
    <w:rsid w:val="00D05BCC"/>
    <w:rsid w:val="00D05BD7"/>
    <w:rsid w:val="00D05C77"/>
    <w:rsid w:val="00D05C98"/>
    <w:rsid w:val="00D05E2F"/>
    <w:rsid w:val="00D05E34"/>
    <w:rsid w:val="00D05F94"/>
    <w:rsid w:val="00D05FB1"/>
    <w:rsid w:val="00D060AF"/>
    <w:rsid w:val="00D0621D"/>
    <w:rsid w:val="00D062AF"/>
    <w:rsid w:val="00D063DB"/>
    <w:rsid w:val="00D064DD"/>
    <w:rsid w:val="00D066DF"/>
    <w:rsid w:val="00D068B3"/>
    <w:rsid w:val="00D06953"/>
    <w:rsid w:val="00D0696E"/>
    <w:rsid w:val="00D0698D"/>
    <w:rsid w:val="00D069A8"/>
    <w:rsid w:val="00D06A56"/>
    <w:rsid w:val="00D06AA2"/>
    <w:rsid w:val="00D06BEE"/>
    <w:rsid w:val="00D06F06"/>
    <w:rsid w:val="00D06FA3"/>
    <w:rsid w:val="00D0702A"/>
    <w:rsid w:val="00D0704A"/>
    <w:rsid w:val="00D070FE"/>
    <w:rsid w:val="00D072B6"/>
    <w:rsid w:val="00D0736A"/>
    <w:rsid w:val="00D073A6"/>
    <w:rsid w:val="00D0743C"/>
    <w:rsid w:val="00D075C0"/>
    <w:rsid w:val="00D07660"/>
    <w:rsid w:val="00D07768"/>
    <w:rsid w:val="00D07892"/>
    <w:rsid w:val="00D07918"/>
    <w:rsid w:val="00D07947"/>
    <w:rsid w:val="00D07A88"/>
    <w:rsid w:val="00D07B3E"/>
    <w:rsid w:val="00D07BEE"/>
    <w:rsid w:val="00D07D25"/>
    <w:rsid w:val="00D07D5B"/>
    <w:rsid w:val="00D07E1E"/>
    <w:rsid w:val="00D07E33"/>
    <w:rsid w:val="00D07ECE"/>
    <w:rsid w:val="00D07EE5"/>
    <w:rsid w:val="00D07EF8"/>
    <w:rsid w:val="00D07FA1"/>
    <w:rsid w:val="00D10019"/>
    <w:rsid w:val="00D10085"/>
    <w:rsid w:val="00D101BA"/>
    <w:rsid w:val="00D1025C"/>
    <w:rsid w:val="00D102FF"/>
    <w:rsid w:val="00D1035C"/>
    <w:rsid w:val="00D1049C"/>
    <w:rsid w:val="00D10577"/>
    <w:rsid w:val="00D1057D"/>
    <w:rsid w:val="00D1059D"/>
    <w:rsid w:val="00D10620"/>
    <w:rsid w:val="00D106DD"/>
    <w:rsid w:val="00D107BB"/>
    <w:rsid w:val="00D10881"/>
    <w:rsid w:val="00D108D4"/>
    <w:rsid w:val="00D10915"/>
    <w:rsid w:val="00D109DC"/>
    <w:rsid w:val="00D10A15"/>
    <w:rsid w:val="00D10A59"/>
    <w:rsid w:val="00D10C61"/>
    <w:rsid w:val="00D10CC3"/>
    <w:rsid w:val="00D10D1D"/>
    <w:rsid w:val="00D10E59"/>
    <w:rsid w:val="00D10EDA"/>
    <w:rsid w:val="00D10F91"/>
    <w:rsid w:val="00D10FB2"/>
    <w:rsid w:val="00D10FD7"/>
    <w:rsid w:val="00D112C3"/>
    <w:rsid w:val="00D1131F"/>
    <w:rsid w:val="00D113DF"/>
    <w:rsid w:val="00D114BD"/>
    <w:rsid w:val="00D1171A"/>
    <w:rsid w:val="00D117C6"/>
    <w:rsid w:val="00D119A5"/>
    <w:rsid w:val="00D11B0A"/>
    <w:rsid w:val="00D11B0F"/>
    <w:rsid w:val="00D11BC8"/>
    <w:rsid w:val="00D11D7A"/>
    <w:rsid w:val="00D11E7B"/>
    <w:rsid w:val="00D11E7E"/>
    <w:rsid w:val="00D11F40"/>
    <w:rsid w:val="00D12004"/>
    <w:rsid w:val="00D12032"/>
    <w:rsid w:val="00D12061"/>
    <w:rsid w:val="00D120B4"/>
    <w:rsid w:val="00D1213E"/>
    <w:rsid w:val="00D121BA"/>
    <w:rsid w:val="00D12272"/>
    <w:rsid w:val="00D12339"/>
    <w:rsid w:val="00D12613"/>
    <w:rsid w:val="00D1297B"/>
    <w:rsid w:val="00D1299B"/>
    <w:rsid w:val="00D129D6"/>
    <w:rsid w:val="00D129E3"/>
    <w:rsid w:val="00D129FF"/>
    <w:rsid w:val="00D12A37"/>
    <w:rsid w:val="00D12A3B"/>
    <w:rsid w:val="00D12D6F"/>
    <w:rsid w:val="00D12E14"/>
    <w:rsid w:val="00D12E6B"/>
    <w:rsid w:val="00D12E78"/>
    <w:rsid w:val="00D12E9E"/>
    <w:rsid w:val="00D12EAE"/>
    <w:rsid w:val="00D12EB6"/>
    <w:rsid w:val="00D130D8"/>
    <w:rsid w:val="00D1334A"/>
    <w:rsid w:val="00D13378"/>
    <w:rsid w:val="00D134C7"/>
    <w:rsid w:val="00D134E8"/>
    <w:rsid w:val="00D1356F"/>
    <w:rsid w:val="00D1361D"/>
    <w:rsid w:val="00D137D0"/>
    <w:rsid w:val="00D1387C"/>
    <w:rsid w:val="00D13899"/>
    <w:rsid w:val="00D1395F"/>
    <w:rsid w:val="00D1399A"/>
    <w:rsid w:val="00D13A02"/>
    <w:rsid w:val="00D13A0D"/>
    <w:rsid w:val="00D13A3C"/>
    <w:rsid w:val="00D13AA6"/>
    <w:rsid w:val="00D13B36"/>
    <w:rsid w:val="00D13B5F"/>
    <w:rsid w:val="00D13C20"/>
    <w:rsid w:val="00D13D36"/>
    <w:rsid w:val="00D13D5E"/>
    <w:rsid w:val="00D13EDE"/>
    <w:rsid w:val="00D13F47"/>
    <w:rsid w:val="00D1405E"/>
    <w:rsid w:val="00D14100"/>
    <w:rsid w:val="00D14128"/>
    <w:rsid w:val="00D14184"/>
    <w:rsid w:val="00D14273"/>
    <w:rsid w:val="00D142FB"/>
    <w:rsid w:val="00D145C3"/>
    <w:rsid w:val="00D145D7"/>
    <w:rsid w:val="00D145E5"/>
    <w:rsid w:val="00D14645"/>
    <w:rsid w:val="00D147B2"/>
    <w:rsid w:val="00D147DA"/>
    <w:rsid w:val="00D147DB"/>
    <w:rsid w:val="00D1481C"/>
    <w:rsid w:val="00D148AB"/>
    <w:rsid w:val="00D1495D"/>
    <w:rsid w:val="00D14A1A"/>
    <w:rsid w:val="00D14B74"/>
    <w:rsid w:val="00D14B87"/>
    <w:rsid w:val="00D14BDB"/>
    <w:rsid w:val="00D14C84"/>
    <w:rsid w:val="00D14D3F"/>
    <w:rsid w:val="00D14D79"/>
    <w:rsid w:val="00D14E52"/>
    <w:rsid w:val="00D14EDB"/>
    <w:rsid w:val="00D14F90"/>
    <w:rsid w:val="00D1509A"/>
    <w:rsid w:val="00D15103"/>
    <w:rsid w:val="00D1524B"/>
    <w:rsid w:val="00D1525E"/>
    <w:rsid w:val="00D152EB"/>
    <w:rsid w:val="00D15385"/>
    <w:rsid w:val="00D154EE"/>
    <w:rsid w:val="00D15583"/>
    <w:rsid w:val="00D1563B"/>
    <w:rsid w:val="00D15648"/>
    <w:rsid w:val="00D157FC"/>
    <w:rsid w:val="00D1591C"/>
    <w:rsid w:val="00D15962"/>
    <w:rsid w:val="00D159C0"/>
    <w:rsid w:val="00D15AD9"/>
    <w:rsid w:val="00D15B12"/>
    <w:rsid w:val="00D15B77"/>
    <w:rsid w:val="00D15C8A"/>
    <w:rsid w:val="00D15CE1"/>
    <w:rsid w:val="00D15F92"/>
    <w:rsid w:val="00D15FAA"/>
    <w:rsid w:val="00D15FEC"/>
    <w:rsid w:val="00D1610B"/>
    <w:rsid w:val="00D16115"/>
    <w:rsid w:val="00D1619E"/>
    <w:rsid w:val="00D161A5"/>
    <w:rsid w:val="00D16239"/>
    <w:rsid w:val="00D16244"/>
    <w:rsid w:val="00D16284"/>
    <w:rsid w:val="00D162C2"/>
    <w:rsid w:val="00D16311"/>
    <w:rsid w:val="00D1632E"/>
    <w:rsid w:val="00D164A3"/>
    <w:rsid w:val="00D16637"/>
    <w:rsid w:val="00D1667A"/>
    <w:rsid w:val="00D169A7"/>
    <w:rsid w:val="00D169AB"/>
    <w:rsid w:val="00D16CB0"/>
    <w:rsid w:val="00D16DA2"/>
    <w:rsid w:val="00D16DD6"/>
    <w:rsid w:val="00D16ED5"/>
    <w:rsid w:val="00D1701A"/>
    <w:rsid w:val="00D170D0"/>
    <w:rsid w:val="00D170F6"/>
    <w:rsid w:val="00D173E0"/>
    <w:rsid w:val="00D1755C"/>
    <w:rsid w:val="00D176BD"/>
    <w:rsid w:val="00D17738"/>
    <w:rsid w:val="00D1779F"/>
    <w:rsid w:val="00D177B4"/>
    <w:rsid w:val="00D177FB"/>
    <w:rsid w:val="00D178B4"/>
    <w:rsid w:val="00D178DB"/>
    <w:rsid w:val="00D17ADB"/>
    <w:rsid w:val="00D17B2B"/>
    <w:rsid w:val="00D17CAE"/>
    <w:rsid w:val="00D17CF4"/>
    <w:rsid w:val="00D17D9F"/>
    <w:rsid w:val="00D17F62"/>
    <w:rsid w:val="00D17FA1"/>
    <w:rsid w:val="00D20076"/>
    <w:rsid w:val="00D201BE"/>
    <w:rsid w:val="00D201CE"/>
    <w:rsid w:val="00D20273"/>
    <w:rsid w:val="00D204A6"/>
    <w:rsid w:val="00D20700"/>
    <w:rsid w:val="00D20847"/>
    <w:rsid w:val="00D208B8"/>
    <w:rsid w:val="00D208FE"/>
    <w:rsid w:val="00D20913"/>
    <w:rsid w:val="00D2092F"/>
    <w:rsid w:val="00D20A05"/>
    <w:rsid w:val="00D20A39"/>
    <w:rsid w:val="00D20A99"/>
    <w:rsid w:val="00D20AA2"/>
    <w:rsid w:val="00D20BCF"/>
    <w:rsid w:val="00D20D69"/>
    <w:rsid w:val="00D20E95"/>
    <w:rsid w:val="00D20F20"/>
    <w:rsid w:val="00D20F9D"/>
    <w:rsid w:val="00D21021"/>
    <w:rsid w:val="00D21131"/>
    <w:rsid w:val="00D21147"/>
    <w:rsid w:val="00D211B6"/>
    <w:rsid w:val="00D2133A"/>
    <w:rsid w:val="00D21374"/>
    <w:rsid w:val="00D2148D"/>
    <w:rsid w:val="00D21670"/>
    <w:rsid w:val="00D21699"/>
    <w:rsid w:val="00D21810"/>
    <w:rsid w:val="00D219A5"/>
    <w:rsid w:val="00D21CC9"/>
    <w:rsid w:val="00D21DA2"/>
    <w:rsid w:val="00D21EAA"/>
    <w:rsid w:val="00D21F3F"/>
    <w:rsid w:val="00D22012"/>
    <w:rsid w:val="00D22120"/>
    <w:rsid w:val="00D221D1"/>
    <w:rsid w:val="00D22271"/>
    <w:rsid w:val="00D222A2"/>
    <w:rsid w:val="00D22421"/>
    <w:rsid w:val="00D22553"/>
    <w:rsid w:val="00D2255D"/>
    <w:rsid w:val="00D2258A"/>
    <w:rsid w:val="00D225C2"/>
    <w:rsid w:val="00D226E8"/>
    <w:rsid w:val="00D22A17"/>
    <w:rsid w:val="00D22B0B"/>
    <w:rsid w:val="00D22B46"/>
    <w:rsid w:val="00D22B57"/>
    <w:rsid w:val="00D22CE4"/>
    <w:rsid w:val="00D22DFD"/>
    <w:rsid w:val="00D22EA1"/>
    <w:rsid w:val="00D22EED"/>
    <w:rsid w:val="00D22F1A"/>
    <w:rsid w:val="00D23130"/>
    <w:rsid w:val="00D231AF"/>
    <w:rsid w:val="00D2334E"/>
    <w:rsid w:val="00D23353"/>
    <w:rsid w:val="00D23404"/>
    <w:rsid w:val="00D2350D"/>
    <w:rsid w:val="00D23604"/>
    <w:rsid w:val="00D23759"/>
    <w:rsid w:val="00D2397A"/>
    <w:rsid w:val="00D23A06"/>
    <w:rsid w:val="00D23A0D"/>
    <w:rsid w:val="00D23A5F"/>
    <w:rsid w:val="00D23B8A"/>
    <w:rsid w:val="00D23CA2"/>
    <w:rsid w:val="00D23CB2"/>
    <w:rsid w:val="00D23CB6"/>
    <w:rsid w:val="00D23CE6"/>
    <w:rsid w:val="00D23DBD"/>
    <w:rsid w:val="00D23DF7"/>
    <w:rsid w:val="00D23E30"/>
    <w:rsid w:val="00D23E5C"/>
    <w:rsid w:val="00D23F1B"/>
    <w:rsid w:val="00D24003"/>
    <w:rsid w:val="00D240E4"/>
    <w:rsid w:val="00D241D0"/>
    <w:rsid w:val="00D242BD"/>
    <w:rsid w:val="00D24392"/>
    <w:rsid w:val="00D24622"/>
    <w:rsid w:val="00D24626"/>
    <w:rsid w:val="00D246BB"/>
    <w:rsid w:val="00D246CA"/>
    <w:rsid w:val="00D24716"/>
    <w:rsid w:val="00D24949"/>
    <w:rsid w:val="00D249BD"/>
    <w:rsid w:val="00D24A85"/>
    <w:rsid w:val="00D24AD4"/>
    <w:rsid w:val="00D24AFA"/>
    <w:rsid w:val="00D24B8B"/>
    <w:rsid w:val="00D24C71"/>
    <w:rsid w:val="00D24CA8"/>
    <w:rsid w:val="00D24CC0"/>
    <w:rsid w:val="00D24D1C"/>
    <w:rsid w:val="00D24DB4"/>
    <w:rsid w:val="00D24DF1"/>
    <w:rsid w:val="00D24EAA"/>
    <w:rsid w:val="00D24F3A"/>
    <w:rsid w:val="00D24F57"/>
    <w:rsid w:val="00D25025"/>
    <w:rsid w:val="00D25044"/>
    <w:rsid w:val="00D25065"/>
    <w:rsid w:val="00D2511C"/>
    <w:rsid w:val="00D25183"/>
    <w:rsid w:val="00D25233"/>
    <w:rsid w:val="00D25292"/>
    <w:rsid w:val="00D25366"/>
    <w:rsid w:val="00D25500"/>
    <w:rsid w:val="00D25573"/>
    <w:rsid w:val="00D2558B"/>
    <w:rsid w:val="00D255EB"/>
    <w:rsid w:val="00D256EA"/>
    <w:rsid w:val="00D2576C"/>
    <w:rsid w:val="00D25826"/>
    <w:rsid w:val="00D25910"/>
    <w:rsid w:val="00D259BF"/>
    <w:rsid w:val="00D25ADE"/>
    <w:rsid w:val="00D25B7F"/>
    <w:rsid w:val="00D25BDA"/>
    <w:rsid w:val="00D25C9E"/>
    <w:rsid w:val="00D25CAC"/>
    <w:rsid w:val="00D25CD1"/>
    <w:rsid w:val="00D25DE9"/>
    <w:rsid w:val="00D25E04"/>
    <w:rsid w:val="00D25E47"/>
    <w:rsid w:val="00D25E48"/>
    <w:rsid w:val="00D25E7B"/>
    <w:rsid w:val="00D25EB1"/>
    <w:rsid w:val="00D25EE7"/>
    <w:rsid w:val="00D25EEA"/>
    <w:rsid w:val="00D26035"/>
    <w:rsid w:val="00D261A6"/>
    <w:rsid w:val="00D261E5"/>
    <w:rsid w:val="00D2620A"/>
    <w:rsid w:val="00D263B8"/>
    <w:rsid w:val="00D26538"/>
    <w:rsid w:val="00D26544"/>
    <w:rsid w:val="00D26589"/>
    <w:rsid w:val="00D26780"/>
    <w:rsid w:val="00D2680D"/>
    <w:rsid w:val="00D26878"/>
    <w:rsid w:val="00D26949"/>
    <w:rsid w:val="00D26956"/>
    <w:rsid w:val="00D2695A"/>
    <w:rsid w:val="00D26A9C"/>
    <w:rsid w:val="00D26B9A"/>
    <w:rsid w:val="00D26CBD"/>
    <w:rsid w:val="00D26D46"/>
    <w:rsid w:val="00D26D6A"/>
    <w:rsid w:val="00D26E0E"/>
    <w:rsid w:val="00D26E31"/>
    <w:rsid w:val="00D26E6D"/>
    <w:rsid w:val="00D26EF1"/>
    <w:rsid w:val="00D26EF4"/>
    <w:rsid w:val="00D26F2D"/>
    <w:rsid w:val="00D26F88"/>
    <w:rsid w:val="00D27305"/>
    <w:rsid w:val="00D27414"/>
    <w:rsid w:val="00D27434"/>
    <w:rsid w:val="00D275C7"/>
    <w:rsid w:val="00D275DB"/>
    <w:rsid w:val="00D275F1"/>
    <w:rsid w:val="00D27644"/>
    <w:rsid w:val="00D276B4"/>
    <w:rsid w:val="00D277AA"/>
    <w:rsid w:val="00D2792C"/>
    <w:rsid w:val="00D27934"/>
    <w:rsid w:val="00D27A30"/>
    <w:rsid w:val="00D27AB3"/>
    <w:rsid w:val="00D27AED"/>
    <w:rsid w:val="00D27BD3"/>
    <w:rsid w:val="00D27C96"/>
    <w:rsid w:val="00D27E2E"/>
    <w:rsid w:val="00D27F05"/>
    <w:rsid w:val="00D27F36"/>
    <w:rsid w:val="00D27F66"/>
    <w:rsid w:val="00D3026B"/>
    <w:rsid w:val="00D30283"/>
    <w:rsid w:val="00D30290"/>
    <w:rsid w:val="00D302D4"/>
    <w:rsid w:val="00D303D7"/>
    <w:rsid w:val="00D30658"/>
    <w:rsid w:val="00D30664"/>
    <w:rsid w:val="00D30680"/>
    <w:rsid w:val="00D306D9"/>
    <w:rsid w:val="00D307D6"/>
    <w:rsid w:val="00D307F6"/>
    <w:rsid w:val="00D30979"/>
    <w:rsid w:val="00D30AA1"/>
    <w:rsid w:val="00D30D7F"/>
    <w:rsid w:val="00D30DE2"/>
    <w:rsid w:val="00D30E5F"/>
    <w:rsid w:val="00D30EF8"/>
    <w:rsid w:val="00D30F32"/>
    <w:rsid w:val="00D31020"/>
    <w:rsid w:val="00D310C7"/>
    <w:rsid w:val="00D310FD"/>
    <w:rsid w:val="00D3119E"/>
    <w:rsid w:val="00D311C4"/>
    <w:rsid w:val="00D31424"/>
    <w:rsid w:val="00D31498"/>
    <w:rsid w:val="00D314DD"/>
    <w:rsid w:val="00D314EE"/>
    <w:rsid w:val="00D3156A"/>
    <w:rsid w:val="00D316B0"/>
    <w:rsid w:val="00D31727"/>
    <w:rsid w:val="00D31765"/>
    <w:rsid w:val="00D31821"/>
    <w:rsid w:val="00D31824"/>
    <w:rsid w:val="00D319BF"/>
    <w:rsid w:val="00D31A32"/>
    <w:rsid w:val="00D31A6D"/>
    <w:rsid w:val="00D31B95"/>
    <w:rsid w:val="00D31C01"/>
    <w:rsid w:val="00D31C3C"/>
    <w:rsid w:val="00D31C5B"/>
    <w:rsid w:val="00D31C88"/>
    <w:rsid w:val="00D31CA5"/>
    <w:rsid w:val="00D31D0C"/>
    <w:rsid w:val="00D31D66"/>
    <w:rsid w:val="00D321D4"/>
    <w:rsid w:val="00D32232"/>
    <w:rsid w:val="00D3226E"/>
    <w:rsid w:val="00D3236C"/>
    <w:rsid w:val="00D32372"/>
    <w:rsid w:val="00D32485"/>
    <w:rsid w:val="00D325B9"/>
    <w:rsid w:val="00D32885"/>
    <w:rsid w:val="00D328E1"/>
    <w:rsid w:val="00D32A24"/>
    <w:rsid w:val="00D32B1A"/>
    <w:rsid w:val="00D32B57"/>
    <w:rsid w:val="00D32B6F"/>
    <w:rsid w:val="00D32B8D"/>
    <w:rsid w:val="00D32C16"/>
    <w:rsid w:val="00D32C26"/>
    <w:rsid w:val="00D32C54"/>
    <w:rsid w:val="00D32DC3"/>
    <w:rsid w:val="00D32E0C"/>
    <w:rsid w:val="00D330E9"/>
    <w:rsid w:val="00D33168"/>
    <w:rsid w:val="00D331E3"/>
    <w:rsid w:val="00D33250"/>
    <w:rsid w:val="00D33262"/>
    <w:rsid w:val="00D33281"/>
    <w:rsid w:val="00D33458"/>
    <w:rsid w:val="00D335F3"/>
    <w:rsid w:val="00D336C1"/>
    <w:rsid w:val="00D337B0"/>
    <w:rsid w:val="00D33905"/>
    <w:rsid w:val="00D3396F"/>
    <w:rsid w:val="00D33A54"/>
    <w:rsid w:val="00D33B65"/>
    <w:rsid w:val="00D33BAF"/>
    <w:rsid w:val="00D33BDF"/>
    <w:rsid w:val="00D33E0B"/>
    <w:rsid w:val="00D33E0C"/>
    <w:rsid w:val="00D33F76"/>
    <w:rsid w:val="00D33FBC"/>
    <w:rsid w:val="00D34071"/>
    <w:rsid w:val="00D34213"/>
    <w:rsid w:val="00D34217"/>
    <w:rsid w:val="00D342B7"/>
    <w:rsid w:val="00D342FF"/>
    <w:rsid w:val="00D34317"/>
    <w:rsid w:val="00D3432F"/>
    <w:rsid w:val="00D3433A"/>
    <w:rsid w:val="00D3435A"/>
    <w:rsid w:val="00D3444A"/>
    <w:rsid w:val="00D345AD"/>
    <w:rsid w:val="00D3465D"/>
    <w:rsid w:val="00D346A1"/>
    <w:rsid w:val="00D34744"/>
    <w:rsid w:val="00D34872"/>
    <w:rsid w:val="00D348B4"/>
    <w:rsid w:val="00D348B8"/>
    <w:rsid w:val="00D34B49"/>
    <w:rsid w:val="00D34B52"/>
    <w:rsid w:val="00D34C21"/>
    <w:rsid w:val="00D34D3B"/>
    <w:rsid w:val="00D34DC6"/>
    <w:rsid w:val="00D35109"/>
    <w:rsid w:val="00D351EA"/>
    <w:rsid w:val="00D3525C"/>
    <w:rsid w:val="00D352D3"/>
    <w:rsid w:val="00D35339"/>
    <w:rsid w:val="00D355C2"/>
    <w:rsid w:val="00D35717"/>
    <w:rsid w:val="00D358C0"/>
    <w:rsid w:val="00D3591C"/>
    <w:rsid w:val="00D359D5"/>
    <w:rsid w:val="00D359DE"/>
    <w:rsid w:val="00D35AB6"/>
    <w:rsid w:val="00D35CFA"/>
    <w:rsid w:val="00D35D7A"/>
    <w:rsid w:val="00D35E87"/>
    <w:rsid w:val="00D36034"/>
    <w:rsid w:val="00D360D8"/>
    <w:rsid w:val="00D3622F"/>
    <w:rsid w:val="00D36294"/>
    <w:rsid w:val="00D362E3"/>
    <w:rsid w:val="00D36394"/>
    <w:rsid w:val="00D364E9"/>
    <w:rsid w:val="00D36570"/>
    <w:rsid w:val="00D365D5"/>
    <w:rsid w:val="00D365E3"/>
    <w:rsid w:val="00D367E8"/>
    <w:rsid w:val="00D36906"/>
    <w:rsid w:val="00D3696D"/>
    <w:rsid w:val="00D369A5"/>
    <w:rsid w:val="00D36CD0"/>
    <w:rsid w:val="00D36D36"/>
    <w:rsid w:val="00D36F09"/>
    <w:rsid w:val="00D37120"/>
    <w:rsid w:val="00D37266"/>
    <w:rsid w:val="00D37316"/>
    <w:rsid w:val="00D37629"/>
    <w:rsid w:val="00D37691"/>
    <w:rsid w:val="00D3778F"/>
    <w:rsid w:val="00D3790E"/>
    <w:rsid w:val="00D37930"/>
    <w:rsid w:val="00D37A7B"/>
    <w:rsid w:val="00D37B9A"/>
    <w:rsid w:val="00D37CB2"/>
    <w:rsid w:val="00D400AF"/>
    <w:rsid w:val="00D400C5"/>
    <w:rsid w:val="00D40200"/>
    <w:rsid w:val="00D40259"/>
    <w:rsid w:val="00D40321"/>
    <w:rsid w:val="00D4047F"/>
    <w:rsid w:val="00D4048D"/>
    <w:rsid w:val="00D404A2"/>
    <w:rsid w:val="00D404C7"/>
    <w:rsid w:val="00D40548"/>
    <w:rsid w:val="00D406E2"/>
    <w:rsid w:val="00D4077D"/>
    <w:rsid w:val="00D4078B"/>
    <w:rsid w:val="00D40850"/>
    <w:rsid w:val="00D4086F"/>
    <w:rsid w:val="00D408C3"/>
    <w:rsid w:val="00D408F9"/>
    <w:rsid w:val="00D4099E"/>
    <w:rsid w:val="00D409C6"/>
    <w:rsid w:val="00D40A09"/>
    <w:rsid w:val="00D40B6C"/>
    <w:rsid w:val="00D40D42"/>
    <w:rsid w:val="00D40D67"/>
    <w:rsid w:val="00D40D9F"/>
    <w:rsid w:val="00D40E95"/>
    <w:rsid w:val="00D40F78"/>
    <w:rsid w:val="00D41025"/>
    <w:rsid w:val="00D4103A"/>
    <w:rsid w:val="00D41042"/>
    <w:rsid w:val="00D4107C"/>
    <w:rsid w:val="00D410F4"/>
    <w:rsid w:val="00D41122"/>
    <w:rsid w:val="00D411B1"/>
    <w:rsid w:val="00D411F8"/>
    <w:rsid w:val="00D412AB"/>
    <w:rsid w:val="00D41433"/>
    <w:rsid w:val="00D4143D"/>
    <w:rsid w:val="00D41465"/>
    <w:rsid w:val="00D414E3"/>
    <w:rsid w:val="00D414FF"/>
    <w:rsid w:val="00D41597"/>
    <w:rsid w:val="00D41678"/>
    <w:rsid w:val="00D4170B"/>
    <w:rsid w:val="00D4171E"/>
    <w:rsid w:val="00D417DF"/>
    <w:rsid w:val="00D41846"/>
    <w:rsid w:val="00D4186C"/>
    <w:rsid w:val="00D41883"/>
    <w:rsid w:val="00D419C6"/>
    <w:rsid w:val="00D41A52"/>
    <w:rsid w:val="00D41AFE"/>
    <w:rsid w:val="00D41B68"/>
    <w:rsid w:val="00D4201E"/>
    <w:rsid w:val="00D420D9"/>
    <w:rsid w:val="00D42149"/>
    <w:rsid w:val="00D42195"/>
    <w:rsid w:val="00D42260"/>
    <w:rsid w:val="00D422E9"/>
    <w:rsid w:val="00D4231E"/>
    <w:rsid w:val="00D42387"/>
    <w:rsid w:val="00D42405"/>
    <w:rsid w:val="00D42495"/>
    <w:rsid w:val="00D424D2"/>
    <w:rsid w:val="00D425C7"/>
    <w:rsid w:val="00D426D7"/>
    <w:rsid w:val="00D42767"/>
    <w:rsid w:val="00D4278E"/>
    <w:rsid w:val="00D42793"/>
    <w:rsid w:val="00D42824"/>
    <w:rsid w:val="00D4282C"/>
    <w:rsid w:val="00D42833"/>
    <w:rsid w:val="00D428B3"/>
    <w:rsid w:val="00D4290D"/>
    <w:rsid w:val="00D42957"/>
    <w:rsid w:val="00D42AF6"/>
    <w:rsid w:val="00D42B03"/>
    <w:rsid w:val="00D42B69"/>
    <w:rsid w:val="00D42BC8"/>
    <w:rsid w:val="00D42D0C"/>
    <w:rsid w:val="00D42D94"/>
    <w:rsid w:val="00D42FE6"/>
    <w:rsid w:val="00D43134"/>
    <w:rsid w:val="00D4314D"/>
    <w:rsid w:val="00D431BB"/>
    <w:rsid w:val="00D434F0"/>
    <w:rsid w:val="00D43933"/>
    <w:rsid w:val="00D43A89"/>
    <w:rsid w:val="00D43C6B"/>
    <w:rsid w:val="00D43CA8"/>
    <w:rsid w:val="00D43D18"/>
    <w:rsid w:val="00D43E74"/>
    <w:rsid w:val="00D4417F"/>
    <w:rsid w:val="00D443FC"/>
    <w:rsid w:val="00D44454"/>
    <w:rsid w:val="00D44458"/>
    <w:rsid w:val="00D444FE"/>
    <w:rsid w:val="00D44680"/>
    <w:rsid w:val="00D447F9"/>
    <w:rsid w:val="00D449CF"/>
    <w:rsid w:val="00D44A09"/>
    <w:rsid w:val="00D44A1A"/>
    <w:rsid w:val="00D44B2F"/>
    <w:rsid w:val="00D44B59"/>
    <w:rsid w:val="00D44BA4"/>
    <w:rsid w:val="00D44F61"/>
    <w:rsid w:val="00D44FA0"/>
    <w:rsid w:val="00D4502C"/>
    <w:rsid w:val="00D45061"/>
    <w:rsid w:val="00D4507B"/>
    <w:rsid w:val="00D4514A"/>
    <w:rsid w:val="00D451CA"/>
    <w:rsid w:val="00D45203"/>
    <w:rsid w:val="00D45284"/>
    <w:rsid w:val="00D452DB"/>
    <w:rsid w:val="00D4542A"/>
    <w:rsid w:val="00D45503"/>
    <w:rsid w:val="00D45522"/>
    <w:rsid w:val="00D4557F"/>
    <w:rsid w:val="00D4562A"/>
    <w:rsid w:val="00D457AB"/>
    <w:rsid w:val="00D4583C"/>
    <w:rsid w:val="00D45879"/>
    <w:rsid w:val="00D45920"/>
    <w:rsid w:val="00D4593F"/>
    <w:rsid w:val="00D459C6"/>
    <w:rsid w:val="00D45A7B"/>
    <w:rsid w:val="00D45AC5"/>
    <w:rsid w:val="00D45CEF"/>
    <w:rsid w:val="00D45D10"/>
    <w:rsid w:val="00D45D2B"/>
    <w:rsid w:val="00D45D8E"/>
    <w:rsid w:val="00D45DDC"/>
    <w:rsid w:val="00D45EE0"/>
    <w:rsid w:val="00D4600D"/>
    <w:rsid w:val="00D46026"/>
    <w:rsid w:val="00D460EA"/>
    <w:rsid w:val="00D4618A"/>
    <w:rsid w:val="00D4626E"/>
    <w:rsid w:val="00D462B7"/>
    <w:rsid w:val="00D46387"/>
    <w:rsid w:val="00D463EB"/>
    <w:rsid w:val="00D46488"/>
    <w:rsid w:val="00D464C2"/>
    <w:rsid w:val="00D46541"/>
    <w:rsid w:val="00D4654B"/>
    <w:rsid w:val="00D46553"/>
    <w:rsid w:val="00D46789"/>
    <w:rsid w:val="00D4693B"/>
    <w:rsid w:val="00D46963"/>
    <w:rsid w:val="00D46B30"/>
    <w:rsid w:val="00D46BBC"/>
    <w:rsid w:val="00D46D9B"/>
    <w:rsid w:val="00D46E3F"/>
    <w:rsid w:val="00D46E49"/>
    <w:rsid w:val="00D46F6A"/>
    <w:rsid w:val="00D46FAF"/>
    <w:rsid w:val="00D47149"/>
    <w:rsid w:val="00D471FC"/>
    <w:rsid w:val="00D47429"/>
    <w:rsid w:val="00D47709"/>
    <w:rsid w:val="00D477D6"/>
    <w:rsid w:val="00D47803"/>
    <w:rsid w:val="00D47846"/>
    <w:rsid w:val="00D4788C"/>
    <w:rsid w:val="00D479E9"/>
    <w:rsid w:val="00D47A1D"/>
    <w:rsid w:val="00D47B3E"/>
    <w:rsid w:val="00D47DAE"/>
    <w:rsid w:val="00D47DD6"/>
    <w:rsid w:val="00D47E2B"/>
    <w:rsid w:val="00D47E48"/>
    <w:rsid w:val="00D47FF2"/>
    <w:rsid w:val="00D50019"/>
    <w:rsid w:val="00D500D6"/>
    <w:rsid w:val="00D50495"/>
    <w:rsid w:val="00D50764"/>
    <w:rsid w:val="00D507C0"/>
    <w:rsid w:val="00D508A3"/>
    <w:rsid w:val="00D508C5"/>
    <w:rsid w:val="00D50919"/>
    <w:rsid w:val="00D50A09"/>
    <w:rsid w:val="00D50A7A"/>
    <w:rsid w:val="00D50AA7"/>
    <w:rsid w:val="00D50B23"/>
    <w:rsid w:val="00D50B31"/>
    <w:rsid w:val="00D50DC8"/>
    <w:rsid w:val="00D50DD2"/>
    <w:rsid w:val="00D50DE7"/>
    <w:rsid w:val="00D50FBF"/>
    <w:rsid w:val="00D50FE7"/>
    <w:rsid w:val="00D51048"/>
    <w:rsid w:val="00D510F8"/>
    <w:rsid w:val="00D513C2"/>
    <w:rsid w:val="00D51539"/>
    <w:rsid w:val="00D515E0"/>
    <w:rsid w:val="00D51684"/>
    <w:rsid w:val="00D51698"/>
    <w:rsid w:val="00D51704"/>
    <w:rsid w:val="00D51711"/>
    <w:rsid w:val="00D51863"/>
    <w:rsid w:val="00D518C4"/>
    <w:rsid w:val="00D51949"/>
    <w:rsid w:val="00D51A32"/>
    <w:rsid w:val="00D51C63"/>
    <w:rsid w:val="00D51D9F"/>
    <w:rsid w:val="00D51E6C"/>
    <w:rsid w:val="00D51ECD"/>
    <w:rsid w:val="00D5209F"/>
    <w:rsid w:val="00D52175"/>
    <w:rsid w:val="00D522BC"/>
    <w:rsid w:val="00D522C3"/>
    <w:rsid w:val="00D522D9"/>
    <w:rsid w:val="00D5238A"/>
    <w:rsid w:val="00D52558"/>
    <w:rsid w:val="00D5263A"/>
    <w:rsid w:val="00D52649"/>
    <w:rsid w:val="00D527DB"/>
    <w:rsid w:val="00D528F5"/>
    <w:rsid w:val="00D529AC"/>
    <w:rsid w:val="00D52AF4"/>
    <w:rsid w:val="00D52B83"/>
    <w:rsid w:val="00D52B85"/>
    <w:rsid w:val="00D52C52"/>
    <w:rsid w:val="00D52D0D"/>
    <w:rsid w:val="00D52E7D"/>
    <w:rsid w:val="00D52E9F"/>
    <w:rsid w:val="00D52EFD"/>
    <w:rsid w:val="00D530AD"/>
    <w:rsid w:val="00D53125"/>
    <w:rsid w:val="00D5320F"/>
    <w:rsid w:val="00D532CB"/>
    <w:rsid w:val="00D53329"/>
    <w:rsid w:val="00D5332D"/>
    <w:rsid w:val="00D5337B"/>
    <w:rsid w:val="00D53538"/>
    <w:rsid w:val="00D53546"/>
    <w:rsid w:val="00D536B6"/>
    <w:rsid w:val="00D536BD"/>
    <w:rsid w:val="00D53711"/>
    <w:rsid w:val="00D53739"/>
    <w:rsid w:val="00D5380C"/>
    <w:rsid w:val="00D53834"/>
    <w:rsid w:val="00D5394C"/>
    <w:rsid w:val="00D53A12"/>
    <w:rsid w:val="00D53E39"/>
    <w:rsid w:val="00D53F02"/>
    <w:rsid w:val="00D540AA"/>
    <w:rsid w:val="00D540F8"/>
    <w:rsid w:val="00D541CF"/>
    <w:rsid w:val="00D54251"/>
    <w:rsid w:val="00D54465"/>
    <w:rsid w:val="00D54506"/>
    <w:rsid w:val="00D54606"/>
    <w:rsid w:val="00D5462D"/>
    <w:rsid w:val="00D548D4"/>
    <w:rsid w:val="00D54996"/>
    <w:rsid w:val="00D54D0E"/>
    <w:rsid w:val="00D54D48"/>
    <w:rsid w:val="00D54D97"/>
    <w:rsid w:val="00D54E1F"/>
    <w:rsid w:val="00D54EC1"/>
    <w:rsid w:val="00D55036"/>
    <w:rsid w:val="00D550AC"/>
    <w:rsid w:val="00D552FC"/>
    <w:rsid w:val="00D5532B"/>
    <w:rsid w:val="00D553E0"/>
    <w:rsid w:val="00D55478"/>
    <w:rsid w:val="00D55554"/>
    <w:rsid w:val="00D5556A"/>
    <w:rsid w:val="00D55673"/>
    <w:rsid w:val="00D55685"/>
    <w:rsid w:val="00D556E0"/>
    <w:rsid w:val="00D557C8"/>
    <w:rsid w:val="00D55AC2"/>
    <w:rsid w:val="00D55B73"/>
    <w:rsid w:val="00D55BAA"/>
    <w:rsid w:val="00D55CD0"/>
    <w:rsid w:val="00D55DCD"/>
    <w:rsid w:val="00D55E33"/>
    <w:rsid w:val="00D55EA5"/>
    <w:rsid w:val="00D55EDF"/>
    <w:rsid w:val="00D55FF5"/>
    <w:rsid w:val="00D560A6"/>
    <w:rsid w:val="00D56127"/>
    <w:rsid w:val="00D56154"/>
    <w:rsid w:val="00D561E4"/>
    <w:rsid w:val="00D563A4"/>
    <w:rsid w:val="00D564D5"/>
    <w:rsid w:val="00D565A0"/>
    <w:rsid w:val="00D565EA"/>
    <w:rsid w:val="00D56624"/>
    <w:rsid w:val="00D566FE"/>
    <w:rsid w:val="00D567D3"/>
    <w:rsid w:val="00D567F2"/>
    <w:rsid w:val="00D568B2"/>
    <w:rsid w:val="00D569A4"/>
    <w:rsid w:val="00D569F5"/>
    <w:rsid w:val="00D56B35"/>
    <w:rsid w:val="00D56B71"/>
    <w:rsid w:val="00D56BC3"/>
    <w:rsid w:val="00D56C16"/>
    <w:rsid w:val="00D56CBA"/>
    <w:rsid w:val="00D56D1C"/>
    <w:rsid w:val="00D56D24"/>
    <w:rsid w:val="00D56D7B"/>
    <w:rsid w:val="00D56EAC"/>
    <w:rsid w:val="00D56ED1"/>
    <w:rsid w:val="00D56F22"/>
    <w:rsid w:val="00D56FC2"/>
    <w:rsid w:val="00D56FE3"/>
    <w:rsid w:val="00D57025"/>
    <w:rsid w:val="00D570AC"/>
    <w:rsid w:val="00D572AB"/>
    <w:rsid w:val="00D572C7"/>
    <w:rsid w:val="00D57324"/>
    <w:rsid w:val="00D574CC"/>
    <w:rsid w:val="00D5750B"/>
    <w:rsid w:val="00D575FE"/>
    <w:rsid w:val="00D5764C"/>
    <w:rsid w:val="00D577E0"/>
    <w:rsid w:val="00D578F5"/>
    <w:rsid w:val="00D57950"/>
    <w:rsid w:val="00D57970"/>
    <w:rsid w:val="00D57973"/>
    <w:rsid w:val="00D579C9"/>
    <w:rsid w:val="00D57A05"/>
    <w:rsid w:val="00D57BA6"/>
    <w:rsid w:val="00D57BC8"/>
    <w:rsid w:val="00D57BF9"/>
    <w:rsid w:val="00D57C3F"/>
    <w:rsid w:val="00D57CFF"/>
    <w:rsid w:val="00D57D2D"/>
    <w:rsid w:val="00D57D89"/>
    <w:rsid w:val="00D57DA9"/>
    <w:rsid w:val="00D57DCD"/>
    <w:rsid w:val="00D57DD0"/>
    <w:rsid w:val="00D57ECF"/>
    <w:rsid w:val="00D600BC"/>
    <w:rsid w:val="00D60189"/>
    <w:rsid w:val="00D601EE"/>
    <w:rsid w:val="00D603E4"/>
    <w:rsid w:val="00D60433"/>
    <w:rsid w:val="00D604EF"/>
    <w:rsid w:val="00D60518"/>
    <w:rsid w:val="00D60561"/>
    <w:rsid w:val="00D6057B"/>
    <w:rsid w:val="00D605B4"/>
    <w:rsid w:val="00D6062D"/>
    <w:rsid w:val="00D6066C"/>
    <w:rsid w:val="00D606CB"/>
    <w:rsid w:val="00D6074F"/>
    <w:rsid w:val="00D60756"/>
    <w:rsid w:val="00D609FE"/>
    <w:rsid w:val="00D60A13"/>
    <w:rsid w:val="00D60A17"/>
    <w:rsid w:val="00D60A68"/>
    <w:rsid w:val="00D60A8C"/>
    <w:rsid w:val="00D60BB2"/>
    <w:rsid w:val="00D60C5F"/>
    <w:rsid w:val="00D60E44"/>
    <w:rsid w:val="00D60F0B"/>
    <w:rsid w:val="00D6100B"/>
    <w:rsid w:val="00D610C6"/>
    <w:rsid w:val="00D61106"/>
    <w:rsid w:val="00D6110E"/>
    <w:rsid w:val="00D61195"/>
    <w:rsid w:val="00D61204"/>
    <w:rsid w:val="00D6134A"/>
    <w:rsid w:val="00D61388"/>
    <w:rsid w:val="00D61506"/>
    <w:rsid w:val="00D61569"/>
    <w:rsid w:val="00D6197C"/>
    <w:rsid w:val="00D619A5"/>
    <w:rsid w:val="00D61A75"/>
    <w:rsid w:val="00D61ABA"/>
    <w:rsid w:val="00D61B12"/>
    <w:rsid w:val="00D61B1B"/>
    <w:rsid w:val="00D61BEC"/>
    <w:rsid w:val="00D61C2E"/>
    <w:rsid w:val="00D61D7B"/>
    <w:rsid w:val="00D61E9A"/>
    <w:rsid w:val="00D62084"/>
    <w:rsid w:val="00D62087"/>
    <w:rsid w:val="00D621F9"/>
    <w:rsid w:val="00D6225E"/>
    <w:rsid w:val="00D6232A"/>
    <w:rsid w:val="00D62376"/>
    <w:rsid w:val="00D6261A"/>
    <w:rsid w:val="00D62908"/>
    <w:rsid w:val="00D62927"/>
    <w:rsid w:val="00D629A1"/>
    <w:rsid w:val="00D629C7"/>
    <w:rsid w:val="00D62AC2"/>
    <w:rsid w:val="00D62B53"/>
    <w:rsid w:val="00D62C2C"/>
    <w:rsid w:val="00D62CA7"/>
    <w:rsid w:val="00D62CE7"/>
    <w:rsid w:val="00D62E3E"/>
    <w:rsid w:val="00D62EA1"/>
    <w:rsid w:val="00D630BC"/>
    <w:rsid w:val="00D63117"/>
    <w:rsid w:val="00D63182"/>
    <w:rsid w:val="00D63240"/>
    <w:rsid w:val="00D63411"/>
    <w:rsid w:val="00D6353A"/>
    <w:rsid w:val="00D63618"/>
    <w:rsid w:val="00D63681"/>
    <w:rsid w:val="00D63704"/>
    <w:rsid w:val="00D63721"/>
    <w:rsid w:val="00D63782"/>
    <w:rsid w:val="00D63974"/>
    <w:rsid w:val="00D639E5"/>
    <w:rsid w:val="00D639F7"/>
    <w:rsid w:val="00D63B54"/>
    <w:rsid w:val="00D63B5A"/>
    <w:rsid w:val="00D63B5C"/>
    <w:rsid w:val="00D63D3B"/>
    <w:rsid w:val="00D63E49"/>
    <w:rsid w:val="00D63E5B"/>
    <w:rsid w:val="00D63FF6"/>
    <w:rsid w:val="00D64125"/>
    <w:rsid w:val="00D64281"/>
    <w:rsid w:val="00D64295"/>
    <w:rsid w:val="00D64315"/>
    <w:rsid w:val="00D6439C"/>
    <w:rsid w:val="00D643AC"/>
    <w:rsid w:val="00D643B8"/>
    <w:rsid w:val="00D644E5"/>
    <w:rsid w:val="00D644E8"/>
    <w:rsid w:val="00D644ED"/>
    <w:rsid w:val="00D64510"/>
    <w:rsid w:val="00D646EB"/>
    <w:rsid w:val="00D64710"/>
    <w:rsid w:val="00D64866"/>
    <w:rsid w:val="00D648B8"/>
    <w:rsid w:val="00D64954"/>
    <w:rsid w:val="00D64A97"/>
    <w:rsid w:val="00D64ACF"/>
    <w:rsid w:val="00D64B53"/>
    <w:rsid w:val="00D64BEA"/>
    <w:rsid w:val="00D65083"/>
    <w:rsid w:val="00D652B4"/>
    <w:rsid w:val="00D652DE"/>
    <w:rsid w:val="00D6540E"/>
    <w:rsid w:val="00D655DC"/>
    <w:rsid w:val="00D6562B"/>
    <w:rsid w:val="00D656F5"/>
    <w:rsid w:val="00D6572B"/>
    <w:rsid w:val="00D6575D"/>
    <w:rsid w:val="00D65A67"/>
    <w:rsid w:val="00D65B66"/>
    <w:rsid w:val="00D65CE1"/>
    <w:rsid w:val="00D65DB9"/>
    <w:rsid w:val="00D65F15"/>
    <w:rsid w:val="00D65FD0"/>
    <w:rsid w:val="00D6602B"/>
    <w:rsid w:val="00D66084"/>
    <w:rsid w:val="00D66150"/>
    <w:rsid w:val="00D66189"/>
    <w:rsid w:val="00D66283"/>
    <w:rsid w:val="00D662EC"/>
    <w:rsid w:val="00D6630A"/>
    <w:rsid w:val="00D66370"/>
    <w:rsid w:val="00D663F1"/>
    <w:rsid w:val="00D66481"/>
    <w:rsid w:val="00D664B3"/>
    <w:rsid w:val="00D664EF"/>
    <w:rsid w:val="00D66503"/>
    <w:rsid w:val="00D6655E"/>
    <w:rsid w:val="00D6662C"/>
    <w:rsid w:val="00D666D8"/>
    <w:rsid w:val="00D666DF"/>
    <w:rsid w:val="00D6680B"/>
    <w:rsid w:val="00D6692D"/>
    <w:rsid w:val="00D669A4"/>
    <w:rsid w:val="00D66AD4"/>
    <w:rsid w:val="00D66B1C"/>
    <w:rsid w:val="00D66B1D"/>
    <w:rsid w:val="00D66B98"/>
    <w:rsid w:val="00D66EAE"/>
    <w:rsid w:val="00D66EF9"/>
    <w:rsid w:val="00D66F78"/>
    <w:rsid w:val="00D66F8F"/>
    <w:rsid w:val="00D66FB3"/>
    <w:rsid w:val="00D6701D"/>
    <w:rsid w:val="00D67294"/>
    <w:rsid w:val="00D6729E"/>
    <w:rsid w:val="00D673CF"/>
    <w:rsid w:val="00D6740D"/>
    <w:rsid w:val="00D6754F"/>
    <w:rsid w:val="00D676BD"/>
    <w:rsid w:val="00D6783C"/>
    <w:rsid w:val="00D6793A"/>
    <w:rsid w:val="00D67970"/>
    <w:rsid w:val="00D67B18"/>
    <w:rsid w:val="00D67B5C"/>
    <w:rsid w:val="00D67C66"/>
    <w:rsid w:val="00D67D47"/>
    <w:rsid w:val="00D67DD1"/>
    <w:rsid w:val="00D700E9"/>
    <w:rsid w:val="00D7017B"/>
    <w:rsid w:val="00D7018B"/>
    <w:rsid w:val="00D701AD"/>
    <w:rsid w:val="00D70221"/>
    <w:rsid w:val="00D70269"/>
    <w:rsid w:val="00D70438"/>
    <w:rsid w:val="00D70470"/>
    <w:rsid w:val="00D708C3"/>
    <w:rsid w:val="00D70989"/>
    <w:rsid w:val="00D70A2B"/>
    <w:rsid w:val="00D70C4A"/>
    <w:rsid w:val="00D70C53"/>
    <w:rsid w:val="00D70D52"/>
    <w:rsid w:val="00D70E91"/>
    <w:rsid w:val="00D70EAB"/>
    <w:rsid w:val="00D70EE9"/>
    <w:rsid w:val="00D70F31"/>
    <w:rsid w:val="00D70F4B"/>
    <w:rsid w:val="00D7115C"/>
    <w:rsid w:val="00D71281"/>
    <w:rsid w:val="00D71313"/>
    <w:rsid w:val="00D714CD"/>
    <w:rsid w:val="00D714F5"/>
    <w:rsid w:val="00D7165A"/>
    <w:rsid w:val="00D71670"/>
    <w:rsid w:val="00D71812"/>
    <w:rsid w:val="00D71A2A"/>
    <w:rsid w:val="00D71AFE"/>
    <w:rsid w:val="00D71B4D"/>
    <w:rsid w:val="00D71D36"/>
    <w:rsid w:val="00D71EBB"/>
    <w:rsid w:val="00D71ECD"/>
    <w:rsid w:val="00D71FBC"/>
    <w:rsid w:val="00D72001"/>
    <w:rsid w:val="00D72116"/>
    <w:rsid w:val="00D72223"/>
    <w:rsid w:val="00D72226"/>
    <w:rsid w:val="00D722DF"/>
    <w:rsid w:val="00D7232E"/>
    <w:rsid w:val="00D723BC"/>
    <w:rsid w:val="00D7249C"/>
    <w:rsid w:val="00D725D6"/>
    <w:rsid w:val="00D727B2"/>
    <w:rsid w:val="00D729EB"/>
    <w:rsid w:val="00D72A48"/>
    <w:rsid w:val="00D72E32"/>
    <w:rsid w:val="00D72E6A"/>
    <w:rsid w:val="00D73176"/>
    <w:rsid w:val="00D73193"/>
    <w:rsid w:val="00D732DE"/>
    <w:rsid w:val="00D73300"/>
    <w:rsid w:val="00D73317"/>
    <w:rsid w:val="00D734D0"/>
    <w:rsid w:val="00D73642"/>
    <w:rsid w:val="00D73871"/>
    <w:rsid w:val="00D7399E"/>
    <w:rsid w:val="00D73A78"/>
    <w:rsid w:val="00D73A79"/>
    <w:rsid w:val="00D73BF3"/>
    <w:rsid w:val="00D73D60"/>
    <w:rsid w:val="00D73EB5"/>
    <w:rsid w:val="00D74007"/>
    <w:rsid w:val="00D742AB"/>
    <w:rsid w:val="00D74314"/>
    <w:rsid w:val="00D74389"/>
    <w:rsid w:val="00D743D4"/>
    <w:rsid w:val="00D74443"/>
    <w:rsid w:val="00D744FA"/>
    <w:rsid w:val="00D74591"/>
    <w:rsid w:val="00D745E3"/>
    <w:rsid w:val="00D7460E"/>
    <w:rsid w:val="00D74681"/>
    <w:rsid w:val="00D746DF"/>
    <w:rsid w:val="00D747EF"/>
    <w:rsid w:val="00D74829"/>
    <w:rsid w:val="00D74843"/>
    <w:rsid w:val="00D74926"/>
    <w:rsid w:val="00D749C1"/>
    <w:rsid w:val="00D74A72"/>
    <w:rsid w:val="00D74B25"/>
    <w:rsid w:val="00D74CA5"/>
    <w:rsid w:val="00D74EA6"/>
    <w:rsid w:val="00D74F26"/>
    <w:rsid w:val="00D74F88"/>
    <w:rsid w:val="00D7503F"/>
    <w:rsid w:val="00D752F0"/>
    <w:rsid w:val="00D75302"/>
    <w:rsid w:val="00D7537A"/>
    <w:rsid w:val="00D7538F"/>
    <w:rsid w:val="00D7561B"/>
    <w:rsid w:val="00D7562D"/>
    <w:rsid w:val="00D7578C"/>
    <w:rsid w:val="00D7578F"/>
    <w:rsid w:val="00D7582C"/>
    <w:rsid w:val="00D7597C"/>
    <w:rsid w:val="00D75A09"/>
    <w:rsid w:val="00D75A31"/>
    <w:rsid w:val="00D75A9F"/>
    <w:rsid w:val="00D75B8F"/>
    <w:rsid w:val="00D75C75"/>
    <w:rsid w:val="00D75C80"/>
    <w:rsid w:val="00D75D1B"/>
    <w:rsid w:val="00D75E05"/>
    <w:rsid w:val="00D7616C"/>
    <w:rsid w:val="00D76186"/>
    <w:rsid w:val="00D7619D"/>
    <w:rsid w:val="00D7627F"/>
    <w:rsid w:val="00D7633C"/>
    <w:rsid w:val="00D7634A"/>
    <w:rsid w:val="00D763D1"/>
    <w:rsid w:val="00D763DA"/>
    <w:rsid w:val="00D76534"/>
    <w:rsid w:val="00D7657E"/>
    <w:rsid w:val="00D766E5"/>
    <w:rsid w:val="00D768BE"/>
    <w:rsid w:val="00D76BFD"/>
    <w:rsid w:val="00D76D2D"/>
    <w:rsid w:val="00D76F48"/>
    <w:rsid w:val="00D76F8C"/>
    <w:rsid w:val="00D771BB"/>
    <w:rsid w:val="00D7725E"/>
    <w:rsid w:val="00D77362"/>
    <w:rsid w:val="00D773D7"/>
    <w:rsid w:val="00D774BF"/>
    <w:rsid w:val="00D774DE"/>
    <w:rsid w:val="00D77557"/>
    <w:rsid w:val="00D7764B"/>
    <w:rsid w:val="00D77677"/>
    <w:rsid w:val="00D77895"/>
    <w:rsid w:val="00D77BEE"/>
    <w:rsid w:val="00D77E7A"/>
    <w:rsid w:val="00D8005B"/>
    <w:rsid w:val="00D800CB"/>
    <w:rsid w:val="00D80189"/>
    <w:rsid w:val="00D802E9"/>
    <w:rsid w:val="00D803A2"/>
    <w:rsid w:val="00D80427"/>
    <w:rsid w:val="00D804EC"/>
    <w:rsid w:val="00D805F9"/>
    <w:rsid w:val="00D8068A"/>
    <w:rsid w:val="00D806A2"/>
    <w:rsid w:val="00D80718"/>
    <w:rsid w:val="00D80957"/>
    <w:rsid w:val="00D809BC"/>
    <w:rsid w:val="00D80B71"/>
    <w:rsid w:val="00D80D0C"/>
    <w:rsid w:val="00D80DCC"/>
    <w:rsid w:val="00D80E1B"/>
    <w:rsid w:val="00D80EB5"/>
    <w:rsid w:val="00D80F62"/>
    <w:rsid w:val="00D80F73"/>
    <w:rsid w:val="00D8106E"/>
    <w:rsid w:val="00D810FC"/>
    <w:rsid w:val="00D81130"/>
    <w:rsid w:val="00D8119F"/>
    <w:rsid w:val="00D812B6"/>
    <w:rsid w:val="00D812DC"/>
    <w:rsid w:val="00D813F6"/>
    <w:rsid w:val="00D8146C"/>
    <w:rsid w:val="00D814E4"/>
    <w:rsid w:val="00D814EA"/>
    <w:rsid w:val="00D81589"/>
    <w:rsid w:val="00D81591"/>
    <w:rsid w:val="00D818D3"/>
    <w:rsid w:val="00D81917"/>
    <w:rsid w:val="00D8195A"/>
    <w:rsid w:val="00D81A0A"/>
    <w:rsid w:val="00D81BC9"/>
    <w:rsid w:val="00D81BD1"/>
    <w:rsid w:val="00D81BDB"/>
    <w:rsid w:val="00D81E93"/>
    <w:rsid w:val="00D81EDB"/>
    <w:rsid w:val="00D81EE4"/>
    <w:rsid w:val="00D81F02"/>
    <w:rsid w:val="00D81F47"/>
    <w:rsid w:val="00D81FF1"/>
    <w:rsid w:val="00D8200F"/>
    <w:rsid w:val="00D8211A"/>
    <w:rsid w:val="00D821DC"/>
    <w:rsid w:val="00D821EB"/>
    <w:rsid w:val="00D8232D"/>
    <w:rsid w:val="00D8239D"/>
    <w:rsid w:val="00D82743"/>
    <w:rsid w:val="00D82933"/>
    <w:rsid w:val="00D82A53"/>
    <w:rsid w:val="00D82B6D"/>
    <w:rsid w:val="00D82C6A"/>
    <w:rsid w:val="00D82E59"/>
    <w:rsid w:val="00D82F93"/>
    <w:rsid w:val="00D82FAC"/>
    <w:rsid w:val="00D8300B"/>
    <w:rsid w:val="00D830C2"/>
    <w:rsid w:val="00D831B0"/>
    <w:rsid w:val="00D831C5"/>
    <w:rsid w:val="00D83211"/>
    <w:rsid w:val="00D833B5"/>
    <w:rsid w:val="00D83442"/>
    <w:rsid w:val="00D834D2"/>
    <w:rsid w:val="00D8356D"/>
    <w:rsid w:val="00D83715"/>
    <w:rsid w:val="00D83763"/>
    <w:rsid w:val="00D839F8"/>
    <w:rsid w:val="00D83C40"/>
    <w:rsid w:val="00D83D03"/>
    <w:rsid w:val="00D83DB2"/>
    <w:rsid w:val="00D83F5B"/>
    <w:rsid w:val="00D84001"/>
    <w:rsid w:val="00D84010"/>
    <w:rsid w:val="00D840EF"/>
    <w:rsid w:val="00D84111"/>
    <w:rsid w:val="00D8411C"/>
    <w:rsid w:val="00D8415B"/>
    <w:rsid w:val="00D84210"/>
    <w:rsid w:val="00D84293"/>
    <w:rsid w:val="00D842DF"/>
    <w:rsid w:val="00D8474B"/>
    <w:rsid w:val="00D848BE"/>
    <w:rsid w:val="00D848D8"/>
    <w:rsid w:val="00D848FA"/>
    <w:rsid w:val="00D84913"/>
    <w:rsid w:val="00D84956"/>
    <w:rsid w:val="00D84BD1"/>
    <w:rsid w:val="00D84C54"/>
    <w:rsid w:val="00D84D68"/>
    <w:rsid w:val="00D84F1F"/>
    <w:rsid w:val="00D85026"/>
    <w:rsid w:val="00D85049"/>
    <w:rsid w:val="00D851CC"/>
    <w:rsid w:val="00D8523D"/>
    <w:rsid w:val="00D85344"/>
    <w:rsid w:val="00D85358"/>
    <w:rsid w:val="00D855DF"/>
    <w:rsid w:val="00D8576F"/>
    <w:rsid w:val="00D85783"/>
    <w:rsid w:val="00D857FB"/>
    <w:rsid w:val="00D8587C"/>
    <w:rsid w:val="00D859DD"/>
    <w:rsid w:val="00D85A03"/>
    <w:rsid w:val="00D85A10"/>
    <w:rsid w:val="00D85A78"/>
    <w:rsid w:val="00D85B65"/>
    <w:rsid w:val="00D85BDD"/>
    <w:rsid w:val="00D85E2F"/>
    <w:rsid w:val="00D85EF5"/>
    <w:rsid w:val="00D85F42"/>
    <w:rsid w:val="00D85F8F"/>
    <w:rsid w:val="00D8608C"/>
    <w:rsid w:val="00D86111"/>
    <w:rsid w:val="00D8624D"/>
    <w:rsid w:val="00D862CE"/>
    <w:rsid w:val="00D8635C"/>
    <w:rsid w:val="00D86443"/>
    <w:rsid w:val="00D864B6"/>
    <w:rsid w:val="00D86696"/>
    <w:rsid w:val="00D866EC"/>
    <w:rsid w:val="00D8687B"/>
    <w:rsid w:val="00D86881"/>
    <w:rsid w:val="00D86934"/>
    <w:rsid w:val="00D869F7"/>
    <w:rsid w:val="00D86A13"/>
    <w:rsid w:val="00D86A18"/>
    <w:rsid w:val="00D86ABB"/>
    <w:rsid w:val="00D86BBF"/>
    <w:rsid w:val="00D86D30"/>
    <w:rsid w:val="00D86D55"/>
    <w:rsid w:val="00D86DDB"/>
    <w:rsid w:val="00D8701C"/>
    <w:rsid w:val="00D872D4"/>
    <w:rsid w:val="00D87468"/>
    <w:rsid w:val="00D874DE"/>
    <w:rsid w:val="00D874E5"/>
    <w:rsid w:val="00D876F5"/>
    <w:rsid w:val="00D87720"/>
    <w:rsid w:val="00D87765"/>
    <w:rsid w:val="00D8795A"/>
    <w:rsid w:val="00D87A59"/>
    <w:rsid w:val="00D87A8B"/>
    <w:rsid w:val="00D87E0C"/>
    <w:rsid w:val="00D9020C"/>
    <w:rsid w:val="00D90470"/>
    <w:rsid w:val="00D905AF"/>
    <w:rsid w:val="00D906BC"/>
    <w:rsid w:val="00D906E2"/>
    <w:rsid w:val="00D907DC"/>
    <w:rsid w:val="00D9085B"/>
    <w:rsid w:val="00D908E4"/>
    <w:rsid w:val="00D90998"/>
    <w:rsid w:val="00D90A32"/>
    <w:rsid w:val="00D90BB6"/>
    <w:rsid w:val="00D90C0A"/>
    <w:rsid w:val="00D90C3B"/>
    <w:rsid w:val="00D90C42"/>
    <w:rsid w:val="00D90CAE"/>
    <w:rsid w:val="00D90DF8"/>
    <w:rsid w:val="00D90E5C"/>
    <w:rsid w:val="00D91064"/>
    <w:rsid w:val="00D9124D"/>
    <w:rsid w:val="00D912A4"/>
    <w:rsid w:val="00D912E9"/>
    <w:rsid w:val="00D912FA"/>
    <w:rsid w:val="00D91347"/>
    <w:rsid w:val="00D914BF"/>
    <w:rsid w:val="00D91639"/>
    <w:rsid w:val="00D917D0"/>
    <w:rsid w:val="00D91822"/>
    <w:rsid w:val="00D91889"/>
    <w:rsid w:val="00D9190D"/>
    <w:rsid w:val="00D919CB"/>
    <w:rsid w:val="00D91A2F"/>
    <w:rsid w:val="00D91A48"/>
    <w:rsid w:val="00D91B38"/>
    <w:rsid w:val="00D91B4C"/>
    <w:rsid w:val="00D91C99"/>
    <w:rsid w:val="00D91EAD"/>
    <w:rsid w:val="00D91F02"/>
    <w:rsid w:val="00D91F90"/>
    <w:rsid w:val="00D921B1"/>
    <w:rsid w:val="00D92476"/>
    <w:rsid w:val="00D92509"/>
    <w:rsid w:val="00D92515"/>
    <w:rsid w:val="00D9259E"/>
    <w:rsid w:val="00D92853"/>
    <w:rsid w:val="00D929E6"/>
    <w:rsid w:val="00D92A3F"/>
    <w:rsid w:val="00D92AE4"/>
    <w:rsid w:val="00D92D29"/>
    <w:rsid w:val="00D92F4D"/>
    <w:rsid w:val="00D92FCD"/>
    <w:rsid w:val="00D930A4"/>
    <w:rsid w:val="00D930FA"/>
    <w:rsid w:val="00D9316F"/>
    <w:rsid w:val="00D93232"/>
    <w:rsid w:val="00D932CF"/>
    <w:rsid w:val="00D933DF"/>
    <w:rsid w:val="00D934B0"/>
    <w:rsid w:val="00D935C0"/>
    <w:rsid w:val="00D935DD"/>
    <w:rsid w:val="00D93711"/>
    <w:rsid w:val="00D937D4"/>
    <w:rsid w:val="00D93812"/>
    <w:rsid w:val="00D9385C"/>
    <w:rsid w:val="00D9392D"/>
    <w:rsid w:val="00D9393C"/>
    <w:rsid w:val="00D939C2"/>
    <w:rsid w:val="00D93A06"/>
    <w:rsid w:val="00D93A4A"/>
    <w:rsid w:val="00D93E8C"/>
    <w:rsid w:val="00D93EDE"/>
    <w:rsid w:val="00D93EFC"/>
    <w:rsid w:val="00D93F31"/>
    <w:rsid w:val="00D93FE7"/>
    <w:rsid w:val="00D94069"/>
    <w:rsid w:val="00D940B1"/>
    <w:rsid w:val="00D94145"/>
    <w:rsid w:val="00D9416C"/>
    <w:rsid w:val="00D941DF"/>
    <w:rsid w:val="00D942E3"/>
    <w:rsid w:val="00D9464A"/>
    <w:rsid w:val="00D94666"/>
    <w:rsid w:val="00D946A1"/>
    <w:rsid w:val="00D94793"/>
    <w:rsid w:val="00D94862"/>
    <w:rsid w:val="00D949E1"/>
    <w:rsid w:val="00D94A59"/>
    <w:rsid w:val="00D94BD0"/>
    <w:rsid w:val="00D94C4F"/>
    <w:rsid w:val="00D94D6F"/>
    <w:rsid w:val="00D94E5C"/>
    <w:rsid w:val="00D94F27"/>
    <w:rsid w:val="00D95069"/>
    <w:rsid w:val="00D95124"/>
    <w:rsid w:val="00D95319"/>
    <w:rsid w:val="00D9531E"/>
    <w:rsid w:val="00D95336"/>
    <w:rsid w:val="00D95356"/>
    <w:rsid w:val="00D95452"/>
    <w:rsid w:val="00D95565"/>
    <w:rsid w:val="00D955A6"/>
    <w:rsid w:val="00D95764"/>
    <w:rsid w:val="00D95ABD"/>
    <w:rsid w:val="00D95B7B"/>
    <w:rsid w:val="00D95BE0"/>
    <w:rsid w:val="00D95C89"/>
    <w:rsid w:val="00D95D1E"/>
    <w:rsid w:val="00D95E40"/>
    <w:rsid w:val="00D95E87"/>
    <w:rsid w:val="00D95F65"/>
    <w:rsid w:val="00D960A5"/>
    <w:rsid w:val="00D960F6"/>
    <w:rsid w:val="00D96160"/>
    <w:rsid w:val="00D961D1"/>
    <w:rsid w:val="00D962FE"/>
    <w:rsid w:val="00D96338"/>
    <w:rsid w:val="00D9636F"/>
    <w:rsid w:val="00D964E1"/>
    <w:rsid w:val="00D9655F"/>
    <w:rsid w:val="00D96591"/>
    <w:rsid w:val="00D965F3"/>
    <w:rsid w:val="00D96620"/>
    <w:rsid w:val="00D96626"/>
    <w:rsid w:val="00D96658"/>
    <w:rsid w:val="00D966D7"/>
    <w:rsid w:val="00D96724"/>
    <w:rsid w:val="00D967EC"/>
    <w:rsid w:val="00D96863"/>
    <w:rsid w:val="00D96899"/>
    <w:rsid w:val="00D96936"/>
    <w:rsid w:val="00D96979"/>
    <w:rsid w:val="00D969B1"/>
    <w:rsid w:val="00D96AFA"/>
    <w:rsid w:val="00D96B21"/>
    <w:rsid w:val="00D96DF0"/>
    <w:rsid w:val="00D97046"/>
    <w:rsid w:val="00D970D8"/>
    <w:rsid w:val="00D97270"/>
    <w:rsid w:val="00D9731E"/>
    <w:rsid w:val="00D973E6"/>
    <w:rsid w:val="00D974A7"/>
    <w:rsid w:val="00D974B2"/>
    <w:rsid w:val="00D975D9"/>
    <w:rsid w:val="00D9762C"/>
    <w:rsid w:val="00D97836"/>
    <w:rsid w:val="00D97841"/>
    <w:rsid w:val="00D97877"/>
    <w:rsid w:val="00D97F43"/>
    <w:rsid w:val="00DA003A"/>
    <w:rsid w:val="00DA00E2"/>
    <w:rsid w:val="00DA010C"/>
    <w:rsid w:val="00DA018F"/>
    <w:rsid w:val="00DA01ED"/>
    <w:rsid w:val="00DA05EA"/>
    <w:rsid w:val="00DA066D"/>
    <w:rsid w:val="00DA0836"/>
    <w:rsid w:val="00DA08EE"/>
    <w:rsid w:val="00DA0A79"/>
    <w:rsid w:val="00DA0A9B"/>
    <w:rsid w:val="00DA0AFA"/>
    <w:rsid w:val="00DA0B38"/>
    <w:rsid w:val="00DA0B5E"/>
    <w:rsid w:val="00DA0BCE"/>
    <w:rsid w:val="00DA0CAE"/>
    <w:rsid w:val="00DA0D21"/>
    <w:rsid w:val="00DA0D35"/>
    <w:rsid w:val="00DA0F79"/>
    <w:rsid w:val="00DA10B0"/>
    <w:rsid w:val="00DA10C2"/>
    <w:rsid w:val="00DA113D"/>
    <w:rsid w:val="00DA115C"/>
    <w:rsid w:val="00DA118A"/>
    <w:rsid w:val="00DA1248"/>
    <w:rsid w:val="00DA124E"/>
    <w:rsid w:val="00DA1284"/>
    <w:rsid w:val="00DA135E"/>
    <w:rsid w:val="00DA141C"/>
    <w:rsid w:val="00DA1496"/>
    <w:rsid w:val="00DA14B6"/>
    <w:rsid w:val="00DA14FC"/>
    <w:rsid w:val="00DA16EC"/>
    <w:rsid w:val="00DA1746"/>
    <w:rsid w:val="00DA1885"/>
    <w:rsid w:val="00DA1938"/>
    <w:rsid w:val="00DA1942"/>
    <w:rsid w:val="00DA1C4B"/>
    <w:rsid w:val="00DA1D0D"/>
    <w:rsid w:val="00DA1E28"/>
    <w:rsid w:val="00DA1E2C"/>
    <w:rsid w:val="00DA1F8E"/>
    <w:rsid w:val="00DA210D"/>
    <w:rsid w:val="00DA21E1"/>
    <w:rsid w:val="00DA222F"/>
    <w:rsid w:val="00DA23AF"/>
    <w:rsid w:val="00DA240E"/>
    <w:rsid w:val="00DA2459"/>
    <w:rsid w:val="00DA2608"/>
    <w:rsid w:val="00DA260A"/>
    <w:rsid w:val="00DA26C9"/>
    <w:rsid w:val="00DA28F3"/>
    <w:rsid w:val="00DA2902"/>
    <w:rsid w:val="00DA2954"/>
    <w:rsid w:val="00DA2AF2"/>
    <w:rsid w:val="00DA2E3E"/>
    <w:rsid w:val="00DA2EB3"/>
    <w:rsid w:val="00DA2EF7"/>
    <w:rsid w:val="00DA2F05"/>
    <w:rsid w:val="00DA2FE9"/>
    <w:rsid w:val="00DA3066"/>
    <w:rsid w:val="00DA30FA"/>
    <w:rsid w:val="00DA31F7"/>
    <w:rsid w:val="00DA328B"/>
    <w:rsid w:val="00DA3352"/>
    <w:rsid w:val="00DA33D8"/>
    <w:rsid w:val="00DA344D"/>
    <w:rsid w:val="00DA357B"/>
    <w:rsid w:val="00DA3A4C"/>
    <w:rsid w:val="00DA3A4E"/>
    <w:rsid w:val="00DA3A8E"/>
    <w:rsid w:val="00DA3B5F"/>
    <w:rsid w:val="00DA3B82"/>
    <w:rsid w:val="00DA3B91"/>
    <w:rsid w:val="00DA3D2C"/>
    <w:rsid w:val="00DA3D92"/>
    <w:rsid w:val="00DA3DEE"/>
    <w:rsid w:val="00DA3E0B"/>
    <w:rsid w:val="00DA3EAB"/>
    <w:rsid w:val="00DA3F45"/>
    <w:rsid w:val="00DA4232"/>
    <w:rsid w:val="00DA4290"/>
    <w:rsid w:val="00DA432A"/>
    <w:rsid w:val="00DA435A"/>
    <w:rsid w:val="00DA441C"/>
    <w:rsid w:val="00DA44F7"/>
    <w:rsid w:val="00DA4526"/>
    <w:rsid w:val="00DA4548"/>
    <w:rsid w:val="00DA4550"/>
    <w:rsid w:val="00DA4723"/>
    <w:rsid w:val="00DA47A7"/>
    <w:rsid w:val="00DA47B8"/>
    <w:rsid w:val="00DA480A"/>
    <w:rsid w:val="00DA4910"/>
    <w:rsid w:val="00DA4A5C"/>
    <w:rsid w:val="00DA4D0F"/>
    <w:rsid w:val="00DA4D5B"/>
    <w:rsid w:val="00DA4F6E"/>
    <w:rsid w:val="00DA50E7"/>
    <w:rsid w:val="00DA5152"/>
    <w:rsid w:val="00DA51BF"/>
    <w:rsid w:val="00DA52AA"/>
    <w:rsid w:val="00DA52D0"/>
    <w:rsid w:val="00DA5326"/>
    <w:rsid w:val="00DA5345"/>
    <w:rsid w:val="00DA5352"/>
    <w:rsid w:val="00DA5356"/>
    <w:rsid w:val="00DA5388"/>
    <w:rsid w:val="00DA5424"/>
    <w:rsid w:val="00DA5434"/>
    <w:rsid w:val="00DA580E"/>
    <w:rsid w:val="00DA5848"/>
    <w:rsid w:val="00DA58D2"/>
    <w:rsid w:val="00DA5A3F"/>
    <w:rsid w:val="00DA5BF2"/>
    <w:rsid w:val="00DA5C20"/>
    <w:rsid w:val="00DA5C53"/>
    <w:rsid w:val="00DA5CF0"/>
    <w:rsid w:val="00DA5F85"/>
    <w:rsid w:val="00DA5FB7"/>
    <w:rsid w:val="00DA5FEB"/>
    <w:rsid w:val="00DA5FFF"/>
    <w:rsid w:val="00DA6132"/>
    <w:rsid w:val="00DA6298"/>
    <w:rsid w:val="00DA62D6"/>
    <w:rsid w:val="00DA62E1"/>
    <w:rsid w:val="00DA6365"/>
    <w:rsid w:val="00DA6373"/>
    <w:rsid w:val="00DA63E1"/>
    <w:rsid w:val="00DA6685"/>
    <w:rsid w:val="00DA66CC"/>
    <w:rsid w:val="00DA6712"/>
    <w:rsid w:val="00DA6726"/>
    <w:rsid w:val="00DA6779"/>
    <w:rsid w:val="00DA67AC"/>
    <w:rsid w:val="00DA68A3"/>
    <w:rsid w:val="00DA68E2"/>
    <w:rsid w:val="00DA6A0A"/>
    <w:rsid w:val="00DA6BB9"/>
    <w:rsid w:val="00DA6BD2"/>
    <w:rsid w:val="00DA6BFC"/>
    <w:rsid w:val="00DA6DBF"/>
    <w:rsid w:val="00DA6F43"/>
    <w:rsid w:val="00DA7085"/>
    <w:rsid w:val="00DA712D"/>
    <w:rsid w:val="00DA712E"/>
    <w:rsid w:val="00DA71D1"/>
    <w:rsid w:val="00DA722A"/>
    <w:rsid w:val="00DA724F"/>
    <w:rsid w:val="00DA7274"/>
    <w:rsid w:val="00DA7281"/>
    <w:rsid w:val="00DA7306"/>
    <w:rsid w:val="00DA73F6"/>
    <w:rsid w:val="00DA76F6"/>
    <w:rsid w:val="00DA77AC"/>
    <w:rsid w:val="00DA77CA"/>
    <w:rsid w:val="00DA7A0C"/>
    <w:rsid w:val="00DA7A43"/>
    <w:rsid w:val="00DA7A9E"/>
    <w:rsid w:val="00DA7AE2"/>
    <w:rsid w:val="00DA7B48"/>
    <w:rsid w:val="00DA7B74"/>
    <w:rsid w:val="00DA7C5B"/>
    <w:rsid w:val="00DA7C7C"/>
    <w:rsid w:val="00DA7D01"/>
    <w:rsid w:val="00DA7D58"/>
    <w:rsid w:val="00DA7D93"/>
    <w:rsid w:val="00DA7DB1"/>
    <w:rsid w:val="00DA7E2F"/>
    <w:rsid w:val="00DA7F83"/>
    <w:rsid w:val="00DB010D"/>
    <w:rsid w:val="00DB0135"/>
    <w:rsid w:val="00DB0195"/>
    <w:rsid w:val="00DB036C"/>
    <w:rsid w:val="00DB03A7"/>
    <w:rsid w:val="00DB0445"/>
    <w:rsid w:val="00DB0467"/>
    <w:rsid w:val="00DB0484"/>
    <w:rsid w:val="00DB0494"/>
    <w:rsid w:val="00DB0507"/>
    <w:rsid w:val="00DB05C6"/>
    <w:rsid w:val="00DB0737"/>
    <w:rsid w:val="00DB0765"/>
    <w:rsid w:val="00DB08D5"/>
    <w:rsid w:val="00DB08F5"/>
    <w:rsid w:val="00DB09FD"/>
    <w:rsid w:val="00DB0A80"/>
    <w:rsid w:val="00DB0ADD"/>
    <w:rsid w:val="00DB0B65"/>
    <w:rsid w:val="00DB0BBA"/>
    <w:rsid w:val="00DB0CB5"/>
    <w:rsid w:val="00DB0CDB"/>
    <w:rsid w:val="00DB10F3"/>
    <w:rsid w:val="00DB122A"/>
    <w:rsid w:val="00DB1333"/>
    <w:rsid w:val="00DB13BD"/>
    <w:rsid w:val="00DB15F8"/>
    <w:rsid w:val="00DB1664"/>
    <w:rsid w:val="00DB1681"/>
    <w:rsid w:val="00DB1707"/>
    <w:rsid w:val="00DB194B"/>
    <w:rsid w:val="00DB195D"/>
    <w:rsid w:val="00DB19FD"/>
    <w:rsid w:val="00DB1BB3"/>
    <w:rsid w:val="00DB1CB5"/>
    <w:rsid w:val="00DB1D46"/>
    <w:rsid w:val="00DB1DB6"/>
    <w:rsid w:val="00DB1DED"/>
    <w:rsid w:val="00DB1EF6"/>
    <w:rsid w:val="00DB1F7D"/>
    <w:rsid w:val="00DB2031"/>
    <w:rsid w:val="00DB2070"/>
    <w:rsid w:val="00DB2137"/>
    <w:rsid w:val="00DB2218"/>
    <w:rsid w:val="00DB2341"/>
    <w:rsid w:val="00DB242B"/>
    <w:rsid w:val="00DB2443"/>
    <w:rsid w:val="00DB24C7"/>
    <w:rsid w:val="00DB26E2"/>
    <w:rsid w:val="00DB28E7"/>
    <w:rsid w:val="00DB2926"/>
    <w:rsid w:val="00DB2A4F"/>
    <w:rsid w:val="00DB2B2F"/>
    <w:rsid w:val="00DB2B5C"/>
    <w:rsid w:val="00DB2BCF"/>
    <w:rsid w:val="00DB2C91"/>
    <w:rsid w:val="00DB2CB8"/>
    <w:rsid w:val="00DB2D4B"/>
    <w:rsid w:val="00DB2DE9"/>
    <w:rsid w:val="00DB2E03"/>
    <w:rsid w:val="00DB2E19"/>
    <w:rsid w:val="00DB31DE"/>
    <w:rsid w:val="00DB3232"/>
    <w:rsid w:val="00DB325C"/>
    <w:rsid w:val="00DB3339"/>
    <w:rsid w:val="00DB3446"/>
    <w:rsid w:val="00DB345D"/>
    <w:rsid w:val="00DB3473"/>
    <w:rsid w:val="00DB3659"/>
    <w:rsid w:val="00DB36D8"/>
    <w:rsid w:val="00DB372E"/>
    <w:rsid w:val="00DB37B6"/>
    <w:rsid w:val="00DB3908"/>
    <w:rsid w:val="00DB3B41"/>
    <w:rsid w:val="00DB3B4A"/>
    <w:rsid w:val="00DB3B64"/>
    <w:rsid w:val="00DB3CD8"/>
    <w:rsid w:val="00DB3D10"/>
    <w:rsid w:val="00DB3D75"/>
    <w:rsid w:val="00DB3DBB"/>
    <w:rsid w:val="00DB3EE7"/>
    <w:rsid w:val="00DB3F85"/>
    <w:rsid w:val="00DB3FBF"/>
    <w:rsid w:val="00DB401C"/>
    <w:rsid w:val="00DB4028"/>
    <w:rsid w:val="00DB40E0"/>
    <w:rsid w:val="00DB41A2"/>
    <w:rsid w:val="00DB42A8"/>
    <w:rsid w:val="00DB4344"/>
    <w:rsid w:val="00DB438E"/>
    <w:rsid w:val="00DB43AA"/>
    <w:rsid w:val="00DB43BC"/>
    <w:rsid w:val="00DB443F"/>
    <w:rsid w:val="00DB4453"/>
    <w:rsid w:val="00DB44D4"/>
    <w:rsid w:val="00DB4517"/>
    <w:rsid w:val="00DB4589"/>
    <w:rsid w:val="00DB45E2"/>
    <w:rsid w:val="00DB484C"/>
    <w:rsid w:val="00DB4B45"/>
    <w:rsid w:val="00DB4C4E"/>
    <w:rsid w:val="00DB4D0D"/>
    <w:rsid w:val="00DB4D1F"/>
    <w:rsid w:val="00DB4ED8"/>
    <w:rsid w:val="00DB4F53"/>
    <w:rsid w:val="00DB506D"/>
    <w:rsid w:val="00DB50C7"/>
    <w:rsid w:val="00DB51B1"/>
    <w:rsid w:val="00DB51D8"/>
    <w:rsid w:val="00DB5265"/>
    <w:rsid w:val="00DB52C8"/>
    <w:rsid w:val="00DB52D1"/>
    <w:rsid w:val="00DB538A"/>
    <w:rsid w:val="00DB5425"/>
    <w:rsid w:val="00DB5454"/>
    <w:rsid w:val="00DB55EA"/>
    <w:rsid w:val="00DB561A"/>
    <w:rsid w:val="00DB565B"/>
    <w:rsid w:val="00DB5793"/>
    <w:rsid w:val="00DB5810"/>
    <w:rsid w:val="00DB5981"/>
    <w:rsid w:val="00DB5984"/>
    <w:rsid w:val="00DB5A9B"/>
    <w:rsid w:val="00DB5AD2"/>
    <w:rsid w:val="00DB5C18"/>
    <w:rsid w:val="00DB5D3A"/>
    <w:rsid w:val="00DB5DB9"/>
    <w:rsid w:val="00DB5F56"/>
    <w:rsid w:val="00DB5F9B"/>
    <w:rsid w:val="00DB6077"/>
    <w:rsid w:val="00DB622B"/>
    <w:rsid w:val="00DB6255"/>
    <w:rsid w:val="00DB6529"/>
    <w:rsid w:val="00DB66F1"/>
    <w:rsid w:val="00DB67FA"/>
    <w:rsid w:val="00DB693B"/>
    <w:rsid w:val="00DB69B5"/>
    <w:rsid w:val="00DB69D0"/>
    <w:rsid w:val="00DB69E5"/>
    <w:rsid w:val="00DB6B62"/>
    <w:rsid w:val="00DB6CB9"/>
    <w:rsid w:val="00DB6CF1"/>
    <w:rsid w:val="00DB6D5E"/>
    <w:rsid w:val="00DB6DF4"/>
    <w:rsid w:val="00DB6EA4"/>
    <w:rsid w:val="00DB6EB6"/>
    <w:rsid w:val="00DB701C"/>
    <w:rsid w:val="00DB70D1"/>
    <w:rsid w:val="00DB718C"/>
    <w:rsid w:val="00DB7314"/>
    <w:rsid w:val="00DB7573"/>
    <w:rsid w:val="00DB75B6"/>
    <w:rsid w:val="00DB7784"/>
    <w:rsid w:val="00DB778C"/>
    <w:rsid w:val="00DB7BCD"/>
    <w:rsid w:val="00DB7C03"/>
    <w:rsid w:val="00DB7CEE"/>
    <w:rsid w:val="00DB7DF5"/>
    <w:rsid w:val="00DB7E18"/>
    <w:rsid w:val="00DB7E6D"/>
    <w:rsid w:val="00DC0031"/>
    <w:rsid w:val="00DC0086"/>
    <w:rsid w:val="00DC016A"/>
    <w:rsid w:val="00DC0296"/>
    <w:rsid w:val="00DC033F"/>
    <w:rsid w:val="00DC03A1"/>
    <w:rsid w:val="00DC04AC"/>
    <w:rsid w:val="00DC052D"/>
    <w:rsid w:val="00DC05AE"/>
    <w:rsid w:val="00DC0711"/>
    <w:rsid w:val="00DC07DD"/>
    <w:rsid w:val="00DC0883"/>
    <w:rsid w:val="00DC0919"/>
    <w:rsid w:val="00DC0941"/>
    <w:rsid w:val="00DC097E"/>
    <w:rsid w:val="00DC0AE7"/>
    <w:rsid w:val="00DC0C16"/>
    <w:rsid w:val="00DC0D37"/>
    <w:rsid w:val="00DC0D6B"/>
    <w:rsid w:val="00DC0EF1"/>
    <w:rsid w:val="00DC0F1D"/>
    <w:rsid w:val="00DC0F60"/>
    <w:rsid w:val="00DC1006"/>
    <w:rsid w:val="00DC122C"/>
    <w:rsid w:val="00DC1327"/>
    <w:rsid w:val="00DC13B1"/>
    <w:rsid w:val="00DC1468"/>
    <w:rsid w:val="00DC14C8"/>
    <w:rsid w:val="00DC1556"/>
    <w:rsid w:val="00DC160C"/>
    <w:rsid w:val="00DC1711"/>
    <w:rsid w:val="00DC17AC"/>
    <w:rsid w:val="00DC194C"/>
    <w:rsid w:val="00DC1A58"/>
    <w:rsid w:val="00DC1B45"/>
    <w:rsid w:val="00DC1B7E"/>
    <w:rsid w:val="00DC1B91"/>
    <w:rsid w:val="00DC1B9C"/>
    <w:rsid w:val="00DC1C08"/>
    <w:rsid w:val="00DC1F03"/>
    <w:rsid w:val="00DC1F73"/>
    <w:rsid w:val="00DC205E"/>
    <w:rsid w:val="00DC209F"/>
    <w:rsid w:val="00DC225B"/>
    <w:rsid w:val="00DC23C6"/>
    <w:rsid w:val="00DC2629"/>
    <w:rsid w:val="00DC26F1"/>
    <w:rsid w:val="00DC2737"/>
    <w:rsid w:val="00DC2857"/>
    <w:rsid w:val="00DC2A82"/>
    <w:rsid w:val="00DC2B5C"/>
    <w:rsid w:val="00DC2D5B"/>
    <w:rsid w:val="00DC2DE2"/>
    <w:rsid w:val="00DC2F8C"/>
    <w:rsid w:val="00DC3052"/>
    <w:rsid w:val="00DC30E4"/>
    <w:rsid w:val="00DC3185"/>
    <w:rsid w:val="00DC349A"/>
    <w:rsid w:val="00DC3527"/>
    <w:rsid w:val="00DC3687"/>
    <w:rsid w:val="00DC3697"/>
    <w:rsid w:val="00DC39C0"/>
    <w:rsid w:val="00DC3AC3"/>
    <w:rsid w:val="00DC3BDA"/>
    <w:rsid w:val="00DC3CB7"/>
    <w:rsid w:val="00DC3D72"/>
    <w:rsid w:val="00DC3D91"/>
    <w:rsid w:val="00DC3E23"/>
    <w:rsid w:val="00DC3E2B"/>
    <w:rsid w:val="00DC3E33"/>
    <w:rsid w:val="00DC3EB0"/>
    <w:rsid w:val="00DC3EF3"/>
    <w:rsid w:val="00DC3F48"/>
    <w:rsid w:val="00DC3F7D"/>
    <w:rsid w:val="00DC3FBF"/>
    <w:rsid w:val="00DC4015"/>
    <w:rsid w:val="00DC401F"/>
    <w:rsid w:val="00DC4188"/>
    <w:rsid w:val="00DC4235"/>
    <w:rsid w:val="00DC429D"/>
    <w:rsid w:val="00DC430D"/>
    <w:rsid w:val="00DC4333"/>
    <w:rsid w:val="00DC43B3"/>
    <w:rsid w:val="00DC440D"/>
    <w:rsid w:val="00DC4453"/>
    <w:rsid w:val="00DC45FC"/>
    <w:rsid w:val="00DC462F"/>
    <w:rsid w:val="00DC46A6"/>
    <w:rsid w:val="00DC4749"/>
    <w:rsid w:val="00DC4822"/>
    <w:rsid w:val="00DC49A6"/>
    <w:rsid w:val="00DC49D4"/>
    <w:rsid w:val="00DC4A86"/>
    <w:rsid w:val="00DC4BA4"/>
    <w:rsid w:val="00DC4C23"/>
    <w:rsid w:val="00DC4C27"/>
    <w:rsid w:val="00DC4DBD"/>
    <w:rsid w:val="00DC4E48"/>
    <w:rsid w:val="00DC4F53"/>
    <w:rsid w:val="00DC5083"/>
    <w:rsid w:val="00DC5208"/>
    <w:rsid w:val="00DC5210"/>
    <w:rsid w:val="00DC5323"/>
    <w:rsid w:val="00DC547A"/>
    <w:rsid w:val="00DC548D"/>
    <w:rsid w:val="00DC54BA"/>
    <w:rsid w:val="00DC55B2"/>
    <w:rsid w:val="00DC55FE"/>
    <w:rsid w:val="00DC5607"/>
    <w:rsid w:val="00DC561D"/>
    <w:rsid w:val="00DC56EB"/>
    <w:rsid w:val="00DC571F"/>
    <w:rsid w:val="00DC575E"/>
    <w:rsid w:val="00DC5878"/>
    <w:rsid w:val="00DC58EA"/>
    <w:rsid w:val="00DC594A"/>
    <w:rsid w:val="00DC5984"/>
    <w:rsid w:val="00DC59C4"/>
    <w:rsid w:val="00DC59E7"/>
    <w:rsid w:val="00DC5A56"/>
    <w:rsid w:val="00DC5B41"/>
    <w:rsid w:val="00DC5C45"/>
    <w:rsid w:val="00DC5DF8"/>
    <w:rsid w:val="00DC5E07"/>
    <w:rsid w:val="00DC5E6E"/>
    <w:rsid w:val="00DC5F05"/>
    <w:rsid w:val="00DC6053"/>
    <w:rsid w:val="00DC6085"/>
    <w:rsid w:val="00DC61A9"/>
    <w:rsid w:val="00DC626C"/>
    <w:rsid w:val="00DC62B5"/>
    <w:rsid w:val="00DC6373"/>
    <w:rsid w:val="00DC643C"/>
    <w:rsid w:val="00DC6451"/>
    <w:rsid w:val="00DC6452"/>
    <w:rsid w:val="00DC64AF"/>
    <w:rsid w:val="00DC64ED"/>
    <w:rsid w:val="00DC6552"/>
    <w:rsid w:val="00DC65A4"/>
    <w:rsid w:val="00DC65B7"/>
    <w:rsid w:val="00DC66D6"/>
    <w:rsid w:val="00DC67E5"/>
    <w:rsid w:val="00DC686A"/>
    <w:rsid w:val="00DC6A42"/>
    <w:rsid w:val="00DC6A59"/>
    <w:rsid w:val="00DC6A8E"/>
    <w:rsid w:val="00DC6B08"/>
    <w:rsid w:val="00DC6B12"/>
    <w:rsid w:val="00DC6C06"/>
    <w:rsid w:val="00DC6C22"/>
    <w:rsid w:val="00DC6DB9"/>
    <w:rsid w:val="00DC6F03"/>
    <w:rsid w:val="00DC7048"/>
    <w:rsid w:val="00DC7110"/>
    <w:rsid w:val="00DC72D6"/>
    <w:rsid w:val="00DC7315"/>
    <w:rsid w:val="00DC7369"/>
    <w:rsid w:val="00DC7623"/>
    <w:rsid w:val="00DC76AD"/>
    <w:rsid w:val="00DC76CF"/>
    <w:rsid w:val="00DC7760"/>
    <w:rsid w:val="00DC7996"/>
    <w:rsid w:val="00DC79C2"/>
    <w:rsid w:val="00DC7A2D"/>
    <w:rsid w:val="00DC7A34"/>
    <w:rsid w:val="00DC7A48"/>
    <w:rsid w:val="00DC7AE8"/>
    <w:rsid w:val="00DC7B29"/>
    <w:rsid w:val="00DC7D10"/>
    <w:rsid w:val="00DC7D3D"/>
    <w:rsid w:val="00DC7DD7"/>
    <w:rsid w:val="00DC7F42"/>
    <w:rsid w:val="00DC7FD2"/>
    <w:rsid w:val="00DC7FFD"/>
    <w:rsid w:val="00DD0021"/>
    <w:rsid w:val="00DD0033"/>
    <w:rsid w:val="00DD013D"/>
    <w:rsid w:val="00DD0187"/>
    <w:rsid w:val="00DD0358"/>
    <w:rsid w:val="00DD0375"/>
    <w:rsid w:val="00DD0749"/>
    <w:rsid w:val="00DD07D1"/>
    <w:rsid w:val="00DD07E2"/>
    <w:rsid w:val="00DD0985"/>
    <w:rsid w:val="00DD0A07"/>
    <w:rsid w:val="00DD0A9E"/>
    <w:rsid w:val="00DD0AB1"/>
    <w:rsid w:val="00DD0ADD"/>
    <w:rsid w:val="00DD0B5A"/>
    <w:rsid w:val="00DD0B75"/>
    <w:rsid w:val="00DD0B80"/>
    <w:rsid w:val="00DD0C39"/>
    <w:rsid w:val="00DD0C96"/>
    <w:rsid w:val="00DD0D29"/>
    <w:rsid w:val="00DD0DB5"/>
    <w:rsid w:val="00DD0E98"/>
    <w:rsid w:val="00DD0FFF"/>
    <w:rsid w:val="00DD10D9"/>
    <w:rsid w:val="00DD1122"/>
    <w:rsid w:val="00DD1147"/>
    <w:rsid w:val="00DD1158"/>
    <w:rsid w:val="00DD118A"/>
    <w:rsid w:val="00DD11F2"/>
    <w:rsid w:val="00DD1218"/>
    <w:rsid w:val="00DD12E3"/>
    <w:rsid w:val="00DD147E"/>
    <w:rsid w:val="00DD1524"/>
    <w:rsid w:val="00DD159C"/>
    <w:rsid w:val="00DD1622"/>
    <w:rsid w:val="00DD1742"/>
    <w:rsid w:val="00DD17FF"/>
    <w:rsid w:val="00DD18D2"/>
    <w:rsid w:val="00DD19EA"/>
    <w:rsid w:val="00DD1B08"/>
    <w:rsid w:val="00DD1BDE"/>
    <w:rsid w:val="00DD1C5C"/>
    <w:rsid w:val="00DD1DC3"/>
    <w:rsid w:val="00DD1EC8"/>
    <w:rsid w:val="00DD1EE7"/>
    <w:rsid w:val="00DD1F48"/>
    <w:rsid w:val="00DD1FAC"/>
    <w:rsid w:val="00DD2171"/>
    <w:rsid w:val="00DD218A"/>
    <w:rsid w:val="00DD21D9"/>
    <w:rsid w:val="00DD226F"/>
    <w:rsid w:val="00DD22D9"/>
    <w:rsid w:val="00DD2393"/>
    <w:rsid w:val="00DD24A5"/>
    <w:rsid w:val="00DD2505"/>
    <w:rsid w:val="00DD2560"/>
    <w:rsid w:val="00DD2659"/>
    <w:rsid w:val="00DD27F7"/>
    <w:rsid w:val="00DD2970"/>
    <w:rsid w:val="00DD297B"/>
    <w:rsid w:val="00DD2A16"/>
    <w:rsid w:val="00DD2A2B"/>
    <w:rsid w:val="00DD2BB5"/>
    <w:rsid w:val="00DD2D19"/>
    <w:rsid w:val="00DD2D21"/>
    <w:rsid w:val="00DD2E52"/>
    <w:rsid w:val="00DD2E53"/>
    <w:rsid w:val="00DD2E90"/>
    <w:rsid w:val="00DD2ED8"/>
    <w:rsid w:val="00DD2EFC"/>
    <w:rsid w:val="00DD2FD0"/>
    <w:rsid w:val="00DD305E"/>
    <w:rsid w:val="00DD3077"/>
    <w:rsid w:val="00DD30DC"/>
    <w:rsid w:val="00DD30EC"/>
    <w:rsid w:val="00DD3103"/>
    <w:rsid w:val="00DD315D"/>
    <w:rsid w:val="00DD31E5"/>
    <w:rsid w:val="00DD32CB"/>
    <w:rsid w:val="00DD346E"/>
    <w:rsid w:val="00DD34C3"/>
    <w:rsid w:val="00DD34DB"/>
    <w:rsid w:val="00DD3541"/>
    <w:rsid w:val="00DD3589"/>
    <w:rsid w:val="00DD3908"/>
    <w:rsid w:val="00DD39D3"/>
    <w:rsid w:val="00DD3B45"/>
    <w:rsid w:val="00DD3BBF"/>
    <w:rsid w:val="00DD3C6A"/>
    <w:rsid w:val="00DD3F25"/>
    <w:rsid w:val="00DD3F9F"/>
    <w:rsid w:val="00DD40F5"/>
    <w:rsid w:val="00DD43FA"/>
    <w:rsid w:val="00DD4418"/>
    <w:rsid w:val="00DD443D"/>
    <w:rsid w:val="00DD44C5"/>
    <w:rsid w:val="00DD455C"/>
    <w:rsid w:val="00DD4607"/>
    <w:rsid w:val="00DD4670"/>
    <w:rsid w:val="00DD4731"/>
    <w:rsid w:val="00DD4769"/>
    <w:rsid w:val="00DD4927"/>
    <w:rsid w:val="00DD495F"/>
    <w:rsid w:val="00DD4A70"/>
    <w:rsid w:val="00DD4AF6"/>
    <w:rsid w:val="00DD4B72"/>
    <w:rsid w:val="00DD4D38"/>
    <w:rsid w:val="00DD4D41"/>
    <w:rsid w:val="00DD4D7E"/>
    <w:rsid w:val="00DD4DB9"/>
    <w:rsid w:val="00DD4DBC"/>
    <w:rsid w:val="00DD4F55"/>
    <w:rsid w:val="00DD4FE2"/>
    <w:rsid w:val="00DD4FF6"/>
    <w:rsid w:val="00DD5087"/>
    <w:rsid w:val="00DD50C6"/>
    <w:rsid w:val="00DD518E"/>
    <w:rsid w:val="00DD5253"/>
    <w:rsid w:val="00DD54E0"/>
    <w:rsid w:val="00DD54F7"/>
    <w:rsid w:val="00DD5A0C"/>
    <w:rsid w:val="00DD5A26"/>
    <w:rsid w:val="00DD5A33"/>
    <w:rsid w:val="00DD5BF3"/>
    <w:rsid w:val="00DD5C3F"/>
    <w:rsid w:val="00DD5D44"/>
    <w:rsid w:val="00DD5DC9"/>
    <w:rsid w:val="00DD5E88"/>
    <w:rsid w:val="00DD5E8C"/>
    <w:rsid w:val="00DD5EFF"/>
    <w:rsid w:val="00DD5F3D"/>
    <w:rsid w:val="00DD5FE3"/>
    <w:rsid w:val="00DD61BB"/>
    <w:rsid w:val="00DD620F"/>
    <w:rsid w:val="00DD628C"/>
    <w:rsid w:val="00DD62B7"/>
    <w:rsid w:val="00DD664F"/>
    <w:rsid w:val="00DD6654"/>
    <w:rsid w:val="00DD675F"/>
    <w:rsid w:val="00DD68E8"/>
    <w:rsid w:val="00DD6AD7"/>
    <w:rsid w:val="00DD6B4B"/>
    <w:rsid w:val="00DD6BB4"/>
    <w:rsid w:val="00DD6CC2"/>
    <w:rsid w:val="00DD6E09"/>
    <w:rsid w:val="00DD6EEB"/>
    <w:rsid w:val="00DD6FFA"/>
    <w:rsid w:val="00DD7141"/>
    <w:rsid w:val="00DD71A9"/>
    <w:rsid w:val="00DD71EF"/>
    <w:rsid w:val="00DD720B"/>
    <w:rsid w:val="00DD729A"/>
    <w:rsid w:val="00DD72BF"/>
    <w:rsid w:val="00DD73BA"/>
    <w:rsid w:val="00DD746B"/>
    <w:rsid w:val="00DD77B2"/>
    <w:rsid w:val="00DD77E3"/>
    <w:rsid w:val="00DD7AA0"/>
    <w:rsid w:val="00DD7B12"/>
    <w:rsid w:val="00DD7C5C"/>
    <w:rsid w:val="00DD7C5F"/>
    <w:rsid w:val="00DD7C98"/>
    <w:rsid w:val="00DD7EF7"/>
    <w:rsid w:val="00DD7F25"/>
    <w:rsid w:val="00DD7F4A"/>
    <w:rsid w:val="00DDD896"/>
    <w:rsid w:val="00DE00FA"/>
    <w:rsid w:val="00DE016E"/>
    <w:rsid w:val="00DE0197"/>
    <w:rsid w:val="00DE0218"/>
    <w:rsid w:val="00DE0226"/>
    <w:rsid w:val="00DE02F7"/>
    <w:rsid w:val="00DE031B"/>
    <w:rsid w:val="00DE0444"/>
    <w:rsid w:val="00DE04F2"/>
    <w:rsid w:val="00DE0538"/>
    <w:rsid w:val="00DE054C"/>
    <w:rsid w:val="00DE07DF"/>
    <w:rsid w:val="00DE0866"/>
    <w:rsid w:val="00DE0884"/>
    <w:rsid w:val="00DE0A34"/>
    <w:rsid w:val="00DE0BE4"/>
    <w:rsid w:val="00DE0C14"/>
    <w:rsid w:val="00DE0D1C"/>
    <w:rsid w:val="00DE0D52"/>
    <w:rsid w:val="00DE0D72"/>
    <w:rsid w:val="00DE0E08"/>
    <w:rsid w:val="00DE1034"/>
    <w:rsid w:val="00DE113B"/>
    <w:rsid w:val="00DE1166"/>
    <w:rsid w:val="00DE11CF"/>
    <w:rsid w:val="00DE13BD"/>
    <w:rsid w:val="00DE13ED"/>
    <w:rsid w:val="00DE1448"/>
    <w:rsid w:val="00DE1510"/>
    <w:rsid w:val="00DE15DF"/>
    <w:rsid w:val="00DE1692"/>
    <w:rsid w:val="00DE17FF"/>
    <w:rsid w:val="00DE186E"/>
    <w:rsid w:val="00DE18F9"/>
    <w:rsid w:val="00DE195F"/>
    <w:rsid w:val="00DE196A"/>
    <w:rsid w:val="00DE198D"/>
    <w:rsid w:val="00DE1AF4"/>
    <w:rsid w:val="00DE1B34"/>
    <w:rsid w:val="00DE1D67"/>
    <w:rsid w:val="00DE1DF5"/>
    <w:rsid w:val="00DE22EE"/>
    <w:rsid w:val="00DE2322"/>
    <w:rsid w:val="00DE23C0"/>
    <w:rsid w:val="00DE23D9"/>
    <w:rsid w:val="00DE24B1"/>
    <w:rsid w:val="00DE2660"/>
    <w:rsid w:val="00DE26DE"/>
    <w:rsid w:val="00DE270C"/>
    <w:rsid w:val="00DE270E"/>
    <w:rsid w:val="00DE273B"/>
    <w:rsid w:val="00DE277A"/>
    <w:rsid w:val="00DE2883"/>
    <w:rsid w:val="00DE28FC"/>
    <w:rsid w:val="00DE29BE"/>
    <w:rsid w:val="00DE2B53"/>
    <w:rsid w:val="00DE2BD3"/>
    <w:rsid w:val="00DE2C29"/>
    <w:rsid w:val="00DE2E2E"/>
    <w:rsid w:val="00DE33A0"/>
    <w:rsid w:val="00DE33E4"/>
    <w:rsid w:val="00DE353E"/>
    <w:rsid w:val="00DE35BA"/>
    <w:rsid w:val="00DE35E6"/>
    <w:rsid w:val="00DE39FA"/>
    <w:rsid w:val="00DE3B02"/>
    <w:rsid w:val="00DE3CE4"/>
    <w:rsid w:val="00DE3D68"/>
    <w:rsid w:val="00DE3DFB"/>
    <w:rsid w:val="00DE3E4D"/>
    <w:rsid w:val="00DE3EB6"/>
    <w:rsid w:val="00DE3EEF"/>
    <w:rsid w:val="00DE3F6A"/>
    <w:rsid w:val="00DE3F7E"/>
    <w:rsid w:val="00DE4035"/>
    <w:rsid w:val="00DE426E"/>
    <w:rsid w:val="00DE42BF"/>
    <w:rsid w:val="00DE433C"/>
    <w:rsid w:val="00DE4347"/>
    <w:rsid w:val="00DE43B1"/>
    <w:rsid w:val="00DE43D4"/>
    <w:rsid w:val="00DE4495"/>
    <w:rsid w:val="00DE4595"/>
    <w:rsid w:val="00DE463E"/>
    <w:rsid w:val="00DE491A"/>
    <w:rsid w:val="00DE4932"/>
    <w:rsid w:val="00DE49B3"/>
    <w:rsid w:val="00DE4B40"/>
    <w:rsid w:val="00DE4B44"/>
    <w:rsid w:val="00DE4B51"/>
    <w:rsid w:val="00DE4B54"/>
    <w:rsid w:val="00DE4BFE"/>
    <w:rsid w:val="00DE4C5A"/>
    <w:rsid w:val="00DE4D2E"/>
    <w:rsid w:val="00DE4D32"/>
    <w:rsid w:val="00DE4D73"/>
    <w:rsid w:val="00DE4F52"/>
    <w:rsid w:val="00DE4FD0"/>
    <w:rsid w:val="00DE5167"/>
    <w:rsid w:val="00DE518D"/>
    <w:rsid w:val="00DE5518"/>
    <w:rsid w:val="00DE5542"/>
    <w:rsid w:val="00DE5754"/>
    <w:rsid w:val="00DE57BC"/>
    <w:rsid w:val="00DE57F3"/>
    <w:rsid w:val="00DE5A5B"/>
    <w:rsid w:val="00DE5C8F"/>
    <w:rsid w:val="00DE5CC3"/>
    <w:rsid w:val="00DE5CD3"/>
    <w:rsid w:val="00DE5E15"/>
    <w:rsid w:val="00DE5E20"/>
    <w:rsid w:val="00DE5E41"/>
    <w:rsid w:val="00DE5E6C"/>
    <w:rsid w:val="00DE5E94"/>
    <w:rsid w:val="00DE5F37"/>
    <w:rsid w:val="00DE5F95"/>
    <w:rsid w:val="00DE60B2"/>
    <w:rsid w:val="00DE60CD"/>
    <w:rsid w:val="00DE615E"/>
    <w:rsid w:val="00DE6186"/>
    <w:rsid w:val="00DE620B"/>
    <w:rsid w:val="00DE6360"/>
    <w:rsid w:val="00DE637E"/>
    <w:rsid w:val="00DE6401"/>
    <w:rsid w:val="00DE6457"/>
    <w:rsid w:val="00DE64C0"/>
    <w:rsid w:val="00DE658A"/>
    <w:rsid w:val="00DE66B7"/>
    <w:rsid w:val="00DE6759"/>
    <w:rsid w:val="00DE67E8"/>
    <w:rsid w:val="00DE680D"/>
    <w:rsid w:val="00DE6871"/>
    <w:rsid w:val="00DE6887"/>
    <w:rsid w:val="00DE6939"/>
    <w:rsid w:val="00DE6DDB"/>
    <w:rsid w:val="00DE6DFB"/>
    <w:rsid w:val="00DE6E5C"/>
    <w:rsid w:val="00DE6E8D"/>
    <w:rsid w:val="00DE6FEE"/>
    <w:rsid w:val="00DE70B4"/>
    <w:rsid w:val="00DE70D7"/>
    <w:rsid w:val="00DE7110"/>
    <w:rsid w:val="00DE72FD"/>
    <w:rsid w:val="00DE74EA"/>
    <w:rsid w:val="00DE7523"/>
    <w:rsid w:val="00DE7567"/>
    <w:rsid w:val="00DE770C"/>
    <w:rsid w:val="00DE773E"/>
    <w:rsid w:val="00DE7816"/>
    <w:rsid w:val="00DE783C"/>
    <w:rsid w:val="00DE78C1"/>
    <w:rsid w:val="00DE7969"/>
    <w:rsid w:val="00DE7B9B"/>
    <w:rsid w:val="00DE7BC1"/>
    <w:rsid w:val="00DE7BE9"/>
    <w:rsid w:val="00DE7CEF"/>
    <w:rsid w:val="00DE7D49"/>
    <w:rsid w:val="00DE7F39"/>
    <w:rsid w:val="00DE7FE2"/>
    <w:rsid w:val="00DF0073"/>
    <w:rsid w:val="00DF0108"/>
    <w:rsid w:val="00DF015F"/>
    <w:rsid w:val="00DF043B"/>
    <w:rsid w:val="00DF059B"/>
    <w:rsid w:val="00DF0618"/>
    <w:rsid w:val="00DF073C"/>
    <w:rsid w:val="00DF08F5"/>
    <w:rsid w:val="00DF0934"/>
    <w:rsid w:val="00DF09BA"/>
    <w:rsid w:val="00DF0A4B"/>
    <w:rsid w:val="00DF0A9E"/>
    <w:rsid w:val="00DF0D62"/>
    <w:rsid w:val="00DF0DE7"/>
    <w:rsid w:val="00DF0E05"/>
    <w:rsid w:val="00DF0E39"/>
    <w:rsid w:val="00DF0EEF"/>
    <w:rsid w:val="00DF101E"/>
    <w:rsid w:val="00DF1293"/>
    <w:rsid w:val="00DF1354"/>
    <w:rsid w:val="00DF1585"/>
    <w:rsid w:val="00DF185B"/>
    <w:rsid w:val="00DF18DB"/>
    <w:rsid w:val="00DF19DD"/>
    <w:rsid w:val="00DF1AA7"/>
    <w:rsid w:val="00DF1B13"/>
    <w:rsid w:val="00DF1B90"/>
    <w:rsid w:val="00DF1C91"/>
    <w:rsid w:val="00DF1CB3"/>
    <w:rsid w:val="00DF1DEC"/>
    <w:rsid w:val="00DF1E5D"/>
    <w:rsid w:val="00DF1F19"/>
    <w:rsid w:val="00DF1F2D"/>
    <w:rsid w:val="00DF208F"/>
    <w:rsid w:val="00DF22E4"/>
    <w:rsid w:val="00DF2350"/>
    <w:rsid w:val="00DF238E"/>
    <w:rsid w:val="00DF239A"/>
    <w:rsid w:val="00DF253E"/>
    <w:rsid w:val="00DF27D1"/>
    <w:rsid w:val="00DF285D"/>
    <w:rsid w:val="00DF285F"/>
    <w:rsid w:val="00DF2933"/>
    <w:rsid w:val="00DF2A7A"/>
    <w:rsid w:val="00DF2B3B"/>
    <w:rsid w:val="00DF2B6A"/>
    <w:rsid w:val="00DF2BE8"/>
    <w:rsid w:val="00DF2C35"/>
    <w:rsid w:val="00DF2D65"/>
    <w:rsid w:val="00DF2DA2"/>
    <w:rsid w:val="00DF2DB1"/>
    <w:rsid w:val="00DF2E09"/>
    <w:rsid w:val="00DF2E20"/>
    <w:rsid w:val="00DF3068"/>
    <w:rsid w:val="00DF31D3"/>
    <w:rsid w:val="00DF3259"/>
    <w:rsid w:val="00DF32A4"/>
    <w:rsid w:val="00DF334A"/>
    <w:rsid w:val="00DF3404"/>
    <w:rsid w:val="00DF3474"/>
    <w:rsid w:val="00DF3609"/>
    <w:rsid w:val="00DF3703"/>
    <w:rsid w:val="00DF386D"/>
    <w:rsid w:val="00DF38C9"/>
    <w:rsid w:val="00DF38F2"/>
    <w:rsid w:val="00DF3923"/>
    <w:rsid w:val="00DF39D8"/>
    <w:rsid w:val="00DF3A20"/>
    <w:rsid w:val="00DF3A7A"/>
    <w:rsid w:val="00DF3BE2"/>
    <w:rsid w:val="00DF3CB2"/>
    <w:rsid w:val="00DF3D61"/>
    <w:rsid w:val="00DF3D69"/>
    <w:rsid w:val="00DF3DB5"/>
    <w:rsid w:val="00DF3E8D"/>
    <w:rsid w:val="00DF3F4B"/>
    <w:rsid w:val="00DF41B0"/>
    <w:rsid w:val="00DF431C"/>
    <w:rsid w:val="00DF4626"/>
    <w:rsid w:val="00DF468A"/>
    <w:rsid w:val="00DF4778"/>
    <w:rsid w:val="00DF47DC"/>
    <w:rsid w:val="00DF4847"/>
    <w:rsid w:val="00DF4915"/>
    <w:rsid w:val="00DF492E"/>
    <w:rsid w:val="00DF4A18"/>
    <w:rsid w:val="00DF4A2E"/>
    <w:rsid w:val="00DF4A50"/>
    <w:rsid w:val="00DF4B7E"/>
    <w:rsid w:val="00DF4BC2"/>
    <w:rsid w:val="00DF4C08"/>
    <w:rsid w:val="00DF4D59"/>
    <w:rsid w:val="00DF4D7A"/>
    <w:rsid w:val="00DF4D8E"/>
    <w:rsid w:val="00DF4DCF"/>
    <w:rsid w:val="00DF4EB2"/>
    <w:rsid w:val="00DF4ED9"/>
    <w:rsid w:val="00DF51CD"/>
    <w:rsid w:val="00DF521F"/>
    <w:rsid w:val="00DF5364"/>
    <w:rsid w:val="00DF5376"/>
    <w:rsid w:val="00DF5395"/>
    <w:rsid w:val="00DF547A"/>
    <w:rsid w:val="00DF54B2"/>
    <w:rsid w:val="00DF558E"/>
    <w:rsid w:val="00DF57EB"/>
    <w:rsid w:val="00DF58AA"/>
    <w:rsid w:val="00DF58D5"/>
    <w:rsid w:val="00DF5A1F"/>
    <w:rsid w:val="00DF5AA9"/>
    <w:rsid w:val="00DF5B12"/>
    <w:rsid w:val="00DF5B38"/>
    <w:rsid w:val="00DF5C9E"/>
    <w:rsid w:val="00DF5CE6"/>
    <w:rsid w:val="00DF5D06"/>
    <w:rsid w:val="00DF5F31"/>
    <w:rsid w:val="00DF5FAA"/>
    <w:rsid w:val="00DF601A"/>
    <w:rsid w:val="00DF6056"/>
    <w:rsid w:val="00DF60D6"/>
    <w:rsid w:val="00DF6134"/>
    <w:rsid w:val="00DF614D"/>
    <w:rsid w:val="00DF634C"/>
    <w:rsid w:val="00DF63F3"/>
    <w:rsid w:val="00DF646D"/>
    <w:rsid w:val="00DF6523"/>
    <w:rsid w:val="00DF6570"/>
    <w:rsid w:val="00DF6764"/>
    <w:rsid w:val="00DF684C"/>
    <w:rsid w:val="00DF6912"/>
    <w:rsid w:val="00DF6920"/>
    <w:rsid w:val="00DF6922"/>
    <w:rsid w:val="00DF6936"/>
    <w:rsid w:val="00DF6974"/>
    <w:rsid w:val="00DF6A08"/>
    <w:rsid w:val="00DF6A50"/>
    <w:rsid w:val="00DF6A59"/>
    <w:rsid w:val="00DF6C37"/>
    <w:rsid w:val="00DF6C39"/>
    <w:rsid w:val="00DF6D24"/>
    <w:rsid w:val="00DF6DC2"/>
    <w:rsid w:val="00DF6F0A"/>
    <w:rsid w:val="00DF6FCE"/>
    <w:rsid w:val="00DF7031"/>
    <w:rsid w:val="00DF7040"/>
    <w:rsid w:val="00DF70D3"/>
    <w:rsid w:val="00DF750C"/>
    <w:rsid w:val="00DF75B0"/>
    <w:rsid w:val="00DF75EE"/>
    <w:rsid w:val="00DF76DE"/>
    <w:rsid w:val="00DF775E"/>
    <w:rsid w:val="00DF777F"/>
    <w:rsid w:val="00DF77AF"/>
    <w:rsid w:val="00DF77D1"/>
    <w:rsid w:val="00DF7B65"/>
    <w:rsid w:val="00DF7E92"/>
    <w:rsid w:val="00DF7F11"/>
    <w:rsid w:val="00DF7F2D"/>
    <w:rsid w:val="00DF7FF5"/>
    <w:rsid w:val="00E0002D"/>
    <w:rsid w:val="00E001E2"/>
    <w:rsid w:val="00E001E9"/>
    <w:rsid w:val="00E00203"/>
    <w:rsid w:val="00E002CE"/>
    <w:rsid w:val="00E00305"/>
    <w:rsid w:val="00E0039B"/>
    <w:rsid w:val="00E0054E"/>
    <w:rsid w:val="00E00646"/>
    <w:rsid w:val="00E00790"/>
    <w:rsid w:val="00E00796"/>
    <w:rsid w:val="00E00912"/>
    <w:rsid w:val="00E00925"/>
    <w:rsid w:val="00E00A5E"/>
    <w:rsid w:val="00E00A7A"/>
    <w:rsid w:val="00E00B42"/>
    <w:rsid w:val="00E00BF6"/>
    <w:rsid w:val="00E00BFC"/>
    <w:rsid w:val="00E00D1F"/>
    <w:rsid w:val="00E00E4B"/>
    <w:rsid w:val="00E00EB1"/>
    <w:rsid w:val="00E01052"/>
    <w:rsid w:val="00E0116B"/>
    <w:rsid w:val="00E01329"/>
    <w:rsid w:val="00E01336"/>
    <w:rsid w:val="00E01399"/>
    <w:rsid w:val="00E015E5"/>
    <w:rsid w:val="00E01843"/>
    <w:rsid w:val="00E01932"/>
    <w:rsid w:val="00E01942"/>
    <w:rsid w:val="00E0199F"/>
    <w:rsid w:val="00E01A9D"/>
    <w:rsid w:val="00E01B08"/>
    <w:rsid w:val="00E01B93"/>
    <w:rsid w:val="00E01C8A"/>
    <w:rsid w:val="00E01CCE"/>
    <w:rsid w:val="00E01D2C"/>
    <w:rsid w:val="00E01E15"/>
    <w:rsid w:val="00E01E46"/>
    <w:rsid w:val="00E01F1F"/>
    <w:rsid w:val="00E01F29"/>
    <w:rsid w:val="00E01F3A"/>
    <w:rsid w:val="00E02039"/>
    <w:rsid w:val="00E0207F"/>
    <w:rsid w:val="00E022D8"/>
    <w:rsid w:val="00E023EA"/>
    <w:rsid w:val="00E0244D"/>
    <w:rsid w:val="00E0274D"/>
    <w:rsid w:val="00E02764"/>
    <w:rsid w:val="00E027F1"/>
    <w:rsid w:val="00E02882"/>
    <w:rsid w:val="00E02B1F"/>
    <w:rsid w:val="00E02D1D"/>
    <w:rsid w:val="00E02E1E"/>
    <w:rsid w:val="00E02E45"/>
    <w:rsid w:val="00E02EC7"/>
    <w:rsid w:val="00E02F8B"/>
    <w:rsid w:val="00E02F99"/>
    <w:rsid w:val="00E02FC2"/>
    <w:rsid w:val="00E030CA"/>
    <w:rsid w:val="00E03131"/>
    <w:rsid w:val="00E031B8"/>
    <w:rsid w:val="00E031C7"/>
    <w:rsid w:val="00E03356"/>
    <w:rsid w:val="00E0339F"/>
    <w:rsid w:val="00E033DC"/>
    <w:rsid w:val="00E0347D"/>
    <w:rsid w:val="00E03522"/>
    <w:rsid w:val="00E03596"/>
    <w:rsid w:val="00E03656"/>
    <w:rsid w:val="00E03885"/>
    <w:rsid w:val="00E038F0"/>
    <w:rsid w:val="00E03987"/>
    <w:rsid w:val="00E03B20"/>
    <w:rsid w:val="00E03B76"/>
    <w:rsid w:val="00E03CE7"/>
    <w:rsid w:val="00E03D85"/>
    <w:rsid w:val="00E03DD5"/>
    <w:rsid w:val="00E03F27"/>
    <w:rsid w:val="00E03F2F"/>
    <w:rsid w:val="00E03F87"/>
    <w:rsid w:val="00E03FE8"/>
    <w:rsid w:val="00E03FEB"/>
    <w:rsid w:val="00E04021"/>
    <w:rsid w:val="00E04142"/>
    <w:rsid w:val="00E042CA"/>
    <w:rsid w:val="00E04509"/>
    <w:rsid w:val="00E045C0"/>
    <w:rsid w:val="00E047AC"/>
    <w:rsid w:val="00E04925"/>
    <w:rsid w:val="00E04A49"/>
    <w:rsid w:val="00E04ACB"/>
    <w:rsid w:val="00E04AD6"/>
    <w:rsid w:val="00E04D00"/>
    <w:rsid w:val="00E04D2A"/>
    <w:rsid w:val="00E04D41"/>
    <w:rsid w:val="00E04DBD"/>
    <w:rsid w:val="00E04E45"/>
    <w:rsid w:val="00E04E65"/>
    <w:rsid w:val="00E04F0D"/>
    <w:rsid w:val="00E04F2A"/>
    <w:rsid w:val="00E0512A"/>
    <w:rsid w:val="00E052A9"/>
    <w:rsid w:val="00E052D3"/>
    <w:rsid w:val="00E05451"/>
    <w:rsid w:val="00E054EE"/>
    <w:rsid w:val="00E055A0"/>
    <w:rsid w:val="00E05741"/>
    <w:rsid w:val="00E05791"/>
    <w:rsid w:val="00E059B5"/>
    <w:rsid w:val="00E059F6"/>
    <w:rsid w:val="00E05A3B"/>
    <w:rsid w:val="00E05C75"/>
    <w:rsid w:val="00E05C81"/>
    <w:rsid w:val="00E05CDC"/>
    <w:rsid w:val="00E05D12"/>
    <w:rsid w:val="00E05D42"/>
    <w:rsid w:val="00E05D90"/>
    <w:rsid w:val="00E05E0A"/>
    <w:rsid w:val="00E05E57"/>
    <w:rsid w:val="00E05F67"/>
    <w:rsid w:val="00E05FC2"/>
    <w:rsid w:val="00E060CF"/>
    <w:rsid w:val="00E060E4"/>
    <w:rsid w:val="00E06175"/>
    <w:rsid w:val="00E062ED"/>
    <w:rsid w:val="00E063EC"/>
    <w:rsid w:val="00E064D6"/>
    <w:rsid w:val="00E06590"/>
    <w:rsid w:val="00E06708"/>
    <w:rsid w:val="00E06780"/>
    <w:rsid w:val="00E067A9"/>
    <w:rsid w:val="00E067E0"/>
    <w:rsid w:val="00E067FD"/>
    <w:rsid w:val="00E0684D"/>
    <w:rsid w:val="00E06923"/>
    <w:rsid w:val="00E06924"/>
    <w:rsid w:val="00E06973"/>
    <w:rsid w:val="00E06A3A"/>
    <w:rsid w:val="00E06A8F"/>
    <w:rsid w:val="00E06AC5"/>
    <w:rsid w:val="00E06B6D"/>
    <w:rsid w:val="00E06C3E"/>
    <w:rsid w:val="00E06CF6"/>
    <w:rsid w:val="00E06DBD"/>
    <w:rsid w:val="00E07024"/>
    <w:rsid w:val="00E07190"/>
    <w:rsid w:val="00E071A0"/>
    <w:rsid w:val="00E07247"/>
    <w:rsid w:val="00E07374"/>
    <w:rsid w:val="00E073B7"/>
    <w:rsid w:val="00E07409"/>
    <w:rsid w:val="00E074C1"/>
    <w:rsid w:val="00E074E6"/>
    <w:rsid w:val="00E075D5"/>
    <w:rsid w:val="00E076CB"/>
    <w:rsid w:val="00E07704"/>
    <w:rsid w:val="00E07A9E"/>
    <w:rsid w:val="00E07BF4"/>
    <w:rsid w:val="00E07C33"/>
    <w:rsid w:val="00E07C7D"/>
    <w:rsid w:val="00E07C9C"/>
    <w:rsid w:val="00E07D73"/>
    <w:rsid w:val="00E07DBD"/>
    <w:rsid w:val="00E07DCB"/>
    <w:rsid w:val="00E07E0C"/>
    <w:rsid w:val="00E07FF8"/>
    <w:rsid w:val="00E1000F"/>
    <w:rsid w:val="00E10036"/>
    <w:rsid w:val="00E101C8"/>
    <w:rsid w:val="00E10350"/>
    <w:rsid w:val="00E1035D"/>
    <w:rsid w:val="00E10470"/>
    <w:rsid w:val="00E106B1"/>
    <w:rsid w:val="00E10755"/>
    <w:rsid w:val="00E107AF"/>
    <w:rsid w:val="00E109BA"/>
    <w:rsid w:val="00E109C4"/>
    <w:rsid w:val="00E109F5"/>
    <w:rsid w:val="00E10BFE"/>
    <w:rsid w:val="00E10C91"/>
    <w:rsid w:val="00E10CD7"/>
    <w:rsid w:val="00E10F2E"/>
    <w:rsid w:val="00E10F30"/>
    <w:rsid w:val="00E10F77"/>
    <w:rsid w:val="00E110B1"/>
    <w:rsid w:val="00E110BA"/>
    <w:rsid w:val="00E11109"/>
    <w:rsid w:val="00E11336"/>
    <w:rsid w:val="00E1144D"/>
    <w:rsid w:val="00E11582"/>
    <w:rsid w:val="00E1160C"/>
    <w:rsid w:val="00E11792"/>
    <w:rsid w:val="00E117EA"/>
    <w:rsid w:val="00E11839"/>
    <w:rsid w:val="00E11842"/>
    <w:rsid w:val="00E1188E"/>
    <w:rsid w:val="00E118FC"/>
    <w:rsid w:val="00E11906"/>
    <w:rsid w:val="00E119E8"/>
    <w:rsid w:val="00E11B8B"/>
    <w:rsid w:val="00E11B93"/>
    <w:rsid w:val="00E11C3F"/>
    <w:rsid w:val="00E11C5C"/>
    <w:rsid w:val="00E11C5F"/>
    <w:rsid w:val="00E11C6D"/>
    <w:rsid w:val="00E11C8E"/>
    <w:rsid w:val="00E11CBC"/>
    <w:rsid w:val="00E11CDC"/>
    <w:rsid w:val="00E11CF3"/>
    <w:rsid w:val="00E11D5F"/>
    <w:rsid w:val="00E11D7F"/>
    <w:rsid w:val="00E11DBA"/>
    <w:rsid w:val="00E11E2E"/>
    <w:rsid w:val="00E11EF3"/>
    <w:rsid w:val="00E11F58"/>
    <w:rsid w:val="00E11F70"/>
    <w:rsid w:val="00E1213D"/>
    <w:rsid w:val="00E121CC"/>
    <w:rsid w:val="00E1221C"/>
    <w:rsid w:val="00E1226E"/>
    <w:rsid w:val="00E1233B"/>
    <w:rsid w:val="00E12362"/>
    <w:rsid w:val="00E12367"/>
    <w:rsid w:val="00E1238A"/>
    <w:rsid w:val="00E12474"/>
    <w:rsid w:val="00E124AD"/>
    <w:rsid w:val="00E124FB"/>
    <w:rsid w:val="00E12696"/>
    <w:rsid w:val="00E1286A"/>
    <w:rsid w:val="00E12891"/>
    <w:rsid w:val="00E128B9"/>
    <w:rsid w:val="00E129E8"/>
    <w:rsid w:val="00E12A2E"/>
    <w:rsid w:val="00E12BCC"/>
    <w:rsid w:val="00E12C23"/>
    <w:rsid w:val="00E12FA6"/>
    <w:rsid w:val="00E13014"/>
    <w:rsid w:val="00E1309F"/>
    <w:rsid w:val="00E130BC"/>
    <w:rsid w:val="00E1315F"/>
    <w:rsid w:val="00E131C8"/>
    <w:rsid w:val="00E13217"/>
    <w:rsid w:val="00E1331B"/>
    <w:rsid w:val="00E1332D"/>
    <w:rsid w:val="00E13375"/>
    <w:rsid w:val="00E13931"/>
    <w:rsid w:val="00E13A4D"/>
    <w:rsid w:val="00E13B26"/>
    <w:rsid w:val="00E13B34"/>
    <w:rsid w:val="00E13B3C"/>
    <w:rsid w:val="00E13C01"/>
    <w:rsid w:val="00E13D99"/>
    <w:rsid w:val="00E13E91"/>
    <w:rsid w:val="00E13EFF"/>
    <w:rsid w:val="00E13FEE"/>
    <w:rsid w:val="00E142B2"/>
    <w:rsid w:val="00E142F1"/>
    <w:rsid w:val="00E142F4"/>
    <w:rsid w:val="00E1430C"/>
    <w:rsid w:val="00E14340"/>
    <w:rsid w:val="00E14498"/>
    <w:rsid w:val="00E144EB"/>
    <w:rsid w:val="00E1454B"/>
    <w:rsid w:val="00E145EA"/>
    <w:rsid w:val="00E14632"/>
    <w:rsid w:val="00E14A99"/>
    <w:rsid w:val="00E14ABE"/>
    <w:rsid w:val="00E14BE6"/>
    <w:rsid w:val="00E14E99"/>
    <w:rsid w:val="00E14EFD"/>
    <w:rsid w:val="00E152BA"/>
    <w:rsid w:val="00E15305"/>
    <w:rsid w:val="00E1549D"/>
    <w:rsid w:val="00E15512"/>
    <w:rsid w:val="00E1570F"/>
    <w:rsid w:val="00E157C9"/>
    <w:rsid w:val="00E15866"/>
    <w:rsid w:val="00E158B8"/>
    <w:rsid w:val="00E15902"/>
    <w:rsid w:val="00E15977"/>
    <w:rsid w:val="00E159CE"/>
    <w:rsid w:val="00E15A68"/>
    <w:rsid w:val="00E15AAF"/>
    <w:rsid w:val="00E15CA4"/>
    <w:rsid w:val="00E15CC3"/>
    <w:rsid w:val="00E15D7E"/>
    <w:rsid w:val="00E15E55"/>
    <w:rsid w:val="00E15EA8"/>
    <w:rsid w:val="00E15ECA"/>
    <w:rsid w:val="00E16024"/>
    <w:rsid w:val="00E16056"/>
    <w:rsid w:val="00E1607E"/>
    <w:rsid w:val="00E1609A"/>
    <w:rsid w:val="00E16306"/>
    <w:rsid w:val="00E1652A"/>
    <w:rsid w:val="00E1652D"/>
    <w:rsid w:val="00E1671C"/>
    <w:rsid w:val="00E167E2"/>
    <w:rsid w:val="00E1684C"/>
    <w:rsid w:val="00E16DA5"/>
    <w:rsid w:val="00E16F43"/>
    <w:rsid w:val="00E17079"/>
    <w:rsid w:val="00E170DD"/>
    <w:rsid w:val="00E17188"/>
    <w:rsid w:val="00E17314"/>
    <w:rsid w:val="00E17362"/>
    <w:rsid w:val="00E173AB"/>
    <w:rsid w:val="00E1741F"/>
    <w:rsid w:val="00E1760B"/>
    <w:rsid w:val="00E17756"/>
    <w:rsid w:val="00E17883"/>
    <w:rsid w:val="00E178EF"/>
    <w:rsid w:val="00E17A18"/>
    <w:rsid w:val="00E17AA8"/>
    <w:rsid w:val="00E17AE4"/>
    <w:rsid w:val="00E17BD4"/>
    <w:rsid w:val="00E17D1F"/>
    <w:rsid w:val="00E17E18"/>
    <w:rsid w:val="00E20070"/>
    <w:rsid w:val="00E200C1"/>
    <w:rsid w:val="00E20143"/>
    <w:rsid w:val="00E2015C"/>
    <w:rsid w:val="00E2027C"/>
    <w:rsid w:val="00E202E9"/>
    <w:rsid w:val="00E203A1"/>
    <w:rsid w:val="00E2044A"/>
    <w:rsid w:val="00E20492"/>
    <w:rsid w:val="00E2094B"/>
    <w:rsid w:val="00E20AEE"/>
    <w:rsid w:val="00E20B6F"/>
    <w:rsid w:val="00E20B9C"/>
    <w:rsid w:val="00E20C36"/>
    <w:rsid w:val="00E20D05"/>
    <w:rsid w:val="00E20F1B"/>
    <w:rsid w:val="00E20F55"/>
    <w:rsid w:val="00E2103F"/>
    <w:rsid w:val="00E2107A"/>
    <w:rsid w:val="00E210C7"/>
    <w:rsid w:val="00E2117B"/>
    <w:rsid w:val="00E2121D"/>
    <w:rsid w:val="00E2135F"/>
    <w:rsid w:val="00E21405"/>
    <w:rsid w:val="00E214BB"/>
    <w:rsid w:val="00E214EE"/>
    <w:rsid w:val="00E2174A"/>
    <w:rsid w:val="00E217AF"/>
    <w:rsid w:val="00E217B6"/>
    <w:rsid w:val="00E21854"/>
    <w:rsid w:val="00E218FF"/>
    <w:rsid w:val="00E21998"/>
    <w:rsid w:val="00E219CD"/>
    <w:rsid w:val="00E21C12"/>
    <w:rsid w:val="00E21C25"/>
    <w:rsid w:val="00E21C75"/>
    <w:rsid w:val="00E21CB0"/>
    <w:rsid w:val="00E21CBD"/>
    <w:rsid w:val="00E21CF3"/>
    <w:rsid w:val="00E21E4F"/>
    <w:rsid w:val="00E21FCF"/>
    <w:rsid w:val="00E22008"/>
    <w:rsid w:val="00E22089"/>
    <w:rsid w:val="00E222A9"/>
    <w:rsid w:val="00E22542"/>
    <w:rsid w:val="00E225A2"/>
    <w:rsid w:val="00E226DB"/>
    <w:rsid w:val="00E22725"/>
    <w:rsid w:val="00E22B1B"/>
    <w:rsid w:val="00E22D43"/>
    <w:rsid w:val="00E22D98"/>
    <w:rsid w:val="00E22E2E"/>
    <w:rsid w:val="00E22F8C"/>
    <w:rsid w:val="00E22F9C"/>
    <w:rsid w:val="00E23125"/>
    <w:rsid w:val="00E2314E"/>
    <w:rsid w:val="00E235B4"/>
    <w:rsid w:val="00E235F0"/>
    <w:rsid w:val="00E23639"/>
    <w:rsid w:val="00E23648"/>
    <w:rsid w:val="00E2381F"/>
    <w:rsid w:val="00E23861"/>
    <w:rsid w:val="00E23915"/>
    <w:rsid w:val="00E23AB9"/>
    <w:rsid w:val="00E23B2F"/>
    <w:rsid w:val="00E23B9E"/>
    <w:rsid w:val="00E23BD7"/>
    <w:rsid w:val="00E23C45"/>
    <w:rsid w:val="00E23E05"/>
    <w:rsid w:val="00E23E59"/>
    <w:rsid w:val="00E23E84"/>
    <w:rsid w:val="00E23E8D"/>
    <w:rsid w:val="00E23F89"/>
    <w:rsid w:val="00E23FD9"/>
    <w:rsid w:val="00E240A8"/>
    <w:rsid w:val="00E24130"/>
    <w:rsid w:val="00E2415A"/>
    <w:rsid w:val="00E24171"/>
    <w:rsid w:val="00E24203"/>
    <w:rsid w:val="00E24287"/>
    <w:rsid w:val="00E2428A"/>
    <w:rsid w:val="00E24298"/>
    <w:rsid w:val="00E24338"/>
    <w:rsid w:val="00E24380"/>
    <w:rsid w:val="00E2471D"/>
    <w:rsid w:val="00E24773"/>
    <w:rsid w:val="00E247D1"/>
    <w:rsid w:val="00E24873"/>
    <w:rsid w:val="00E2488F"/>
    <w:rsid w:val="00E248C7"/>
    <w:rsid w:val="00E249C2"/>
    <w:rsid w:val="00E249D4"/>
    <w:rsid w:val="00E24A1D"/>
    <w:rsid w:val="00E24AFB"/>
    <w:rsid w:val="00E24BBC"/>
    <w:rsid w:val="00E24BF5"/>
    <w:rsid w:val="00E24C2D"/>
    <w:rsid w:val="00E24C50"/>
    <w:rsid w:val="00E24C84"/>
    <w:rsid w:val="00E24CA0"/>
    <w:rsid w:val="00E24D68"/>
    <w:rsid w:val="00E24E39"/>
    <w:rsid w:val="00E24F74"/>
    <w:rsid w:val="00E25099"/>
    <w:rsid w:val="00E250C0"/>
    <w:rsid w:val="00E250D1"/>
    <w:rsid w:val="00E25182"/>
    <w:rsid w:val="00E252FD"/>
    <w:rsid w:val="00E255BC"/>
    <w:rsid w:val="00E25609"/>
    <w:rsid w:val="00E25724"/>
    <w:rsid w:val="00E2573C"/>
    <w:rsid w:val="00E2592F"/>
    <w:rsid w:val="00E25A39"/>
    <w:rsid w:val="00E25A83"/>
    <w:rsid w:val="00E25B2E"/>
    <w:rsid w:val="00E25B80"/>
    <w:rsid w:val="00E25C6C"/>
    <w:rsid w:val="00E25E62"/>
    <w:rsid w:val="00E25F00"/>
    <w:rsid w:val="00E25F84"/>
    <w:rsid w:val="00E26010"/>
    <w:rsid w:val="00E26051"/>
    <w:rsid w:val="00E26104"/>
    <w:rsid w:val="00E26107"/>
    <w:rsid w:val="00E26262"/>
    <w:rsid w:val="00E26389"/>
    <w:rsid w:val="00E26417"/>
    <w:rsid w:val="00E26457"/>
    <w:rsid w:val="00E2651E"/>
    <w:rsid w:val="00E26578"/>
    <w:rsid w:val="00E265F7"/>
    <w:rsid w:val="00E2674E"/>
    <w:rsid w:val="00E268EB"/>
    <w:rsid w:val="00E269B8"/>
    <w:rsid w:val="00E26BE8"/>
    <w:rsid w:val="00E26E71"/>
    <w:rsid w:val="00E26E8B"/>
    <w:rsid w:val="00E26F5C"/>
    <w:rsid w:val="00E27065"/>
    <w:rsid w:val="00E27073"/>
    <w:rsid w:val="00E2707F"/>
    <w:rsid w:val="00E27143"/>
    <w:rsid w:val="00E27177"/>
    <w:rsid w:val="00E271DB"/>
    <w:rsid w:val="00E27227"/>
    <w:rsid w:val="00E27713"/>
    <w:rsid w:val="00E2783D"/>
    <w:rsid w:val="00E27850"/>
    <w:rsid w:val="00E27894"/>
    <w:rsid w:val="00E27981"/>
    <w:rsid w:val="00E279BA"/>
    <w:rsid w:val="00E279C8"/>
    <w:rsid w:val="00E27E1B"/>
    <w:rsid w:val="00E27E98"/>
    <w:rsid w:val="00E27EAC"/>
    <w:rsid w:val="00E27EDA"/>
    <w:rsid w:val="00E27F5A"/>
    <w:rsid w:val="00E30081"/>
    <w:rsid w:val="00E30181"/>
    <w:rsid w:val="00E30299"/>
    <w:rsid w:val="00E303C5"/>
    <w:rsid w:val="00E3048C"/>
    <w:rsid w:val="00E304A6"/>
    <w:rsid w:val="00E305D9"/>
    <w:rsid w:val="00E306E7"/>
    <w:rsid w:val="00E3082E"/>
    <w:rsid w:val="00E30A5B"/>
    <w:rsid w:val="00E30A97"/>
    <w:rsid w:val="00E30C6E"/>
    <w:rsid w:val="00E30C91"/>
    <w:rsid w:val="00E30CEA"/>
    <w:rsid w:val="00E30D95"/>
    <w:rsid w:val="00E30DB6"/>
    <w:rsid w:val="00E30DC2"/>
    <w:rsid w:val="00E30DCB"/>
    <w:rsid w:val="00E30EA4"/>
    <w:rsid w:val="00E31107"/>
    <w:rsid w:val="00E3122E"/>
    <w:rsid w:val="00E312DF"/>
    <w:rsid w:val="00E314BD"/>
    <w:rsid w:val="00E315D4"/>
    <w:rsid w:val="00E31682"/>
    <w:rsid w:val="00E316A6"/>
    <w:rsid w:val="00E316D9"/>
    <w:rsid w:val="00E31803"/>
    <w:rsid w:val="00E31930"/>
    <w:rsid w:val="00E319AE"/>
    <w:rsid w:val="00E319BA"/>
    <w:rsid w:val="00E319CE"/>
    <w:rsid w:val="00E31A25"/>
    <w:rsid w:val="00E31A41"/>
    <w:rsid w:val="00E31B75"/>
    <w:rsid w:val="00E31BE3"/>
    <w:rsid w:val="00E31DA1"/>
    <w:rsid w:val="00E31DE5"/>
    <w:rsid w:val="00E3201A"/>
    <w:rsid w:val="00E32024"/>
    <w:rsid w:val="00E320AE"/>
    <w:rsid w:val="00E320CE"/>
    <w:rsid w:val="00E320ED"/>
    <w:rsid w:val="00E32207"/>
    <w:rsid w:val="00E322CF"/>
    <w:rsid w:val="00E32538"/>
    <w:rsid w:val="00E3255B"/>
    <w:rsid w:val="00E326C3"/>
    <w:rsid w:val="00E326CF"/>
    <w:rsid w:val="00E3277A"/>
    <w:rsid w:val="00E328D9"/>
    <w:rsid w:val="00E329F2"/>
    <w:rsid w:val="00E32B43"/>
    <w:rsid w:val="00E32B63"/>
    <w:rsid w:val="00E32C0F"/>
    <w:rsid w:val="00E32CA8"/>
    <w:rsid w:val="00E32D6D"/>
    <w:rsid w:val="00E32DA5"/>
    <w:rsid w:val="00E32EFE"/>
    <w:rsid w:val="00E32F38"/>
    <w:rsid w:val="00E32F74"/>
    <w:rsid w:val="00E331C6"/>
    <w:rsid w:val="00E33242"/>
    <w:rsid w:val="00E3328B"/>
    <w:rsid w:val="00E33301"/>
    <w:rsid w:val="00E3332C"/>
    <w:rsid w:val="00E336DC"/>
    <w:rsid w:val="00E3371E"/>
    <w:rsid w:val="00E3384C"/>
    <w:rsid w:val="00E338D4"/>
    <w:rsid w:val="00E33D08"/>
    <w:rsid w:val="00E33D2D"/>
    <w:rsid w:val="00E33DC0"/>
    <w:rsid w:val="00E33DFB"/>
    <w:rsid w:val="00E33EA4"/>
    <w:rsid w:val="00E33EDC"/>
    <w:rsid w:val="00E33F50"/>
    <w:rsid w:val="00E34175"/>
    <w:rsid w:val="00E341E1"/>
    <w:rsid w:val="00E341EB"/>
    <w:rsid w:val="00E341F6"/>
    <w:rsid w:val="00E34244"/>
    <w:rsid w:val="00E34387"/>
    <w:rsid w:val="00E343A1"/>
    <w:rsid w:val="00E3452A"/>
    <w:rsid w:val="00E346C6"/>
    <w:rsid w:val="00E3479B"/>
    <w:rsid w:val="00E34CC2"/>
    <w:rsid w:val="00E34E2B"/>
    <w:rsid w:val="00E34E87"/>
    <w:rsid w:val="00E34E9C"/>
    <w:rsid w:val="00E34EC8"/>
    <w:rsid w:val="00E34F52"/>
    <w:rsid w:val="00E34F63"/>
    <w:rsid w:val="00E3518E"/>
    <w:rsid w:val="00E35199"/>
    <w:rsid w:val="00E35216"/>
    <w:rsid w:val="00E3525B"/>
    <w:rsid w:val="00E3526B"/>
    <w:rsid w:val="00E3528D"/>
    <w:rsid w:val="00E353AC"/>
    <w:rsid w:val="00E35531"/>
    <w:rsid w:val="00E355B5"/>
    <w:rsid w:val="00E356C4"/>
    <w:rsid w:val="00E3572B"/>
    <w:rsid w:val="00E3572E"/>
    <w:rsid w:val="00E357E7"/>
    <w:rsid w:val="00E35860"/>
    <w:rsid w:val="00E3590F"/>
    <w:rsid w:val="00E3599D"/>
    <w:rsid w:val="00E359DE"/>
    <w:rsid w:val="00E35B8B"/>
    <w:rsid w:val="00E35BE0"/>
    <w:rsid w:val="00E35D7C"/>
    <w:rsid w:val="00E35E14"/>
    <w:rsid w:val="00E35E57"/>
    <w:rsid w:val="00E35E6B"/>
    <w:rsid w:val="00E35ECC"/>
    <w:rsid w:val="00E35F8E"/>
    <w:rsid w:val="00E36135"/>
    <w:rsid w:val="00E3616A"/>
    <w:rsid w:val="00E36227"/>
    <w:rsid w:val="00E36230"/>
    <w:rsid w:val="00E36292"/>
    <w:rsid w:val="00E363FE"/>
    <w:rsid w:val="00E36489"/>
    <w:rsid w:val="00E3648B"/>
    <w:rsid w:val="00E36516"/>
    <w:rsid w:val="00E36562"/>
    <w:rsid w:val="00E36575"/>
    <w:rsid w:val="00E36621"/>
    <w:rsid w:val="00E366C8"/>
    <w:rsid w:val="00E3685E"/>
    <w:rsid w:val="00E36892"/>
    <w:rsid w:val="00E3691B"/>
    <w:rsid w:val="00E369A8"/>
    <w:rsid w:val="00E36AAF"/>
    <w:rsid w:val="00E36B20"/>
    <w:rsid w:val="00E36BC2"/>
    <w:rsid w:val="00E36BE2"/>
    <w:rsid w:val="00E36C1E"/>
    <w:rsid w:val="00E36C97"/>
    <w:rsid w:val="00E36EDD"/>
    <w:rsid w:val="00E36F23"/>
    <w:rsid w:val="00E36F90"/>
    <w:rsid w:val="00E3701D"/>
    <w:rsid w:val="00E371C1"/>
    <w:rsid w:val="00E373D8"/>
    <w:rsid w:val="00E3744B"/>
    <w:rsid w:val="00E3748E"/>
    <w:rsid w:val="00E3756F"/>
    <w:rsid w:val="00E37588"/>
    <w:rsid w:val="00E375F5"/>
    <w:rsid w:val="00E3760A"/>
    <w:rsid w:val="00E3768F"/>
    <w:rsid w:val="00E376E7"/>
    <w:rsid w:val="00E379C2"/>
    <w:rsid w:val="00E379C3"/>
    <w:rsid w:val="00E37A13"/>
    <w:rsid w:val="00E37AB3"/>
    <w:rsid w:val="00E37AFC"/>
    <w:rsid w:val="00E37B1C"/>
    <w:rsid w:val="00E37B76"/>
    <w:rsid w:val="00E37B91"/>
    <w:rsid w:val="00E37B98"/>
    <w:rsid w:val="00E37F31"/>
    <w:rsid w:val="00E37FBC"/>
    <w:rsid w:val="00E40113"/>
    <w:rsid w:val="00E40122"/>
    <w:rsid w:val="00E40186"/>
    <w:rsid w:val="00E402ED"/>
    <w:rsid w:val="00E403C7"/>
    <w:rsid w:val="00E403FA"/>
    <w:rsid w:val="00E40660"/>
    <w:rsid w:val="00E4079E"/>
    <w:rsid w:val="00E408F8"/>
    <w:rsid w:val="00E40AB0"/>
    <w:rsid w:val="00E40B03"/>
    <w:rsid w:val="00E40C67"/>
    <w:rsid w:val="00E40D56"/>
    <w:rsid w:val="00E40D5F"/>
    <w:rsid w:val="00E40DBC"/>
    <w:rsid w:val="00E40DBF"/>
    <w:rsid w:val="00E40E54"/>
    <w:rsid w:val="00E40E9C"/>
    <w:rsid w:val="00E40F6E"/>
    <w:rsid w:val="00E40FC6"/>
    <w:rsid w:val="00E41107"/>
    <w:rsid w:val="00E41126"/>
    <w:rsid w:val="00E4113F"/>
    <w:rsid w:val="00E41281"/>
    <w:rsid w:val="00E412AA"/>
    <w:rsid w:val="00E412FF"/>
    <w:rsid w:val="00E41335"/>
    <w:rsid w:val="00E417A3"/>
    <w:rsid w:val="00E417CB"/>
    <w:rsid w:val="00E41945"/>
    <w:rsid w:val="00E41B7F"/>
    <w:rsid w:val="00E41BCF"/>
    <w:rsid w:val="00E41C7A"/>
    <w:rsid w:val="00E41D5A"/>
    <w:rsid w:val="00E41E27"/>
    <w:rsid w:val="00E41E81"/>
    <w:rsid w:val="00E41EB4"/>
    <w:rsid w:val="00E41FDA"/>
    <w:rsid w:val="00E42058"/>
    <w:rsid w:val="00E421A5"/>
    <w:rsid w:val="00E421EA"/>
    <w:rsid w:val="00E422E8"/>
    <w:rsid w:val="00E42531"/>
    <w:rsid w:val="00E42556"/>
    <w:rsid w:val="00E42712"/>
    <w:rsid w:val="00E42855"/>
    <w:rsid w:val="00E42857"/>
    <w:rsid w:val="00E42863"/>
    <w:rsid w:val="00E4294B"/>
    <w:rsid w:val="00E429C2"/>
    <w:rsid w:val="00E429C8"/>
    <w:rsid w:val="00E42A59"/>
    <w:rsid w:val="00E42ABE"/>
    <w:rsid w:val="00E42B1F"/>
    <w:rsid w:val="00E42B49"/>
    <w:rsid w:val="00E42B77"/>
    <w:rsid w:val="00E42D3A"/>
    <w:rsid w:val="00E42DCC"/>
    <w:rsid w:val="00E42F0B"/>
    <w:rsid w:val="00E42F5F"/>
    <w:rsid w:val="00E42FCE"/>
    <w:rsid w:val="00E43040"/>
    <w:rsid w:val="00E43049"/>
    <w:rsid w:val="00E430FD"/>
    <w:rsid w:val="00E43156"/>
    <w:rsid w:val="00E43218"/>
    <w:rsid w:val="00E43284"/>
    <w:rsid w:val="00E43391"/>
    <w:rsid w:val="00E435A6"/>
    <w:rsid w:val="00E4366D"/>
    <w:rsid w:val="00E436B9"/>
    <w:rsid w:val="00E43828"/>
    <w:rsid w:val="00E438B8"/>
    <w:rsid w:val="00E43941"/>
    <w:rsid w:val="00E43985"/>
    <w:rsid w:val="00E43A0B"/>
    <w:rsid w:val="00E43B20"/>
    <w:rsid w:val="00E43B44"/>
    <w:rsid w:val="00E43BA4"/>
    <w:rsid w:val="00E43BAE"/>
    <w:rsid w:val="00E43C4E"/>
    <w:rsid w:val="00E43CBF"/>
    <w:rsid w:val="00E43FF5"/>
    <w:rsid w:val="00E440A0"/>
    <w:rsid w:val="00E44423"/>
    <w:rsid w:val="00E44456"/>
    <w:rsid w:val="00E44522"/>
    <w:rsid w:val="00E445F8"/>
    <w:rsid w:val="00E44681"/>
    <w:rsid w:val="00E447C3"/>
    <w:rsid w:val="00E448B0"/>
    <w:rsid w:val="00E448EA"/>
    <w:rsid w:val="00E44984"/>
    <w:rsid w:val="00E449C4"/>
    <w:rsid w:val="00E449D1"/>
    <w:rsid w:val="00E44A32"/>
    <w:rsid w:val="00E44ACC"/>
    <w:rsid w:val="00E44AFB"/>
    <w:rsid w:val="00E44CCC"/>
    <w:rsid w:val="00E44D2F"/>
    <w:rsid w:val="00E44D5E"/>
    <w:rsid w:val="00E44DE7"/>
    <w:rsid w:val="00E45050"/>
    <w:rsid w:val="00E45146"/>
    <w:rsid w:val="00E45197"/>
    <w:rsid w:val="00E451CE"/>
    <w:rsid w:val="00E4520B"/>
    <w:rsid w:val="00E454C5"/>
    <w:rsid w:val="00E454CF"/>
    <w:rsid w:val="00E455AC"/>
    <w:rsid w:val="00E456D8"/>
    <w:rsid w:val="00E45793"/>
    <w:rsid w:val="00E457EB"/>
    <w:rsid w:val="00E45809"/>
    <w:rsid w:val="00E4587F"/>
    <w:rsid w:val="00E458EB"/>
    <w:rsid w:val="00E45948"/>
    <w:rsid w:val="00E459A3"/>
    <w:rsid w:val="00E459CA"/>
    <w:rsid w:val="00E45C21"/>
    <w:rsid w:val="00E45C46"/>
    <w:rsid w:val="00E45E3C"/>
    <w:rsid w:val="00E45F02"/>
    <w:rsid w:val="00E45F28"/>
    <w:rsid w:val="00E45F59"/>
    <w:rsid w:val="00E45FA4"/>
    <w:rsid w:val="00E45FF4"/>
    <w:rsid w:val="00E46173"/>
    <w:rsid w:val="00E46371"/>
    <w:rsid w:val="00E464C6"/>
    <w:rsid w:val="00E464E5"/>
    <w:rsid w:val="00E4660B"/>
    <w:rsid w:val="00E46709"/>
    <w:rsid w:val="00E46C0A"/>
    <w:rsid w:val="00E46CF6"/>
    <w:rsid w:val="00E46D05"/>
    <w:rsid w:val="00E46D66"/>
    <w:rsid w:val="00E46DCB"/>
    <w:rsid w:val="00E46DFE"/>
    <w:rsid w:val="00E46E3B"/>
    <w:rsid w:val="00E46E70"/>
    <w:rsid w:val="00E46F56"/>
    <w:rsid w:val="00E47086"/>
    <w:rsid w:val="00E470A5"/>
    <w:rsid w:val="00E4710E"/>
    <w:rsid w:val="00E471A4"/>
    <w:rsid w:val="00E4732E"/>
    <w:rsid w:val="00E474AB"/>
    <w:rsid w:val="00E47534"/>
    <w:rsid w:val="00E47876"/>
    <w:rsid w:val="00E47921"/>
    <w:rsid w:val="00E47BAC"/>
    <w:rsid w:val="00E47D68"/>
    <w:rsid w:val="00E47E3D"/>
    <w:rsid w:val="00E47FC7"/>
    <w:rsid w:val="00E47FCD"/>
    <w:rsid w:val="00E47FE3"/>
    <w:rsid w:val="00E500D4"/>
    <w:rsid w:val="00E5016A"/>
    <w:rsid w:val="00E5028F"/>
    <w:rsid w:val="00E5033F"/>
    <w:rsid w:val="00E50534"/>
    <w:rsid w:val="00E50676"/>
    <w:rsid w:val="00E50701"/>
    <w:rsid w:val="00E50706"/>
    <w:rsid w:val="00E5075E"/>
    <w:rsid w:val="00E507F1"/>
    <w:rsid w:val="00E509DD"/>
    <w:rsid w:val="00E50A19"/>
    <w:rsid w:val="00E50B23"/>
    <w:rsid w:val="00E50B76"/>
    <w:rsid w:val="00E50B97"/>
    <w:rsid w:val="00E50C21"/>
    <w:rsid w:val="00E50C63"/>
    <w:rsid w:val="00E50C78"/>
    <w:rsid w:val="00E50CA4"/>
    <w:rsid w:val="00E50E03"/>
    <w:rsid w:val="00E50FE2"/>
    <w:rsid w:val="00E51128"/>
    <w:rsid w:val="00E51340"/>
    <w:rsid w:val="00E51352"/>
    <w:rsid w:val="00E513D9"/>
    <w:rsid w:val="00E51541"/>
    <w:rsid w:val="00E5159A"/>
    <w:rsid w:val="00E5161B"/>
    <w:rsid w:val="00E5193A"/>
    <w:rsid w:val="00E51994"/>
    <w:rsid w:val="00E51AB6"/>
    <w:rsid w:val="00E51B50"/>
    <w:rsid w:val="00E51BEA"/>
    <w:rsid w:val="00E51C5E"/>
    <w:rsid w:val="00E51E21"/>
    <w:rsid w:val="00E51EF2"/>
    <w:rsid w:val="00E51FD5"/>
    <w:rsid w:val="00E52015"/>
    <w:rsid w:val="00E52082"/>
    <w:rsid w:val="00E5208E"/>
    <w:rsid w:val="00E52136"/>
    <w:rsid w:val="00E52152"/>
    <w:rsid w:val="00E52168"/>
    <w:rsid w:val="00E521AF"/>
    <w:rsid w:val="00E521BF"/>
    <w:rsid w:val="00E5220D"/>
    <w:rsid w:val="00E522A1"/>
    <w:rsid w:val="00E52322"/>
    <w:rsid w:val="00E5238C"/>
    <w:rsid w:val="00E523D4"/>
    <w:rsid w:val="00E523D8"/>
    <w:rsid w:val="00E524C1"/>
    <w:rsid w:val="00E524D8"/>
    <w:rsid w:val="00E52512"/>
    <w:rsid w:val="00E52554"/>
    <w:rsid w:val="00E5255C"/>
    <w:rsid w:val="00E52589"/>
    <w:rsid w:val="00E5259C"/>
    <w:rsid w:val="00E526A6"/>
    <w:rsid w:val="00E52744"/>
    <w:rsid w:val="00E52767"/>
    <w:rsid w:val="00E52785"/>
    <w:rsid w:val="00E52B7F"/>
    <w:rsid w:val="00E52BE6"/>
    <w:rsid w:val="00E52CB9"/>
    <w:rsid w:val="00E52DF4"/>
    <w:rsid w:val="00E52E1C"/>
    <w:rsid w:val="00E53053"/>
    <w:rsid w:val="00E5328F"/>
    <w:rsid w:val="00E53303"/>
    <w:rsid w:val="00E5330F"/>
    <w:rsid w:val="00E5339D"/>
    <w:rsid w:val="00E533DA"/>
    <w:rsid w:val="00E53610"/>
    <w:rsid w:val="00E536AF"/>
    <w:rsid w:val="00E53770"/>
    <w:rsid w:val="00E538A8"/>
    <w:rsid w:val="00E5397A"/>
    <w:rsid w:val="00E53BF2"/>
    <w:rsid w:val="00E53DCB"/>
    <w:rsid w:val="00E53F73"/>
    <w:rsid w:val="00E54035"/>
    <w:rsid w:val="00E540B0"/>
    <w:rsid w:val="00E540C5"/>
    <w:rsid w:val="00E5417F"/>
    <w:rsid w:val="00E5426D"/>
    <w:rsid w:val="00E543DC"/>
    <w:rsid w:val="00E545AC"/>
    <w:rsid w:val="00E5464C"/>
    <w:rsid w:val="00E54655"/>
    <w:rsid w:val="00E5468E"/>
    <w:rsid w:val="00E54963"/>
    <w:rsid w:val="00E549D1"/>
    <w:rsid w:val="00E54AD5"/>
    <w:rsid w:val="00E54C4B"/>
    <w:rsid w:val="00E54F4D"/>
    <w:rsid w:val="00E54F65"/>
    <w:rsid w:val="00E550BB"/>
    <w:rsid w:val="00E550F9"/>
    <w:rsid w:val="00E5511D"/>
    <w:rsid w:val="00E55159"/>
    <w:rsid w:val="00E5519F"/>
    <w:rsid w:val="00E55295"/>
    <w:rsid w:val="00E5544F"/>
    <w:rsid w:val="00E55473"/>
    <w:rsid w:val="00E5563B"/>
    <w:rsid w:val="00E55686"/>
    <w:rsid w:val="00E5571B"/>
    <w:rsid w:val="00E55726"/>
    <w:rsid w:val="00E5589E"/>
    <w:rsid w:val="00E5595A"/>
    <w:rsid w:val="00E55A16"/>
    <w:rsid w:val="00E55AD7"/>
    <w:rsid w:val="00E55BF1"/>
    <w:rsid w:val="00E55D4C"/>
    <w:rsid w:val="00E55DED"/>
    <w:rsid w:val="00E55E05"/>
    <w:rsid w:val="00E5641D"/>
    <w:rsid w:val="00E564D2"/>
    <w:rsid w:val="00E56512"/>
    <w:rsid w:val="00E56859"/>
    <w:rsid w:val="00E568A5"/>
    <w:rsid w:val="00E569D4"/>
    <w:rsid w:val="00E569FC"/>
    <w:rsid w:val="00E56AB4"/>
    <w:rsid w:val="00E56AD2"/>
    <w:rsid w:val="00E56B84"/>
    <w:rsid w:val="00E56C67"/>
    <w:rsid w:val="00E56CF9"/>
    <w:rsid w:val="00E56D00"/>
    <w:rsid w:val="00E56F49"/>
    <w:rsid w:val="00E56FBE"/>
    <w:rsid w:val="00E57064"/>
    <w:rsid w:val="00E571DA"/>
    <w:rsid w:val="00E57359"/>
    <w:rsid w:val="00E573A1"/>
    <w:rsid w:val="00E573D1"/>
    <w:rsid w:val="00E573FF"/>
    <w:rsid w:val="00E5754C"/>
    <w:rsid w:val="00E575D5"/>
    <w:rsid w:val="00E576C8"/>
    <w:rsid w:val="00E577BE"/>
    <w:rsid w:val="00E5786E"/>
    <w:rsid w:val="00E57897"/>
    <w:rsid w:val="00E5796A"/>
    <w:rsid w:val="00E57A68"/>
    <w:rsid w:val="00E57B18"/>
    <w:rsid w:val="00E57D15"/>
    <w:rsid w:val="00E57D64"/>
    <w:rsid w:val="00E57D99"/>
    <w:rsid w:val="00E57DD2"/>
    <w:rsid w:val="00E600DB"/>
    <w:rsid w:val="00E6010C"/>
    <w:rsid w:val="00E60131"/>
    <w:rsid w:val="00E6020C"/>
    <w:rsid w:val="00E6023C"/>
    <w:rsid w:val="00E602DD"/>
    <w:rsid w:val="00E6031E"/>
    <w:rsid w:val="00E60559"/>
    <w:rsid w:val="00E6059E"/>
    <w:rsid w:val="00E6060A"/>
    <w:rsid w:val="00E606B1"/>
    <w:rsid w:val="00E6073B"/>
    <w:rsid w:val="00E60804"/>
    <w:rsid w:val="00E60857"/>
    <w:rsid w:val="00E6085D"/>
    <w:rsid w:val="00E608A1"/>
    <w:rsid w:val="00E608F0"/>
    <w:rsid w:val="00E6097B"/>
    <w:rsid w:val="00E60B52"/>
    <w:rsid w:val="00E60C5A"/>
    <w:rsid w:val="00E60E21"/>
    <w:rsid w:val="00E60F0C"/>
    <w:rsid w:val="00E60FC6"/>
    <w:rsid w:val="00E60FEC"/>
    <w:rsid w:val="00E61145"/>
    <w:rsid w:val="00E611FC"/>
    <w:rsid w:val="00E61259"/>
    <w:rsid w:val="00E612C8"/>
    <w:rsid w:val="00E6134B"/>
    <w:rsid w:val="00E613AC"/>
    <w:rsid w:val="00E613B1"/>
    <w:rsid w:val="00E613FE"/>
    <w:rsid w:val="00E61436"/>
    <w:rsid w:val="00E616F4"/>
    <w:rsid w:val="00E61A57"/>
    <w:rsid w:val="00E61B0C"/>
    <w:rsid w:val="00E61C0D"/>
    <w:rsid w:val="00E61CD5"/>
    <w:rsid w:val="00E61CFB"/>
    <w:rsid w:val="00E61D3B"/>
    <w:rsid w:val="00E61D4D"/>
    <w:rsid w:val="00E61DA5"/>
    <w:rsid w:val="00E61ED8"/>
    <w:rsid w:val="00E61FC7"/>
    <w:rsid w:val="00E62049"/>
    <w:rsid w:val="00E620A8"/>
    <w:rsid w:val="00E620EE"/>
    <w:rsid w:val="00E62249"/>
    <w:rsid w:val="00E62296"/>
    <w:rsid w:val="00E62383"/>
    <w:rsid w:val="00E62428"/>
    <w:rsid w:val="00E6243F"/>
    <w:rsid w:val="00E624A9"/>
    <w:rsid w:val="00E6266E"/>
    <w:rsid w:val="00E626B3"/>
    <w:rsid w:val="00E6276C"/>
    <w:rsid w:val="00E6297C"/>
    <w:rsid w:val="00E62A96"/>
    <w:rsid w:val="00E62AE8"/>
    <w:rsid w:val="00E62B91"/>
    <w:rsid w:val="00E62D46"/>
    <w:rsid w:val="00E63199"/>
    <w:rsid w:val="00E632A6"/>
    <w:rsid w:val="00E632AD"/>
    <w:rsid w:val="00E63352"/>
    <w:rsid w:val="00E63452"/>
    <w:rsid w:val="00E6348E"/>
    <w:rsid w:val="00E634AE"/>
    <w:rsid w:val="00E6373F"/>
    <w:rsid w:val="00E63854"/>
    <w:rsid w:val="00E63857"/>
    <w:rsid w:val="00E6387F"/>
    <w:rsid w:val="00E638D3"/>
    <w:rsid w:val="00E638FC"/>
    <w:rsid w:val="00E63AEA"/>
    <w:rsid w:val="00E63B33"/>
    <w:rsid w:val="00E63BAE"/>
    <w:rsid w:val="00E63CD4"/>
    <w:rsid w:val="00E63D85"/>
    <w:rsid w:val="00E641D5"/>
    <w:rsid w:val="00E641DA"/>
    <w:rsid w:val="00E64241"/>
    <w:rsid w:val="00E642D9"/>
    <w:rsid w:val="00E6441A"/>
    <w:rsid w:val="00E64447"/>
    <w:rsid w:val="00E6445D"/>
    <w:rsid w:val="00E644E7"/>
    <w:rsid w:val="00E64528"/>
    <w:rsid w:val="00E6452A"/>
    <w:rsid w:val="00E647B2"/>
    <w:rsid w:val="00E64841"/>
    <w:rsid w:val="00E64982"/>
    <w:rsid w:val="00E64A74"/>
    <w:rsid w:val="00E64A7D"/>
    <w:rsid w:val="00E64AD7"/>
    <w:rsid w:val="00E64B7F"/>
    <w:rsid w:val="00E64D4C"/>
    <w:rsid w:val="00E64DF8"/>
    <w:rsid w:val="00E64E22"/>
    <w:rsid w:val="00E64FEC"/>
    <w:rsid w:val="00E65045"/>
    <w:rsid w:val="00E65088"/>
    <w:rsid w:val="00E652CC"/>
    <w:rsid w:val="00E6546B"/>
    <w:rsid w:val="00E65475"/>
    <w:rsid w:val="00E65533"/>
    <w:rsid w:val="00E6565C"/>
    <w:rsid w:val="00E656D6"/>
    <w:rsid w:val="00E6589B"/>
    <w:rsid w:val="00E658FA"/>
    <w:rsid w:val="00E658FB"/>
    <w:rsid w:val="00E659C5"/>
    <w:rsid w:val="00E65B0A"/>
    <w:rsid w:val="00E65B91"/>
    <w:rsid w:val="00E65BCB"/>
    <w:rsid w:val="00E65C6F"/>
    <w:rsid w:val="00E65D11"/>
    <w:rsid w:val="00E65DEF"/>
    <w:rsid w:val="00E65EB1"/>
    <w:rsid w:val="00E65F61"/>
    <w:rsid w:val="00E65FD8"/>
    <w:rsid w:val="00E66197"/>
    <w:rsid w:val="00E66199"/>
    <w:rsid w:val="00E661CD"/>
    <w:rsid w:val="00E6648D"/>
    <w:rsid w:val="00E6653D"/>
    <w:rsid w:val="00E66579"/>
    <w:rsid w:val="00E66590"/>
    <w:rsid w:val="00E6666F"/>
    <w:rsid w:val="00E666BE"/>
    <w:rsid w:val="00E66761"/>
    <w:rsid w:val="00E6677F"/>
    <w:rsid w:val="00E669E0"/>
    <w:rsid w:val="00E66A37"/>
    <w:rsid w:val="00E66A7B"/>
    <w:rsid w:val="00E66B0A"/>
    <w:rsid w:val="00E66BFD"/>
    <w:rsid w:val="00E66C8B"/>
    <w:rsid w:val="00E66CA5"/>
    <w:rsid w:val="00E66CBF"/>
    <w:rsid w:val="00E66CE8"/>
    <w:rsid w:val="00E66CF6"/>
    <w:rsid w:val="00E66D10"/>
    <w:rsid w:val="00E671BF"/>
    <w:rsid w:val="00E67225"/>
    <w:rsid w:val="00E67279"/>
    <w:rsid w:val="00E672BB"/>
    <w:rsid w:val="00E6730B"/>
    <w:rsid w:val="00E6737A"/>
    <w:rsid w:val="00E67412"/>
    <w:rsid w:val="00E674BA"/>
    <w:rsid w:val="00E674F3"/>
    <w:rsid w:val="00E6757C"/>
    <w:rsid w:val="00E6759C"/>
    <w:rsid w:val="00E675DA"/>
    <w:rsid w:val="00E67689"/>
    <w:rsid w:val="00E67819"/>
    <w:rsid w:val="00E67921"/>
    <w:rsid w:val="00E679C8"/>
    <w:rsid w:val="00E67BB2"/>
    <w:rsid w:val="00E67BD0"/>
    <w:rsid w:val="00E67C74"/>
    <w:rsid w:val="00E67D55"/>
    <w:rsid w:val="00E67DA6"/>
    <w:rsid w:val="00E67DDE"/>
    <w:rsid w:val="00E67F79"/>
    <w:rsid w:val="00E67F84"/>
    <w:rsid w:val="00E7001E"/>
    <w:rsid w:val="00E7002C"/>
    <w:rsid w:val="00E701E2"/>
    <w:rsid w:val="00E70260"/>
    <w:rsid w:val="00E703B9"/>
    <w:rsid w:val="00E70491"/>
    <w:rsid w:val="00E704A9"/>
    <w:rsid w:val="00E70541"/>
    <w:rsid w:val="00E70552"/>
    <w:rsid w:val="00E705E3"/>
    <w:rsid w:val="00E70689"/>
    <w:rsid w:val="00E707BE"/>
    <w:rsid w:val="00E707FB"/>
    <w:rsid w:val="00E70818"/>
    <w:rsid w:val="00E7095F"/>
    <w:rsid w:val="00E70A86"/>
    <w:rsid w:val="00E70B9F"/>
    <w:rsid w:val="00E70C5B"/>
    <w:rsid w:val="00E70EB8"/>
    <w:rsid w:val="00E71123"/>
    <w:rsid w:val="00E7113C"/>
    <w:rsid w:val="00E71217"/>
    <w:rsid w:val="00E71415"/>
    <w:rsid w:val="00E715A4"/>
    <w:rsid w:val="00E715B7"/>
    <w:rsid w:val="00E718B5"/>
    <w:rsid w:val="00E719D7"/>
    <w:rsid w:val="00E71B29"/>
    <w:rsid w:val="00E71CA6"/>
    <w:rsid w:val="00E71F64"/>
    <w:rsid w:val="00E71F7D"/>
    <w:rsid w:val="00E71FD9"/>
    <w:rsid w:val="00E7201B"/>
    <w:rsid w:val="00E7209A"/>
    <w:rsid w:val="00E720C9"/>
    <w:rsid w:val="00E7210C"/>
    <w:rsid w:val="00E72117"/>
    <w:rsid w:val="00E721A8"/>
    <w:rsid w:val="00E721F4"/>
    <w:rsid w:val="00E72238"/>
    <w:rsid w:val="00E72271"/>
    <w:rsid w:val="00E7242E"/>
    <w:rsid w:val="00E724F7"/>
    <w:rsid w:val="00E7268A"/>
    <w:rsid w:val="00E7271D"/>
    <w:rsid w:val="00E727DD"/>
    <w:rsid w:val="00E72829"/>
    <w:rsid w:val="00E7283B"/>
    <w:rsid w:val="00E7287D"/>
    <w:rsid w:val="00E7292D"/>
    <w:rsid w:val="00E72984"/>
    <w:rsid w:val="00E729FC"/>
    <w:rsid w:val="00E72A26"/>
    <w:rsid w:val="00E72A73"/>
    <w:rsid w:val="00E72A8F"/>
    <w:rsid w:val="00E72AD7"/>
    <w:rsid w:val="00E72ADB"/>
    <w:rsid w:val="00E72B87"/>
    <w:rsid w:val="00E72D85"/>
    <w:rsid w:val="00E73054"/>
    <w:rsid w:val="00E731AC"/>
    <w:rsid w:val="00E7348D"/>
    <w:rsid w:val="00E73612"/>
    <w:rsid w:val="00E73769"/>
    <w:rsid w:val="00E737DC"/>
    <w:rsid w:val="00E737FE"/>
    <w:rsid w:val="00E73935"/>
    <w:rsid w:val="00E73962"/>
    <w:rsid w:val="00E73970"/>
    <w:rsid w:val="00E73AE5"/>
    <w:rsid w:val="00E73C2D"/>
    <w:rsid w:val="00E73CF8"/>
    <w:rsid w:val="00E73D0C"/>
    <w:rsid w:val="00E73E18"/>
    <w:rsid w:val="00E73E41"/>
    <w:rsid w:val="00E73FDD"/>
    <w:rsid w:val="00E74326"/>
    <w:rsid w:val="00E74387"/>
    <w:rsid w:val="00E74538"/>
    <w:rsid w:val="00E7455F"/>
    <w:rsid w:val="00E7471A"/>
    <w:rsid w:val="00E747A6"/>
    <w:rsid w:val="00E7489C"/>
    <w:rsid w:val="00E748C5"/>
    <w:rsid w:val="00E74913"/>
    <w:rsid w:val="00E7494B"/>
    <w:rsid w:val="00E749D0"/>
    <w:rsid w:val="00E74CCE"/>
    <w:rsid w:val="00E74CF2"/>
    <w:rsid w:val="00E74F76"/>
    <w:rsid w:val="00E74F9A"/>
    <w:rsid w:val="00E7517F"/>
    <w:rsid w:val="00E75267"/>
    <w:rsid w:val="00E75289"/>
    <w:rsid w:val="00E75455"/>
    <w:rsid w:val="00E7559A"/>
    <w:rsid w:val="00E7560C"/>
    <w:rsid w:val="00E756D7"/>
    <w:rsid w:val="00E7580A"/>
    <w:rsid w:val="00E75814"/>
    <w:rsid w:val="00E7584F"/>
    <w:rsid w:val="00E75850"/>
    <w:rsid w:val="00E758CC"/>
    <w:rsid w:val="00E758F5"/>
    <w:rsid w:val="00E75904"/>
    <w:rsid w:val="00E75948"/>
    <w:rsid w:val="00E75BBA"/>
    <w:rsid w:val="00E75BEF"/>
    <w:rsid w:val="00E75C4F"/>
    <w:rsid w:val="00E75D36"/>
    <w:rsid w:val="00E75DAE"/>
    <w:rsid w:val="00E75E57"/>
    <w:rsid w:val="00E75FAC"/>
    <w:rsid w:val="00E76016"/>
    <w:rsid w:val="00E762E7"/>
    <w:rsid w:val="00E76460"/>
    <w:rsid w:val="00E764CA"/>
    <w:rsid w:val="00E76606"/>
    <w:rsid w:val="00E76730"/>
    <w:rsid w:val="00E76919"/>
    <w:rsid w:val="00E76920"/>
    <w:rsid w:val="00E76927"/>
    <w:rsid w:val="00E76AB1"/>
    <w:rsid w:val="00E76ADF"/>
    <w:rsid w:val="00E76D1E"/>
    <w:rsid w:val="00E76D45"/>
    <w:rsid w:val="00E76DBC"/>
    <w:rsid w:val="00E76DD0"/>
    <w:rsid w:val="00E76E2F"/>
    <w:rsid w:val="00E76E9F"/>
    <w:rsid w:val="00E76F95"/>
    <w:rsid w:val="00E7702C"/>
    <w:rsid w:val="00E77083"/>
    <w:rsid w:val="00E770C9"/>
    <w:rsid w:val="00E770D4"/>
    <w:rsid w:val="00E770D5"/>
    <w:rsid w:val="00E770F8"/>
    <w:rsid w:val="00E77106"/>
    <w:rsid w:val="00E77119"/>
    <w:rsid w:val="00E7724B"/>
    <w:rsid w:val="00E77300"/>
    <w:rsid w:val="00E773D8"/>
    <w:rsid w:val="00E7743C"/>
    <w:rsid w:val="00E775E5"/>
    <w:rsid w:val="00E7766F"/>
    <w:rsid w:val="00E77776"/>
    <w:rsid w:val="00E77A17"/>
    <w:rsid w:val="00E77A56"/>
    <w:rsid w:val="00E77B4C"/>
    <w:rsid w:val="00E77B60"/>
    <w:rsid w:val="00E77DC0"/>
    <w:rsid w:val="00E77E30"/>
    <w:rsid w:val="00E77F16"/>
    <w:rsid w:val="00E8001D"/>
    <w:rsid w:val="00E800B1"/>
    <w:rsid w:val="00E80145"/>
    <w:rsid w:val="00E80220"/>
    <w:rsid w:val="00E80280"/>
    <w:rsid w:val="00E802E5"/>
    <w:rsid w:val="00E803A9"/>
    <w:rsid w:val="00E804D0"/>
    <w:rsid w:val="00E8054C"/>
    <w:rsid w:val="00E80567"/>
    <w:rsid w:val="00E806C4"/>
    <w:rsid w:val="00E8086E"/>
    <w:rsid w:val="00E809C8"/>
    <w:rsid w:val="00E80C67"/>
    <w:rsid w:val="00E80CC5"/>
    <w:rsid w:val="00E80D18"/>
    <w:rsid w:val="00E80D4A"/>
    <w:rsid w:val="00E80E1F"/>
    <w:rsid w:val="00E80ED4"/>
    <w:rsid w:val="00E80F2D"/>
    <w:rsid w:val="00E81040"/>
    <w:rsid w:val="00E8110B"/>
    <w:rsid w:val="00E81168"/>
    <w:rsid w:val="00E81177"/>
    <w:rsid w:val="00E8138F"/>
    <w:rsid w:val="00E81520"/>
    <w:rsid w:val="00E816AE"/>
    <w:rsid w:val="00E818EC"/>
    <w:rsid w:val="00E8199B"/>
    <w:rsid w:val="00E819A4"/>
    <w:rsid w:val="00E819F5"/>
    <w:rsid w:val="00E81A84"/>
    <w:rsid w:val="00E81AC2"/>
    <w:rsid w:val="00E81ACF"/>
    <w:rsid w:val="00E81C80"/>
    <w:rsid w:val="00E81C9E"/>
    <w:rsid w:val="00E81D1E"/>
    <w:rsid w:val="00E81DC9"/>
    <w:rsid w:val="00E82023"/>
    <w:rsid w:val="00E82070"/>
    <w:rsid w:val="00E82091"/>
    <w:rsid w:val="00E821D0"/>
    <w:rsid w:val="00E8240D"/>
    <w:rsid w:val="00E8249B"/>
    <w:rsid w:val="00E824B3"/>
    <w:rsid w:val="00E824FD"/>
    <w:rsid w:val="00E82530"/>
    <w:rsid w:val="00E82598"/>
    <w:rsid w:val="00E82616"/>
    <w:rsid w:val="00E82693"/>
    <w:rsid w:val="00E826A5"/>
    <w:rsid w:val="00E827C2"/>
    <w:rsid w:val="00E829C8"/>
    <w:rsid w:val="00E82AD1"/>
    <w:rsid w:val="00E82ADD"/>
    <w:rsid w:val="00E82B0B"/>
    <w:rsid w:val="00E82B68"/>
    <w:rsid w:val="00E82BD5"/>
    <w:rsid w:val="00E82C8E"/>
    <w:rsid w:val="00E82D16"/>
    <w:rsid w:val="00E82E74"/>
    <w:rsid w:val="00E82F6C"/>
    <w:rsid w:val="00E82FD9"/>
    <w:rsid w:val="00E83076"/>
    <w:rsid w:val="00E8315C"/>
    <w:rsid w:val="00E831A6"/>
    <w:rsid w:val="00E831C4"/>
    <w:rsid w:val="00E83253"/>
    <w:rsid w:val="00E83394"/>
    <w:rsid w:val="00E83467"/>
    <w:rsid w:val="00E83475"/>
    <w:rsid w:val="00E83498"/>
    <w:rsid w:val="00E8358E"/>
    <w:rsid w:val="00E835B1"/>
    <w:rsid w:val="00E835E0"/>
    <w:rsid w:val="00E8386A"/>
    <w:rsid w:val="00E839CE"/>
    <w:rsid w:val="00E83AA1"/>
    <w:rsid w:val="00E83BC3"/>
    <w:rsid w:val="00E83BD9"/>
    <w:rsid w:val="00E83E60"/>
    <w:rsid w:val="00E83EE2"/>
    <w:rsid w:val="00E83EF3"/>
    <w:rsid w:val="00E83F5F"/>
    <w:rsid w:val="00E83FB0"/>
    <w:rsid w:val="00E84020"/>
    <w:rsid w:val="00E841D5"/>
    <w:rsid w:val="00E84487"/>
    <w:rsid w:val="00E8449D"/>
    <w:rsid w:val="00E8453A"/>
    <w:rsid w:val="00E84581"/>
    <w:rsid w:val="00E845C8"/>
    <w:rsid w:val="00E84609"/>
    <w:rsid w:val="00E84613"/>
    <w:rsid w:val="00E846A0"/>
    <w:rsid w:val="00E84742"/>
    <w:rsid w:val="00E84829"/>
    <w:rsid w:val="00E848AC"/>
    <w:rsid w:val="00E849BD"/>
    <w:rsid w:val="00E849E1"/>
    <w:rsid w:val="00E84A69"/>
    <w:rsid w:val="00E84AF7"/>
    <w:rsid w:val="00E84B3C"/>
    <w:rsid w:val="00E84B85"/>
    <w:rsid w:val="00E84CB1"/>
    <w:rsid w:val="00E84E8C"/>
    <w:rsid w:val="00E84E97"/>
    <w:rsid w:val="00E84EA5"/>
    <w:rsid w:val="00E84EB9"/>
    <w:rsid w:val="00E84FD3"/>
    <w:rsid w:val="00E85018"/>
    <w:rsid w:val="00E850AD"/>
    <w:rsid w:val="00E85219"/>
    <w:rsid w:val="00E85249"/>
    <w:rsid w:val="00E8531E"/>
    <w:rsid w:val="00E85354"/>
    <w:rsid w:val="00E853D0"/>
    <w:rsid w:val="00E854B1"/>
    <w:rsid w:val="00E854CC"/>
    <w:rsid w:val="00E85554"/>
    <w:rsid w:val="00E85575"/>
    <w:rsid w:val="00E855BE"/>
    <w:rsid w:val="00E85655"/>
    <w:rsid w:val="00E857CA"/>
    <w:rsid w:val="00E8583F"/>
    <w:rsid w:val="00E85897"/>
    <w:rsid w:val="00E85971"/>
    <w:rsid w:val="00E859EF"/>
    <w:rsid w:val="00E85A69"/>
    <w:rsid w:val="00E85B94"/>
    <w:rsid w:val="00E85C15"/>
    <w:rsid w:val="00E85C9E"/>
    <w:rsid w:val="00E85D13"/>
    <w:rsid w:val="00E85DF0"/>
    <w:rsid w:val="00E85EC7"/>
    <w:rsid w:val="00E85F0C"/>
    <w:rsid w:val="00E86039"/>
    <w:rsid w:val="00E86106"/>
    <w:rsid w:val="00E86214"/>
    <w:rsid w:val="00E862C5"/>
    <w:rsid w:val="00E862EF"/>
    <w:rsid w:val="00E862F4"/>
    <w:rsid w:val="00E863E6"/>
    <w:rsid w:val="00E8644D"/>
    <w:rsid w:val="00E864E1"/>
    <w:rsid w:val="00E86510"/>
    <w:rsid w:val="00E8660C"/>
    <w:rsid w:val="00E86621"/>
    <w:rsid w:val="00E86648"/>
    <w:rsid w:val="00E86763"/>
    <w:rsid w:val="00E868FF"/>
    <w:rsid w:val="00E86ACA"/>
    <w:rsid w:val="00E86B1A"/>
    <w:rsid w:val="00E86C03"/>
    <w:rsid w:val="00E86C7C"/>
    <w:rsid w:val="00E86D54"/>
    <w:rsid w:val="00E86E12"/>
    <w:rsid w:val="00E86F87"/>
    <w:rsid w:val="00E86FD4"/>
    <w:rsid w:val="00E87000"/>
    <w:rsid w:val="00E87005"/>
    <w:rsid w:val="00E8702B"/>
    <w:rsid w:val="00E87062"/>
    <w:rsid w:val="00E87108"/>
    <w:rsid w:val="00E8716C"/>
    <w:rsid w:val="00E871C0"/>
    <w:rsid w:val="00E871F7"/>
    <w:rsid w:val="00E87444"/>
    <w:rsid w:val="00E87466"/>
    <w:rsid w:val="00E8746B"/>
    <w:rsid w:val="00E874A2"/>
    <w:rsid w:val="00E8760A"/>
    <w:rsid w:val="00E8760C"/>
    <w:rsid w:val="00E87618"/>
    <w:rsid w:val="00E87620"/>
    <w:rsid w:val="00E8762D"/>
    <w:rsid w:val="00E8763E"/>
    <w:rsid w:val="00E87662"/>
    <w:rsid w:val="00E876ED"/>
    <w:rsid w:val="00E87721"/>
    <w:rsid w:val="00E87861"/>
    <w:rsid w:val="00E8791A"/>
    <w:rsid w:val="00E87980"/>
    <w:rsid w:val="00E87B9E"/>
    <w:rsid w:val="00E87BA9"/>
    <w:rsid w:val="00E87C2B"/>
    <w:rsid w:val="00E87D5F"/>
    <w:rsid w:val="00E87D66"/>
    <w:rsid w:val="00E87E9A"/>
    <w:rsid w:val="00E87EB1"/>
    <w:rsid w:val="00E87F60"/>
    <w:rsid w:val="00E87FA5"/>
    <w:rsid w:val="00E90084"/>
    <w:rsid w:val="00E90132"/>
    <w:rsid w:val="00E90153"/>
    <w:rsid w:val="00E90168"/>
    <w:rsid w:val="00E903F5"/>
    <w:rsid w:val="00E9055C"/>
    <w:rsid w:val="00E9066B"/>
    <w:rsid w:val="00E90671"/>
    <w:rsid w:val="00E90700"/>
    <w:rsid w:val="00E90794"/>
    <w:rsid w:val="00E9087A"/>
    <w:rsid w:val="00E9089B"/>
    <w:rsid w:val="00E908B8"/>
    <w:rsid w:val="00E908E1"/>
    <w:rsid w:val="00E90C39"/>
    <w:rsid w:val="00E90C40"/>
    <w:rsid w:val="00E90C78"/>
    <w:rsid w:val="00E90E2C"/>
    <w:rsid w:val="00E91001"/>
    <w:rsid w:val="00E91166"/>
    <w:rsid w:val="00E9119E"/>
    <w:rsid w:val="00E9139A"/>
    <w:rsid w:val="00E913DA"/>
    <w:rsid w:val="00E9143A"/>
    <w:rsid w:val="00E91444"/>
    <w:rsid w:val="00E914B2"/>
    <w:rsid w:val="00E91704"/>
    <w:rsid w:val="00E91780"/>
    <w:rsid w:val="00E91788"/>
    <w:rsid w:val="00E9192D"/>
    <w:rsid w:val="00E91AA9"/>
    <w:rsid w:val="00E91AF0"/>
    <w:rsid w:val="00E91B97"/>
    <w:rsid w:val="00E91C18"/>
    <w:rsid w:val="00E91D24"/>
    <w:rsid w:val="00E91DB2"/>
    <w:rsid w:val="00E91DDE"/>
    <w:rsid w:val="00E91E24"/>
    <w:rsid w:val="00E91F32"/>
    <w:rsid w:val="00E92057"/>
    <w:rsid w:val="00E920A3"/>
    <w:rsid w:val="00E920D1"/>
    <w:rsid w:val="00E920DB"/>
    <w:rsid w:val="00E92466"/>
    <w:rsid w:val="00E924A2"/>
    <w:rsid w:val="00E925F3"/>
    <w:rsid w:val="00E9264C"/>
    <w:rsid w:val="00E92789"/>
    <w:rsid w:val="00E927AB"/>
    <w:rsid w:val="00E92835"/>
    <w:rsid w:val="00E92974"/>
    <w:rsid w:val="00E92BA4"/>
    <w:rsid w:val="00E92BC3"/>
    <w:rsid w:val="00E92DB4"/>
    <w:rsid w:val="00E92DE4"/>
    <w:rsid w:val="00E92DF5"/>
    <w:rsid w:val="00E92DFE"/>
    <w:rsid w:val="00E92FBE"/>
    <w:rsid w:val="00E92FEB"/>
    <w:rsid w:val="00E92FFB"/>
    <w:rsid w:val="00E931E3"/>
    <w:rsid w:val="00E932BB"/>
    <w:rsid w:val="00E932F0"/>
    <w:rsid w:val="00E9330B"/>
    <w:rsid w:val="00E93444"/>
    <w:rsid w:val="00E9348D"/>
    <w:rsid w:val="00E93492"/>
    <w:rsid w:val="00E93529"/>
    <w:rsid w:val="00E935A6"/>
    <w:rsid w:val="00E936A5"/>
    <w:rsid w:val="00E9371B"/>
    <w:rsid w:val="00E93751"/>
    <w:rsid w:val="00E93823"/>
    <w:rsid w:val="00E93852"/>
    <w:rsid w:val="00E93897"/>
    <w:rsid w:val="00E93A17"/>
    <w:rsid w:val="00E93A6B"/>
    <w:rsid w:val="00E93ABD"/>
    <w:rsid w:val="00E93BB9"/>
    <w:rsid w:val="00E93BCB"/>
    <w:rsid w:val="00E93C09"/>
    <w:rsid w:val="00E93CDA"/>
    <w:rsid w:val="00E93DDF"/>
    <w:rsid w:val="00E93E15"/>
    <w:rsid w:val="00E93E5D"/>
    <w:rsid w:val="00E93F1A"/>
    <w:rsid w:val="00E93FD0"/>
    <w:rsid w:val="00E9412F"/>
    <w:rsid w:val="00E9418A"/>
    <w:rsid w:val="00E94278"/>
    <w:rsid w:val="00E9431F"/>
    <w:rsid w:val="00E943CA"/>
    <w:rsid w:val="00E94492"/>
    <w:rsid w:val="00E94558"/>
    <w:rsid w:val="00E945C2"/>
    <w:rsid w:val="00E946EC"/>
    <w:rsid w:val="00E9477B"/>
    <w:rsid w:val="00E947B9"/>
    <w:rsid w:val="00E94869"/>
    <w:rsid w:val="00E9493A"/>
    <w:rsid w:val="00E9493D"/>
    <w:rsid w:val="00E94A82"/>
    <w:rsid w:val="00E94B1B"/>
    <w:rsid w:val="00E94B7E"/>
    <w:rsid w:val="00E94C28"/>
    <w:rsid w:val="00E94C3A"/>
    <w:rsid w:val="00E94E40"/>
    <w:rsid w:val="00E95027"/>
    <w:rsid w:val="00E95079"/>
    <w:rsid w:val="00E952F6"/>
    <w:rsid w:val="00E953A5"/>
    <w:rsid w:val="00E955E5"/>
    <w:rsid w:val="00E955E7"/>
    <w:rsid w:val="00E95663"/>
    <w:rsid w:val="00E958CB"/>
    <w:rsid w:val="00E9598D"/>
    <w:rsid w:val="00E959C7"/>
    <w:rsid w:val="00E95A95"/>
    <w:rsid w:val="00E95AF0"/>
    <w:rsid w:val="00E95BD0"/>
    <w:rsid w:val="00E95BE8"/>
    <w:rsid w:val="00E95E08"/>
    <w:rsid w:val="00E95FD3"/>
    <w:rsid w:val="00E96096"/>
    <w:rsid w:val="00E9617A"/>
    <w:rsid w:val="00E96230"/>
    <w:rsid w:val="00E962F9"/>
    <w:rsid w:val="00E96464"/>
    <w:rsid w:val="00E964D2"/>
    <w:rsid w:val="00E96517"/>
    <w:rsid w:val="00E96647"/>
    <w:rsid w:val="00E966CB"/>
    <w:rsid w:val="00E966E6"/>
    <w:rsid w:val="00E9679F"/>
    <w:rsid w:val="00E9683F"/>
    <w:rsid w:val="00E96A72"/>
    <w:rsid w:val="00E96A75"/>
    <w:rsid w:val="00E96A8A"/>
    <w:rsid w:val="00E96B36"/>
    <w:rsid w:val="00E96B45"/>
    <w:rsid w:val="00E96B84"/>
    <w:rsid w:val="00E96BD5"/>
    <w:rsid w:val="00E96C23"/>
    <w:rsid w:val="00E96C51"/>
    <w:rsid w:val="00E96CAB"/>
    <w:rsid w:val="00E96ECF"/>
    <w:rsid w:val="00E9705B"/>
    <w:rsid w:val="00E97159"/>
    <w:rsid w:val="00E97244"/>
    <w:rsid w:val="00E97271"/>
    <w:rsid w:val="00E972AC"/>
    <w:rsid w:val="00E973E3"/>
    <w:rsid w:val="00E9748B"/>
    <w:rsid w:val="00E9756B"/>
    <w:rsid w:val="00E9757E"/>
    <w:rsid w:val="00E97626"/>
    <w:rsid w:val="00E97663"/>
    <w:rsid w:val="00E976A9"/>
    <w:rsid w:val="00E977EC"/>
    <w:rsid w:val="00E9782E"/>
    <w:rsid w:val="00E97956"/>
    <w:rsid w:val="00E97A4E"/>
    <w:rsid w:val="00E97AB4"/>
    <w:rsid w:val="00E97B05"/>
    <w:rsid w:val="00E97BA0"/>
    <w:rsid w:val="00E97BD1"/>
    <w:rsid w:val="00E97C26"/>
    <w:rsid w:val="00E97C93"/>
    <w:rsid w:val="00E97D03"/>
    <w:rsid w:val="00E97D1F"/>
    <w:rsid w:val="00E97D82"/>
    <w:rsid w:val="00E97DBC"/>
    <w:rsid w:val="00E97E4A"/>
    <w:rsid w:val="00E97E6D"/>
    <w:rsid w:val="00E97E93"/>
    <w:rsid w:val="00E97E98"/>
    <w:rsid w:val="00E97F9A"/>
    <w:rsid w:val="00EA0070"/>
    <w:rsid w:val="00EA00EE"/>
    <w:rsid w:val="00EA00FC"/>
    <w:rsid w:val="00EA0201"/>
    <w:rsid w:val="00EA027B"/>
    <w:rsid w:val="00EA03B6"/>
    <w:rsid w:val="00EA0454"/>
    <w:rsid w:val="00EA0847"/>
    <w:rsid w:val="00EA08F9"/>
    <w:rsid w:val="00EA0A94"/>
    <w:rsid w:val="00EA0AC4"/>
    <w:rsid w:val="00EA0C95"/>
    <w:rsid w:val="00EA0DFD"/>
    <w:rsid w:val="00EA0EA4"/>
    <w:rsid w:val="00EA0F06"/>
    <w:rsid w:val="00EA0F9C"/>
    <w:rsid w:val="00EA1096"/>
    <w:rsid w:val="00EA10D4"/>
    <w:rsid w:val="00EA11C6"/>
    <w:rsid w:val="00EA120B"/>
    <w:rsid w:val="00EA126A"/>
    <w:rsid w:val="00EA1376"/>
    <w:rsid w:val="00EA1478"/>
    <w:rsid w:val="00EA14E3"/>
    <w:rsid w:val="00EA1821"/>
    <w:rsid w:val="00EA1857"/>
    <w:rsid w:val="00EA187A"/>
    <w:rsid w:val="00EA1898"/>
    <w:rsid w:val="00EA1939"/>
    <w:rsid w:val="00EA1A4F"/>
    <w:rsid w:val="00EA1A65"/>
    <w:rsid w:val="00EA1AD3"/>
    <w:rsid w:val="00EA1B5D"/>
    <w:rsid w:val="00EA1BA1"/>
    <w:rsid w:val="00EA1C3E"/>
    <w:rsid w:val="00EA1CA9"/>
    <w:rsid w:val="00EA1D09"/>
    <w:rsid w:val="00EA1D12"/>
    <w:rsid w:val="00EA1E95"/>
    <w:rsid w:val="00EA1ED9"/>
    <w:rsid w:val="00EA2095"/>
    <w:rsid w:val="00EA21BB"/>
    <w:rsid w:val="00EA21EB"/>
    <w:rsid w:val="00EA2291"/>
    <w:rsid w:val="00EA22B6"/>
    <w:rsid w:val="00EA238E"/>
    <w:rsid w:val="00EA25A3"/>
    <w:rsid w:val="00EA25C4"/>
    <w:rsid w:val="00EA2735"/>
    <w:rsid w:val="00EA274C"/>
    <w:rsid w:val="00EA275E"/>
    <w:rsid w:val="00EA2889"/>
    <w:rsid w:val="00EA2A42"/>
    <w:rsid w:val="00EA2BA9"/>
    <w:rsid w:val="00EA2BBB"/>
    <w:rsid w:val="00EA2BC8"/>
    <w:rsid w:val="00EA2D03"/>
    <w:rsid w:val="00EA2D9C"/>
    <w:rsid w:val="00EA2E09"/>
    <w:rsid w:val="00EA2F82"/>
    <w:rsid w:val="00EA32A7"/>
    <w:rsid w:val="00EA3420"/>
    <w:rsid w:val="00EA351A"/>
    <w:rsid w:val="00EA3530"/>
    <w:rsid w:val="00EA3561"/>
    <w:rsid w:val="00EA366E"/>
    <w:rsid w:val="00EA375E"/>
    <w:rsid w:val="00EA37D3"/>
    <w:rsid w:val="00EA38EA"/>
    <w:rsid w:val="00EA3933"/>
    <w:rsid w:val="00EA3999"/>
    <w:rsid w:val="00EA3AA9"/>
    <w:rsid w:val="00EA3B6F"/>
    <w:rsid w:val="00EA3B9E"/>
    <w:rsid w:val="00EA3CE3"/>
    <w:rsid w:val="00EA3D72"/>
    <w:rsid w:val="00EA3D91"/>
    <w:rsid w:val="00EA3DB7"/>
    <w:rsid w:val="00EA3EB0"/>
    <w:rsid w:val="00EA3EDD"/>
    <w:rsid w:val="00EA3F81"/>
    <w:rsid w:val="00EA402B"/>
    <w:rsid w:val="00EA423A"/>
    <w:rsid w:val="00EA437F"/>
    <w:rsid w:val="00EA4489"/>
    <w:rsid w:val="00EA4558"/>
    <w:rsid w:val="00EA45A8"/>
    <w:rsid w:val="00EA47A0"/>
    <w:rsid w:val="00EA4984"/>
    <w:rsid w:val="00EA4B65"/>
    <w:rsid w:val="00EA4C7F"/>
    <w:rsid w:val="00EA4D0B"/>
    <w:rsid w:val="00EA4E8F"/>
    <w:rsid w:val="00EA4F18"/>
    <w:rsid w:val="00EA50B9"/>
    <w:rsid w:val="00EA5198"/>
    <w:rsid w:val="00EA53E0"/>
    <w:rsid w:val="00EA54E7"/>
    <w:rsid w:val="00EA55B1"/>
    <w:rsid w:val="00EA55DD"/>
    <w:rsid w:val="00EA57D9"/>
    <w:rsid w:val="00EA59EA"/>
    <w:rsid w:val="00EA5B5B"/>
    <w:rsid w:val="00EA5B5C"/>
    <w:rsid w:val="00EA5BF1"/>
    <w:rsid w:val="00EA5C50"/>
    <w:rsid w:val="00EA5CFE"/>
    <w:rsid w:val="00EA5D7C"/>
    <w:rsid w:val="00EA5E30"/>
    <w:rsid w:val="00EA5E64"/>
    <w:rsid w:val="00EA5F1C"/>
    <w:rsid w:val="00EA5F87"/>
    <w:rsid w:val="00EA5FD8"/>
    <w:rsid w:val="00EA618A"/>
    <w:rsid w:val="00EA6323"/>
    <w:rsid w:val="00EA63B1"/>
    <w:rsid w:val="00EA656E"/>
    <w:rsid w:val="00EA65E4"/>
    <w:rsid w:val="00EA65F9"/>
    <w:rsid w:val="00EA6712"/>
    <w:rsid w:val="00EA6736"/>
    <w:rsid w:val="00EA680F"/>
    <w:rsid w:val="00EA685F"/>
    <w:rsid w:val="00EA68C3"/>
    <w:rsid w:val="00EA695C"/>
    <w:rsid w:val="00EA69D1"/>
    <w:rsid w:val="00EA6A00"/>
    <w:rsid w:val="00EA6AB0"/>
    <w:rsid w:val="00EA6C1F"/>
    <w:rsid w:val="00EA6C90"/>
    <w:rsid w:val="00EA6DD5"/>
    <w:rsid w:val="00EA6DF7"/>
    <w:rsid w:val="00EA6ECC"/>
    <w:rsid w:val="00EA6FAE"/>
    <w:rsid w:val="00EA6FB4"/>
    <w:rsid w:val="00EA7023"/>
    <w:rsid w:val="00EA705B"/>
    <w:rsid w:val="00EA70AC"/>
    <w:rsid w:val="00EA7189"/>
    <w:rsid w:val="00EA7200"/>
    <w:rsid w:val="00EA72D6"/>
    <w:rsid w:val="00EA72F1"/>
    <w:rsid w:val="00EA7306"/>
    <w:rsid w:val="00EA7663"/>
    <w:rsid w:val="00EA76C8"/>
    <w:rsid w:val="00EA7741"/>
    <w:rsid w:val="00EA77DC"/>
    <w:rsid w:val="00EA78D2"/>
    <w:rsid w:val="00EA791C"/>
    <w:rsid w:val="00EA7971"/>
    <w:rsid w:val="00EA79D9"/>
    <w:rsid w:val="00EA7A4D"/>
    <w:rsid w:val="00EA7ACF"/>
    <w:rsid w:val="00EA7B5D"/>
    <w:rsid w:val="00EA7DA1"/>
    <w:rsid w:val="00EB00F2"/>
    <w:rsid w:val="00EB00F5"/>
    <w:rsid w:val="00EB01BB"/>
    <w:rsid w:val="00EB01C6"/>
    <w:rsid w:val="00EB022C"/>
    <w:rsid w:val="00EB0232"/>
    <w:rsid w:val="00EB03B3"/>
    <w:rsid w:val="00EB043B"/>
    <w:rsid w:val="00EB04C3"/>
    <w:rsid w:val="00EB0545"/>
    <w:rsid w:val="00EB0553"/>
    <w:rsid w:val="00EB0932"/>
    <w:rsid w:val="00EB09C4"/>
    <w:rsid w:val="00EB0A5F"/>
    <w:rsid w:val="00EB0C53"/>
    <w:rsid w:val="00EB0D6C"/>
    <w:rsid w:val="00EB0F78"/>
    <w:rsid w:val="00EB0F9B"/>
    <w:rsid w:val="00EB1099"/>
    <w:rsid w:val="00EB10D7"/>
    <w:rsid w:val="00EB139C"/>
    <w:rsid w:val="00EB1412"/>
    <w:rsid w:val="00EB1557"/>
    <w:rsid w:val="00EB1600"/>
    <w:rsid w:val="00EB1609"/>
    <w:rsid w:val="00EB16A3"/>
    <w:rsid w:val="00EB16AB"/>
    <w:rsid w:val="00EB198C"/>
    <w:rsid w:val="00EB1ABE"/>
    <w:rsid w:val="00EB1AC8"/>
    <w:rsid w:val="00EB1B85"/>
    <w:rsid w:val="00EB1B90"/>
    <w:rsid w:val="00EB1BEF"/>
    <w:rsid w:val="00EB1C7F"/>
    <w:rsid w:val="00EB1CAD"/>
    <w:rsid w:val="00EB1CFD"/>
    <w:rsid w:val="00EB1DB1"/>
    <w:rsid w:val="00EB1ECF"/>
    <w:rsid w:val="00EB1F8F"/>
    <w:rsid w:val="00EB1FB3"/>
    <w:rsid w:val="00EB222B"/>
    <w:rsid w:val="00EB225C"/>
    <w:rsid w:val="00EB230D"/>
    <w:rsid w:val="00EB2383"/>
    <w:rsid w:val="00EB2395"/>
    <w:rsid w:val="00EB241B"/>
    <w:rsid w:val="00EB24AD"/>
    <w:rsid w:val="00EB2558"/>
    <w:rsid w:val="00EB2585"/>
    <w:rsid w:val="00EB2722"/>
    <w:rsid w:val="00EB2764"/>
    <w:rsid w:val="00EB2765"/>
    <w:rsid w:val="00EB2773"/>
    <w:rsid w:val="00EB2908"/>
    <w:rsid w:val="00EB2930"/>
    <w:rsid w:val="00EB298A"/>
    <w:rsid w:val="00EB2A1E"/>
    <w:rsid w:val="00EB2AAD"/>
    <w:rsid w:val="00EB2AD7"/>
    <w:rsid w:val="00EB2B5F"/>
    <w:rsid w:val="00EB2DF6"/>
    <w:rsid w:val="00EB2E25"/>
    <w:rsid w:val="00EB2F41"/>
    <w:rsid w:val="00EB2FED"/>
    <w:rsid w:val="00EB300B"/>
    <w:rsid w:val="00EB3022"/>
    <w:rsid w:val="00EB324A"/>
    <w:rsid w:val="00EB3378"/>
    <w:rsid w:val="00EB339B"/>
    <w:rsid w:val="00EB34AC"/>
    <w:rsid w:val="00EB354D"/>
    <w:rsid w:val="00EB3551"/>
    <w:rsid w:val="00EB355A"/>
    <w:rsid w:val="00EB366F"/>
    <w:rsid w:val="00EB37B4"/>
    <w:rsid w:val="00EB3826"/>
    <w:rsid w:val="00EB389A"/>
    <w:rsid w:val="00EB391C"/>
    <w:rsid w:val="00EB3A3F"/>
    <w:rsid w:val="00EB3B01"/>
    <w:rsid w:val="00EB3BF4"/>
    <w:rsid w:val="00EB3C24"/>
    <w:rsid w:val="00EB3E44"/>
    <w:rsid w:val="00EB3E74"/>
    <w:rsid w:val="00EB3E90"/>
    <w:rsid w:val="00EB40B3"/>
    <w:rsid w:val="00EB4168"/>
    <w:rsid w:val="00EB41B9"/>
    <w:rsid w:val="00EB42BB"/>
    <w:rsid w:val="00EB42FD"/>
    <w:rsid w:val="00EB430C"/>
    <w:rsid w:val="00EB4404"/>
    <w:rsid w:val="00EB441A"/>
    <w:rsid w:val="00EB4464"/>
    <w:rsid w:val="00EB44A2"/>
    <w:rsid w:val="00EB44D4"/>
    <w:rsid w:val="00EB4683"/>
    <w:rsid w:val="00EB477E"/>
    <w:rsid w:val="00EB47D6"/>
    <w:rsid w:val="00EB47ED"/>
    <w:rsid w:val="00EB4882"/>
    <w:rsid w:val="00EB4A02"/>
    <w:rsid w:val="00EB4A94"/>
    <w:rsid w:val="00EB4BAF"/>
    <w:rsid w:val="00EB4BD3"/>
    <w:rsid w:val="00EB4CCD"/>
    <w:rsid w:val="00EB4CFE"/>
    <w:rsid w:val="00EB4EAD"/>
    <w:rsid w:val="00EB4EAF"/>
    <w:rsid w:val="00EB4F5C"/>
    <w:rsid w:val="00EB4FE5"/>
    <w:rsid w:val="00EB509F"/>
    <w:rsid w:val="00EB50A3"/>
    <w:rsid w:val="00EB5130"/>
    <w:rsid w:val="00EB5188"/>
    <w:rsid w:val="00EB519E"/>
    <w:rsid w:val="00EB5248"/>
    <w:rsid w:val="00EB538B"/>
    <w:rsid w:val="00EB5452"/>
    <w:rsid w:val="00EB546B"/>
    <w:rsid w:val="00EB54A7"/>
    <w:rsid w:val="00EB558C"/>
    <w:rsid w:val="00EB56A6"/>
    <w:rsid w:val="00EB5705"/>
    <w:rsid w:val="00EB5844"/>
    <w:rsid w:val="00EB585B"/>
    <w:rsid w:val="00EB5869"/>
    <w:rsid w:val="00EB5882"/>
    <w:rsid w:val="00EB58BD"/>
    <w:rsid w:val="00EB590D"/>
    <w:rsid w:val="00EB5921"/>
    <w:rsid w:val="00EB5A06"/>
    <w:rsid w:val="00EB5B02"/>
    <w:rsid w:val="00EB5B5B"/>
    <w:rsid w:val="00EB5B70"/>
    <w:rsid w:val="00EB5C48"/>
    <w:rsid w:val="00EB5FAE"/>
    <w:rsid w:val="00EB645E"/>
    <w:rsid w:val="00EB64CA"/>
    <w:rsid w:val="00EB656D"/>
    <w:rsid w:val="00EB666C"/>
    <w:rsid w:val="00EB6797"/>
    <w:rsid w:val="00EB680F"/>
    <w:rsid w:val="00EB6820"/>
    <w:rsid w:val="00EB6872"/>
    <w:rsid w:val="00EB68C2"/>
    <w:rsid w:val="00EB6A28"/>
    <w:rsid w:val="00EB6A7C"/>
    <w:rsid w:val="00EB6AE6"/>
    <w:rsid w:val="00EB6F20"/>
    <w:rsid w:val="00EB7034"/>
    <w:rsid w:val="00EB7059"/>
    <w:rsid w:val="00EB709E"/>
    <w:rsid w:val="00EB70BC"/>
    <w:rsid w:val="00EB70DD"/>
    <w:rsid w:val="00EB7129"/>
    <w:rsid w:val="00EB71FB"/>
    <w:rsid w:val="00EB73A1"/>
    <w:rsid w:val="00EB743A"/>
    <w:rsid w:val="00EB7491"/>
    <w:rsid w:val="00EB77D0"/>
    <w:rsid w:val="00EB7803"/>
    <w:rsid w:val="00EB7833"/>
    <w:rsid w:val="00EB78DA"/>
    <w:rsid w:val="00EB7940"/>
    <w:rsid w:val="00EB795D"/>
    <w:rsid w:val="00EB7A46"/>
    <w:rsid w:val="00EB7ADB"/>
    <w:rsid w:val="00EB7DC4"/>
    <w:rsid w:val="00EB7E41"/>
    <w:rsid w:val="00EB7F1A"/>
    <w:rsid w:val="00EC0048"/>
    <w:rsid w:val="00EC00EA"/>
    <w:rsid w:val="00EC01A6"/>
    <w:rsid w:val="00EC01F8"/>
    <w:rsid w:val="00EC0299"/>
    <w:rsid w:val="00EC02F6"/>
    <w:rsid w:val="00EC0319"/>
    <w:rsid w:val="00EC033C"/>
    <w:rsid w:val="00EC0386"/>
    <w:rsid w:val="00EC044F"/>
    <w:rsid w:val="00EC0645"/>
    <w:rsid w:val="00EC0749"/>
    <w:rsid w:val="00EC07E6"/>
    <w:rsid w:val="00EC0827"/>
    <w:rsid w:val="00EC0853"/>
    <w:rsid w:val="00EC086F"/>
    <w:rsid w:val="00EC095A"/>
    <w:rsid w:val="00EC0C26"/>
    <w:rsid w:val="00EC0C2B"/>
    <w:rsid w:val="00EC0C3B"/>
    <w:rsid w:val="00EC0CAF"/>
    <w:rsid w:val="00EC10BA"/>
    <w:rsid w:val="00EC10C2"/>
    <w:rsid w:val="00EC1112"/>
    <w:rsid w:val="00EC1266"/>
    <w:rsid w:val="00EC12B1"/>
    <w:rsid w:val="00EC1341"/>
    <w:rsid w:val="00EC13EC"/>
    <w:rsid w:val="00EC15AA"/>
    <w:rsid w:val="00EC15EC"/>
    <w:rsid w:val="00EC1618"/>
    <w:rsid w:val="00EC1722"/>
    <w:rsid w:val="00EC19D6"/>
    <w:rsid w:val="00EC1DDA"/>
    <w:rsid w:val="00EC1E20"/>
    <w:rsid w:val="00EC20E5"/>
    <w:rsid w:val="00EC2169"/>
    <w:rsid w:val="00EC217D"/>
    <w:rsid w:val="00EC22AB"/>
    <w:rsid w:val="00EC22C0"/>
    <w:rsid w:val="00EC23B6"/>
    <w:rsid w:val="00EC242C"/>
    <w:rsid w:val="00EC2441"/>
    <w:rsid w:val="00EC24A7"/>
    <w:rsid w:val="00EC2524"/>
    <w:rsid w:val="00EC2597"/>
    <w:rsid w:val="00EC267D"/>
    <w:rsid w:val="00EC269A"/>
    <w:rsid w:val="00EC27EF"/>
    <w:rsid w:val="00EC2977"/>
    <w:rsid w:val="00EC2A85"/>
    <w:rsid w:val="00EC2ACE"/>
    <w:rsid w:val="00EC2B9A"/>
    <w:rsid w:val="00EC2C3B"/>
    <w:rsid w:val="00EC2CC3"/>
    <w:rsid w:val="00EC2E6D"/>
    <w:rsid w:val="00EC2FB4"/>
    <w:rsid w:val="00EC3050"/>
    <w:rsid w:val="00EC30E4"/>
    <w:rsid w:val="00EC315B"/>
    <w:rsid w:val="00EC316D"/>
    <w:rsid w:val="00EC3256"/>
    <w:rsid w:val="00EC3285"/>
    <w:rsid w:val="00EC33B2"/>
    <w:rsid w:val="00EC3539"/>
    <w:rsid w:val="00EC355D"/>
    <w:rsid w:val="00EC3572"/>
    <w:rsid w:val="00EC3610"/>
    <w:rsid w:val="00EC379F"/>
    <w:rsid w:val="00EC38CF"/>
    <w:rsid w:val="00EC3C9F"/>
    <w:rsid w:val="00EC3D68"/>
    <w:rsid w:val="00EC3DA8"/>
    <w:rsid w:val="00EC3DC5"/>
    <w:rsid w:val="00EC3DCB"/>
    <w:rsid w:val="00EC4124"/>
    <w:rsid w:val="00EC4224"/>
    <w:rsid w:val="00EC429C"/>
    <w:rsid w:val="00EC42AB"/>
    <w:rsid w:val="00EC436E"/>
    <w:rsid w:val="00EC452B"/>
    <w:rsid w:val="00EC457D"/>
    <w:rsid w:val="00EC45C3"/>
    <w:rsid w:val="00EC475A"/>
    <w:rsid w:val="00EC4AB8"/>
    <w:rsid w:val="00EC4AB9"/>
    <w:rsid w:val="00EC4AFE"/>
    <w:rsid w:val="00EC4B9C"/>
    <w:rsid w:val="00EC4CFD"/>
    <w:rsid w:val="00EC4D16"/>
    <w:rsid w:val="00EC4D24"/>
    <w:rsid w:val="00EC4D40"/>
    <w:rsid w:val="00EC4D49"/>
    <w:rsid w:val="00EC4DA0"/>
    <w:rsid w:val="00EC4E53"/>
    <w:rsid w:val="00EC4F3D"/>
    <w:rsid w:val="00EC4FE9"/>
    <w:rsid w:val="00EC508E"/>
    <w:rsid w:val="00EC5189"/>
    <w:rsid w:val="00EC51EB"/>
    <w:rsid w:val="00EC5200"/>
    <w:rsid w:val="00EC52C3"/>
    <w:rsid w:val="00EC56E5"/>
    <w:rsid w:val="00EC5719"/>
    <w:rsid w:val="00EC57F9"/>
    <w:rsid w:val="00EC5878"/>
    <w:rsid w:val="00EC587E"/>
    <w:rsid w:val="00EC59DC"/>
    <w:rsid w:val="00EC5AAA"/>
    <w:rsid w:val="00EC5AAF"/>
    <w:rsid w:val="00EC5B30"/>
    <w:rsid w:val="00EC5B7E"/>
    <w:rsid w:val="00EC5B9B"/>
    <w:rsid w:val="00EC5CE3"/>
    <w:rsid w:val="00EC5E13"/>
    <w:rsid w:val="00EC5E6C"/>
    <w:rsid w:val="00EC5F7A"/>
    <w:rsid w:val="00EC611A"/>
    <w:rsid w:val="00EC6134"/>
    <w:rsid w:val="00EC6209"/>
    <w:rsid w:val="00EC6390"/>
    <w:rsid w:val="00EC64DC"/>
    <w:rsid w:val="00EC65B1"/>
    <w:rsid w:val="00EC678F"/>
    <w:rsid w:val="00EC67C2"/>
    <w:rsid w:val="00EC680A"/>
    <w:rsid w:val="00EC6AD0"/>
    <w:rsid w:val="00EC6C8D"/>
    <w:rsid w:val="00EC6CBA"/>
    <w:rsid w:val="00EC6DDE"/>
    <w:rsid w:val="00EC6EA5"/>
    <w:rsid w:val="00EC6FB9"/>
    <w:rsid w:val="00EC7015"/>
    <w:rsid w:val="00EC7122"/>
    <w:rsid w:val="00EC72AE"/>
    <w:rsid w:val="00EC72DB"/>
    <w:rsid w:val="00EC73C3"/>
    <w:rsid w:val="00EC7674"/>
    <w:rsid w:val="00EC76B5"/>
    <w:rsid w:val="00EC789A"/>
    <w:rsid w:val="00EC78F2"/>
    <w:rsid w:val="00EC791A"/>
    <w:rsid w:val="00EC7A9C"/>
    <w:rsid w:val="00EC7C73"/>
    <w:rsid w:val="00EC7D74"/>
    <w:rsid w:val="00EC7D9D"/>
    <w:rsid w:val="00EC7DF5"/>
    <w:rsid w:val="00EC7FA5"/>
    <w:rsid w:val="00ECDC20"/>
    <w:rsid w:val="00ED006C"/>
    <w:rsid w:val="00ED0273"/>
    <w:rsid w:val="00ED032A"/>
    <w:rsid w:val="00ED057B"/>
    <w:rsid w:val="00ED06A0"/>
    <w:rsid w:val="00ED07D7"/>
    <w:rsid w:val="00ED0875"/>
    <w:rsid w:val="00ED08AF"/>
    <w:rsid w:val="00ED0BA2"/>
    <w:rsid w:val="00ED0BC7"/>
    <w:rsid w:val="00ED0D3A"/>
    <w:rsid w:val="00ED0DD8"/>
    <w:rsid w:val="00ED0E01"/>
    <w:rsid w:val="00ED0E73"/>
    <w:rsid w:val="00ED0F28"/>
    <w:rsid w:val="00ED0F61"/>
    <w:rsid w:val="00ED0F69"/>
    <w:rsid w:val="00ED0FDB"/>
    <w:rsid w:val="00ED0FE1"/>
    <w:rsid w:val="00ED0FF7"/>
    <w:rsid w:val="00ED114A"/>
    <w:rsid w:val="00ED11E2"/>
    <w:rsid w:val="00ED1231"/>
    <w:rsid w:val="00ED1233"/>
    <w:rsid w:val="00ED131B"/>
    <w:rsid w:val="00ED1352"/>
    <w:rsid w:val="00ED1361"/>
    <w:rsid w:val="00ED1487"/>
    <w:rsid w:val="00ED1515"/>
    <w:rsid w:val="00ED15C5"/>
    <w:rsid w:val="00ED1A34"/>
    <w:rsid w:val="00ED1A90"/>
    <w:rsid w:val="00ED1B4C"/>
    <w:rsid w:val="00ED1B70"/>
    <w:rsid w:val="00ED1E92"/>
    <w:rsid w:val="00ED1E9B"/>
    <w:rsid w:val="00ED1F02"/>
    <w:rsid w:val="00ED1FAB"/>
    <w:rsid w:val="00ED203F"/>
    <w:rsid w:val="00ED20B1"/>
    <w:rsid w:val="00ED23A4"/>
    <w:rsid w:val="00ED248C"/>
    <w:rsid w:val="00ED24BC"/>
    <w:rsid w:val="00ED24FE"/>
    <w:rsid w:val="00ED254D"/>
    <w:rsid w:val="00ED2709"/>
    <w:rsid w:val="00ED286E"/>
    <w:rsid w:val="00ED2905"/>
    <w:rsid w:val="00ED29CF"/>
    <w:rsid w:val="00ED2A43"/>
    <w:rsid w:val="00ED2A9B"/>
    <w:rsid w:val="00ED2AC3"/>
    <w:rsid w:val="00ED2B87"/>
    <w:rsid w:val="00ED2C21"/>
    <w:rsid w:val="00ED2C29"/>
    <w:rsid w:val="00ED2C69"/>
    <w:rsid w:val="00ED2D62"/>
    <w:rsid w:val="00ED2E15"/>
    <w:rsid w:val="00ED2F91"/>
    <w:rsid w:val="00ED3080"/>
    <w:rsid w:val="00ED3088"/>
    <w:rsid w:val="00ED3164"/>
    <w:rsid w:val="00ED319F"/>
    <w:rsid w:val="00ED31A3"/>
    <w:rsid w:val="00ED3536"/>
    <w:rsid w:val="00ED36A8"/>
    <w:rsid w:val="00ED371C"/>
    <w:rsid w:val="00ED375D"/>
    <w:rsid w:val="00ED37FA"/>
    <w:rsid w:val="00ED3803"/>
    <w:rsid w:val="00ED38DB"/>
    <w:rsid w:val="00ED3902"/>
    <w:rsid w:val="00ED3910"/>
    <w:rsid w:val="00ED39D7"/>
    <w:rsid w:val="00ED3CB3"/>
    <w:rsid w:val="00ED3CCE"/>
    <w:rsid w:val="00ED3CFD"/>
    <w:rsid w:val="00ED3EC2"/>
    <w:rsid w:val="00ED3FAE"/>
    <w:rsid w:val="00ED4435"/>
    <w:rsid w:val="00ED44A2"/>
    <w:rsid w:val="00ED4557"/>
    <w:rsid w:val="00ED458C"/>
    <w:rsid w:val="00ED461E"/>
    <w:rsid w:val="00ED46EE"/>
    <w:rsid w:val="00ED472D"/>
    <w:rsid w:val="00ED4928"/>
    <w:rsid w:val="00ED495E"/>
    <w:rsid w:val="00ED496A"/>
    <w:rsid w:val="00ED49AC"/>
    <w:rsid w:val="00ED4AF3"/>
    <w:rsid w:val="00ED4AFB"/>
    <w:rsid w:val="00ED4B4E"/>
    <w:rsid w:val="00ED4BAD"/>
    <w:rsid w:val="00ED4C05"/>
    <w:rsid w:val="00ED4D29"/>
    <w:rsid w:val="00ED4DA7"/>
    <w:rsid w:val="00ED4E4A"/>
    <w:rsid w:val="00ED4E7F"/>
    <w:rsid w:val="00ED503C"/>
    <w:rsid w:val="00ED507D"/>
    <w:rsid w:val="00ED5109"/>
    <w:rsid w:val="00ED5240"/>
    <w:rsid w:val="00ED5338"/>
    <w:rsid w:val="00ED5497"/>
    <w:rsid w:val="00ED551D"/>
    <w:rsid w:val="00ED5646"/>
    <w:rsid w:val="00ED579F"/>
    <w:rsid w:val="00ED5870"/>
    <w:rsid w:val="00ED59CF"/>
    <w:rsid w:val="00ED5A61"/>
    <w:rsid w:val="00ED5A74"/>
    <w:rsid w:val="00ED5A8D"/>
    <w:rsid w:val="00ED5B3F"/>
    <w:rsid w:val="00ED5BD5"/>
    <w:rsid w:val="00ED5BEA"/>
    <w:rsid w:val="00ED5F54"/>
    <w:rsid w:val="00ED6096"/>
    <w:rsid w:val="00ED6180"/>
    <w:rsid w:val="00ED627A"/>
    <w:rsid w:val="00ED62EC"/>
    <w:rsid w:val="00ED6446"/>
    <w:rsid w:val="00ED6549"/>
    <w:rsid w:val="00ED65BA"/>
    <w:rsid w:val="00ED66E7"/>
    <w:rsid w:val="00ED6784"/>
    <w:rsid w:val="00ED6807"/>
    <w:rsid w:val="00ED694D"/>
    <w:rsid w:val="00ED6AF0"/>
    <w:rsid w:val="00ED6D48"/>
    <w:rsid w:val="00ED703D"/>
    <w:rsid w:val="00ED712D"/>
    <w:rsid w:val="00ED7179"/>
    <w:rsid w:val="00ED7189"/>
    <w:rsid w:val="00ED723F"/>
    <w:rsid w:val="00ED72D0"/>
    <w:rsid w:val="00ED74ED"/>
    <w:rsid w:val="00ED764C"/>
    <w:rsid w:val="00ED7653"/>
    <w:rsid w:val="00ED7689"/>
    <w:rsid w:val="00ED76A7"/>
    <w:rsid w:val="00ED76CA"/>
    <w:rsid w:val="00ED7811"/>
    <w:rsid w:val="00ED792A"/>
    <w:rsid w:val="00ED7961"/>
    <w:rsid w:val="00ED79C0"/>
    <w:rsid w:val="00ED7B34"/>
    <w:rsid w:val="00ED7C34"/>
    <w:rsid w:val="00ED7E28"/>
    <w:rsid w:val="00EE04C1"/>
    <w:rsid w:val="00EE05D3"/>
    <w:rsid w:val="00EE05F5"/>
    <w:rsid w:val="00EE0623"/>
    <w:rsid w:val="00EE068A"/>
    <w:rsid w:val="00EE0743"/>
    <w:rsid w:val="00EE083D"/>
    <w:rsid w:val="00EE092B"/>
    <w:rsid w:val="00EE0A83"/>
    <w:rsid w:val="00EE0ABA"/>
    <w:rsid w:val="00EE0ADF"/>
    <w:rsid w:val="00EE0B53"/>
    <w:rsid w:val="00EE0C93"/>
    <w:rsid w:val="00EE0CA3"/>
    <w:rsid w:val="00EE0CAF"/>
    <w:rsid w:val="00EE0E16"/>
    <w:rsid w:val="00EE0E72"/>
    <w:rsid w:val="00EE0FF3"/>
    <w:rsid w:val="00EE1085"/>
    <w:rsid w:val="00EE128A"/>
    <w:rsid w:val="00EE1300"/>
    <w:rsid w:val="00EE135B"/>
    <w:rsid w:val="00EE1408"/>
    <w:rsid w:val="00EE14B6"/>
    <w:rsid w:val="00EE1678"/>
    <w:rsid w:val="00EE1914"/>
    <w:rsid w:val="00EE19C1"/>
    <w:rsid w:val="00EE1A06"/>
    <w:rsid w:val="00EE1CE9"/>
    <w:rsid w:val="00EE1D90"/>
    <w:rsid w:val="00EE1DAB"/>
    <w:rsid w:val="00EE1E27"/>
    <w:rsid w:val="00EE1E78"/>
    <w:rsid w:val="00EE1E91"/>
    <w:rsid w:val="00EE2092"/>
    <w:rsid w:val="00EE20E1"/>
    <w:rsid w:val="00EE2146"/>
    <w:rsid w:val="00EE24C0"/>
    <w:rsid w:val="00EE2563"/>
    <w:rsid w:val="00EE2878"/>
    <w:rsid w:val="00EE292D"/>
    <w:rsid w:val="00EE2943"/>
    <w:rsid w:val="00EE29CC"/>
    <w:rsid w:val="00EE2AF9"/>
    <w:rsid w:val="00EE2B70"/>
    <w:rsid w:val="00EE2B84"/>
    <w:rsid w:val="00EE2C33"/>
    <w:rsid w:val="00EE2C72"/>
    <w:rsid w:val="00EE2D26"/>
    <w:rsid w:val="00EE2DD4"/>
    <w:rsid w:val="00EE2DE8"/>
    <w:rsid w:val="00EE2E50"/>
    <w:rsid w:val="00EE3060"/>
    <w:rsid w:val="00EE3130"/>
    <w:rsid w:val="00EE317F"/>
    <w:rsid w:val="00EE3186"/>
    <w:rsid w:val="00EE31B7"/>
    <w:rsid w:val="00EE321F"/>
    <w:rsid w:val="00EE3484"/>
    <w:rsid w:val="00EE350B"/>
    <w:rsid w:val="00EE3596"/>
    <w:rsid w:val="00EE3682"/>
    <w:rsid w:val="00EE37AC"/>
    <w:rsid w:val="00EE37C5"/>
    <w:rsid w:val="00EE381A"/>
    <w:rsid w:val="00EE3846"/>
    <w:rsid w:val="00EE3865"/>
    <w:rsid w:val="00EE3BA5"/>
    <w:rsid w:val="00EE3CAC"/>
    <w:rsid w:val="00EE3D1B"/>
    <w:rsid w:val="00EE3D3A"/>
    <w:rsid w:val="00EE3FD7"/>
    <w:rsid w:val="00EE4004"/>
    <w:rsid w:val="00EE403A"/>
    <w:rsid w:val="00EE40E0"/>
    <w:rsid w:val="00EE4137"/>
    <w:rsid w:val="00EE41F2"/>
    <w:rsid w:val="00EE43E4"/>
    <w:rsid w:val="00EE43FA"/>
    <w:rsid w:val="00EE45EE"/>
    <w:rsid w:val="00EE4602"/>
    <w:rsid w:val="00EE4608"/>
    <w:rsid w:val="00EE462A"/>
    <w:rsid w:val="00EE46E8"/>
    <w:rsid w:val="00EE474C"/>
    <w:rsid w:val="00EE4863"/>
    <w:rsid w:val="00EE4897"/>
    <w:rsid w:val="00EE49F0"/>
    <w:rsid w:val="00EE4A01"/>
    <w:rsid w:val="00EE4A05"/>
    <w:rsid w:val="00EE4A19"/>
    <w:rsid w:val="00EE4C49"/>
    <w:rsid w:val="00EE4C5E"/>
    <w:rsid w:val="00EE4CF9"/>
    <w:rsid w:val="00EE501F"/>
    <w:rsid w:val="00EE506E"/>
    <w:rsid w:val="00EE521D"/>
    <w:rsid w:val="00EE53E7"/>
    <w:rsid w:val="00EE547D"/>
    <w:rsid w:val="00EE559D"/>
    <w:rsid w:val="00EE562C"/>
    <w:rsid w:val="00EE57F3"/>
    <w:rsid w:val="00EE58B3"/>
    <w:rsid w:val="00EE5B26"/>
    <w:rsid w:val="00EE5B6A"/>
    <w:rsid w:val="00EE5C45"/>
    <w:rsid w:val="00EE5DE3"/>
    <w:rsid w:val="00EE5E0E"/>
    <w:rsid w:val="00EE5ED3"/>
    <w:rsid w:val="00EE6091"/>
    <w:rsid w:val="00EE60B2"/>
    <w:rsid w:val="00EE6281"/>
    <w:rsid w:val="00EE6427"/>
    <w:rsid w:val="00EE6441"/>
    <w:rsid w:val="00EE64E8"/>
    <w:rsid w:val="00EE65B4"/>
    <w:rsid w:val="00EE6781"/>
    <w:rsid w:val="00EE68B7"/>
    <w:rsid w:val="00EE695C"/>
    <w:rsid w:val="00EE6AA1"/>
    <w:rsid w:val="00EE6BCA"/>
    <w:rsid w:val="00EE6BFB"/>
    <w:rsid w:val="00EE6BFC"/>
    <w:rsid w:val="00EE6D21"/>
    <w:rsid w:val="00EE6D33"/>
    <w:rsid w:val="00EE6F53"/>
    <w:rsid w:val="00EE6F7C"/>
    <w:rsid w:val="00EE7123"/>
    <w:rsid w:val="00EE7194"/>
    <w:rsid w:val="00EE7245"/>
    <w:rsid w:val="00EE7385"/>
    <w:rsid w:val="00EE7393"/>
    <w:rsid w:val="00EE73D7"/>
    <w:rsid w:val="00EE73E9"/>
    <w:rsid w:val="00EE751B"/>
    <w:rsid w:val="00EE757F"/>
    <w:rsid w:val="00EE7624"/>
    <w:rsid w:val="00EE7747"/>
    <w:rsid w:val="00EE7964"/>
    <w:rsid w:val="00EE79D0"/>
    <w:rsid w:val="00EE7A0B"/>
    <w:rsid w:val="00EE7CA5"/>
    <w:rsid w:val="00EE7CAD"/>
    <w:rsid w:val="00EE7D74"/>
    <w:rsid w:val="00EE7DAB"/>
    <w:rsid w:val="00EE7E49"/>
    <w:rsid w:val="00EE7E4C"/>
    <w:rsid w:val="00EE7EDB"/>
    <w:rsid w:val="00EF01B6"/>
    <w:rsid w:val="00EF0316"/>
    <w:rsid w:val="00EF039D"/>
    <w:rsid w:val="00EF0400"/>
    <w:rsid w:val="00EF0717"/>
    <w:rsid w:val="00EF072F"/>
    <w:rsid w:val="00EF07D7"/>
    <w:rsid w:val="00EF09B5"/>
    <w:rsid w:val="00EF0A5F"/>
    <w:rsid w:val="00EF0ABD"/>
    <w:rsid w:val="00EF0AC2"/>
    <w:rsid w:val="00EF0B6E"/>
    <w:rsid w:val="00EF0E55"/>
    <w:rsid w:val="00EF100C"/>
    <w:rsid w:val="00EF1229"/>
    <w:rsid w:val="00EF1245"/>
    <w:rsid w:val="00EF12FA"/>
    <w:rsid w:val="00EF140E"/>
    <w:rsid w:val="00EF1743"/>
    <w:rsid w:val="00EF17D0"/>
    <w:rsid w:val="00EF1876"/>
    <w:rsid w:val="00EF188E"/>
    <w:rsid w:val="00EF18E5"/>
    <w:rsid w:val="00EF1A6C"/>
    <w:rsid w:val="00EF1AE9"/>
    <w:rsid w:val="00EF1C0B"/>
    <w:rsid w:val="00EF1C56"/>
    <w:rsid w:val="00EF1CDA"/>
    <w:rsid w:val="00EF1D0C"/>
    <w:rsid w:val="00EF1E16"/>
    <w:rsid w:val="00EF1F98"/>
    <w:rsid w:val="00EF2101"/>
    <w:rsid w:val="00EF215A"/>
    <w:rsid w:val="00EF22F2"/>
    <w:rsid w:val="00EF2323"/>
    <w:rsid w:val="00EF2421"/>
    <w:rsid w:val="00EF24B7"/>
    <w:rsid w:val="00EF2539"/>
    <w:rsid w:val="00EF266B"/>
    <w:rsid w:val="00EF28B8"/>
    <w:rsid w:val="00EF297D"/>
    <w:rsid w:val="00EF299A"/>
    <w:rsid w:val="00EF2A3A"/>
    <w:rsid w:val="00EF2BE6"/>
    <w:rsid w:val="00EF2DB7"/>
    <w:rsid w:val="00EF2F54"/>
    <w:rsid w:val="00EF30D0"/>
    <w:rsid w:val="00EF32C1"/>
    <w:rsid w:val="00EF3417"/>
    <w:rsid w:val="00EF3447"/>
    <w:rsid w:val="00EF3482"/>
    <w:rsid w:val="00EF34C9"/>
    <w:rsid w:val="00EF34FB"/>
    <w:rsid w:val="00EF36C1"/>
    <w:rsid w:val="00EF37D6"/>
    <w:rsid w:val="00EF381A"/>
    <w:rsid w:val="00EF384F"/>
    <w:rsid w:val="00EF398E"/>
    <w:rsid w:val="00EF39D4"/>
    <w:rsid w:val="00EF3B11"/>
    <w:rsid w:val="00EF3BD9"/>
    <w:rsid w:val="00EF3C5C"/>
    <w:rsid w:val="00EF3C6A"/>
    <w:rsid w:val="00EF3D58"/>
    <w:rsid w:val="00EF3E6E"/>
    <w:rsid w:val="00EF3E73"/>
    <w:rsid w:val="00EF404C"/>
    <w:rsid w:val="00EF41DE"/>
    <w:rsid w:val="00EF4236"/>
    <w:rsid w:val="00EF4267"/>
    <w:rsid w:val="00EF44E3"/>
    <w:rsid w:val="00EF452E"/>
    <w:rsid w:val="00EF4A23"/>
    <w:rsid w:val="00EF4B69"/>
    <w:rsid w:val="00EF4C9F"/>
    <w:rsid w:val="00EF4CFC"/>
    <w:rsid w:val="00EF4D0E"/>
    <w:rsid w:val="00EF4E1B"/>
    <w:rsid w:val="00EF4EDB"/>
    <w:rsid w:val="00EF4FBE"/>
    <w:rsid w:val="00EF5062"/>
    <w:rsid w:val="00EF51D4"/>
    <w:rsid w:val="00EF5286"/>
    <w:rsid w:val="00EF5398"/>
    <w:rsid w:val="00EF53C4"/>
    <w:rsid w:val="00EF5413"/>
    <w:rsid w:val="00EF54F5"/>
    <w:rsid w:val="00EF55A8"/>
    <w:rsid w:val="00EF5641"/>
    <w:rsid w:val="00EF56A3"/>
    <w:rsid w:val="00EF5703"/>
    <w:rsid w:val="00EF581D"/>
    <w:rsid w:val="00EF58EB"/>
    <w:rsid w:val="00EF5A0A"/>
    <w:rsid w:val="00EF5A31"/>
    <w:rsid w:val="00EF5FD5"/>
    <w:rsid w:val="00EF6065"/>
    <w:rsid w:val="00EF606A"/>
    <w:rsid w:val="00EF608E"/>
    <w:rsid w:val="00EF608F"/>
    <w:rsid w:val="00EF60B6"/>
    <w:rsid w:val="00EF6365"/>
    <w:rsid w:val="00EF644D"/>
    <w:rsid w:val="00EF6478"/>
    <w:rsid w:val="00EF6496"/>
    <w:rsid w:val="00EF6593"/>
    <w:rsid w:val="00EF67E5"/>
    <w:rsid w:val="00EF68C7"/>
    <w:rsid w:val="00EF68ED"/>
    <w:rsid w:val="00EF6A40"/>
    <w:rsid w:val="00EF6AFE"/>
    <w:rsid w:val="00EF6BC0"/>
    <w:rsid w:val="00EF6C53"/>
    <w:rsid w:val="00EF6E05"/>
    <w:rsid w:val="00EF6E3F"/>
    <w:rsid w:val="00EF6EEC"/>
    <w:rsid w:val="00EF6F53"/>
    <w:rsid w:val="00EF7100"/>
    <w:rsid w:val="00EF71CC"/>
    <w:rsid w:val="00EF72F9"/>
    <w:rsid w:val="00EF7388"/>
    <w:rsid w:val="00EF738F"/>
    <w:rsid w:val="00EF73C6"/>
    <w:rsid w:val="00EF751D"/>
    <w:rsid w:val="00EF7642"/>
    <w:rsid w:val="00EF766A"/>
    <w:rsid w:val="00EF76EF"/>
    <w:rsid w:val="00EF77C0"/>
    <w:rsid w:val="00EF77E2"/>
    <w:rsid w:val="00EF78D6"/>
    <w:rsid w:val="00EF7A50"/>
    <w:rsid w:val="00EF7A58"/>
    <w:rsid w:val="00EF7A98"/>
    <w:rsid w:val="00EF7BE4"/>
    <w:rsid w:val="00EF7C52"/>
    <w:rsid w:val="00EF7C69"/>
    <w:rsid w:val="00EF7C88"/>
    <w:rsid w:val="00EF7DAF"/>
    <w:rsid w:val="00EF7ED1"/>
    <w:rsid w:val="00EF7FCC"/>
    <w:rsid w:val="00F00010"/>
    <w:rsid w:val="00F00018"/>
    <w:rsid w:val="00F00029"/>
    <w:rsid w:val="00F00061"/>
    <w:rsid w:val="00F001D3"/>
    <w:rsid w:val="00F001E0"/>
    <w:rsid w:val="00F0024B"/>
    <w:rsid w:val="00F00329"/>
    <w:rsid w:val="00F003F2"/>
    <w:rsid w:val="00F0042A"/>
    <w:rsid w:val="00F00567"/>
    <w:rsid w:val="00F005B4"/>
    <w:rsid w:val="00F005EC"/>
    <w:rsid w:val="00F00672"/>
    <w:rsid w:val="00F0071F"/>
    <w:rsid w:val="00F0073D"/>
    <w:rsid w:val="00F0075C"/>
    <w:rsid w:val="00F00805"/>
    <w:rsid w:val="00F0083B"/>
    <w:rsid w:val="00F00845"/>
    <w:rsid w:val="00F00884"/>
    <w:rsid w:val="00F00973"/>
    <w:rsid w:val="00F00985"/>
    <w:rsid w:val="00F00AA0"/>
    <w:rsid w:val="00F00AF5"/>
    <w:rsid w:val="00F00BBB"/>
    <w:rsid w:val="00F00BBF"/>
    <w:rsid w:val="00F00DB3"/>
    <w:rsid w:val="00F00E5B"/>
    <w:rsid w:val="00F00FA0"/>
    <w:rsid w:val="00F01251"/>
    <w:rsid w:val="00F01378"/>
    <w:rsid w:val="00F013A6"/>
    <w:rsid w:val="00F013C0"/>
    <w:rsid w:val="00F01551"/>
    <w:rsid w:val="00F015BB"/>
    <w:rsid w:val="00F0167A"/>
    <w:rsid w:val="00F0176D"/>
    <w:rsid w:val="00F01862"/>
    <w:rsid w:val="00F01874"/>
    <w:rsid w:val="00F018A1"/>
    <w:rsid w:val="00F018B2"/>
    <w:rsid w:val="00F01A9E"/>
    <w:rsid w:val="00F01ACC"/>
    <w:rsid w:val="00F01D7B"/>
    <w:rsid w:val="00F01E1A"/>
    <w:rsid w:val="00F01E6B"/>
    <w:rsid w:val="00F01E90"/>
    <w:rsid w:val="00F01FAC"/>
    <w:rsid w:val="00F01FF0"/>
    <w:rsid w:val="00F02108"/>
    <w:rsid w:val="00F021C7"/>
    <w:rsid w:val="00F021D0"/>
    <w:rsid w:val="00F022C5"/>
    <w:rsid w:val="00F023DA"/>
    <w:rsid w:val="00F02436"/>
    <w:rsid w:val="00F02506"/>
    <w:rsid w:val="00F025D4"/>
    <w:rsid w:val="00F02608"/>
    <w:rsid w:val="00F02708"/>
    <w:rsid w:val="00F02744"/>
    <w:rsid w:val="00F027D1"/>
    <w:rsid w:val="00F02842"/>
    <w:rsid w:val="00F02937"/>
    <w:rsid w:val="00F02B7E"/>
    <w:rsid w:val="00F02BCE"/>
    <w:rsid w:val="00F02CC7"/>
    <w:rsid w:val="00F02D05"/>
    <w:rsid w:val="00F02DDF"/>
    <w:rsid w:val="00F02E62"/>
    <w:rsid w:val="00F02F40"/>
    <w:rsid w:val="00F03045"/>
    <w:rsid w:val="00F03047"/>
    <w:rsid w:val="00F030AF"/>
    <w:rsid w:val="00F0314C"/>
    <w:rsid w:val="00F031A8"/>
    <w:rsid w:val="00F031BA"/>
    <w:rsid w:val="00F03440"/>
    <w:rsid w:val="00F034A6"/>
    <w:rsid w:val="00F035D9"/>
    <w:rsid w:val="00F036C9"/>
    <w:rsid w:val="00F036EE"/>
    <w:rsid w:val="00F03727"/>
    <w:rsid w:val="00F03744"/>
    <w:rsid w:val="00F037FA"/>
    <w:rsid w:val="00F0384B"/>
    <w:rsid w:val="00F03C53"/>
    <w:rsid w:val="00F03CEA"/>
    <w:rsid w:val="00F03D9F"/>
    <w:rsid w:val="00F03DA8"/>
    <w:rsid w:val="00F03E84"/>
    <w:rsid w:val="00F04011"/>
    <w:rsid w:val="00F0421F"/>
    <w:rsid w:val="00F04251"/>
    <w:rsid w:val="00F0443B"/>
    <w:rsid w:val="00F04606"/>
    <w:rsid w:val="00F04608"/>
    <w:rsid w:val="00F047CF"/>
    <w:rsid w:val="00F048DF"/>
    <w:rsid w:val="00F049B7"/>
    <w:rsid w:val="00F04A44"/>
    <w:rsid w:val="00F04B2D"/>
    <w:rsid w:val="00F04B52"/>
    <w:rsid w:val="00F04B55"/>
    <w:rsid w:val="00F04B79"/>
    <w:rsid w:val="00F04F5D"/>
    <w:rsid w:val="00F05025"/>
    <w:rsid w:val="00F05030"/>
    <w:rsid w:val="00F05153"/>
    <w:rsid w:val="00F052AD"/>
    <w:rsid w:val="00F05334"/>
    <w:rsid w:val="00F0565B"/>
    <w:rsid w:val="00F056F5"/>
    <w:rsid w:val="00F05776"/>
    <w:rsid w:val="00F057BD"/>
    <w:rsid w:val="00F057C2"/>
    <w:rsid w:val="00F057D7"/>
    <w:rsid w:val="00F058D3"/>
    <w:rsid w:val="00F05911"/>
    <w:rsid w:val="00F05997"/>
    <w:rsid w:val="00F05ABB"/>
    <w:rsid w:val="00F05B20"/>
    <w:rsid w:val="00F05BA7"/>
    <w:rsid w:val="00F05CB0"/>
    <w:rsid w:val="00F05CBC"/>
    <w:rsid w:val="00F05D0A"/>
    <w:rsid w:val="00F05D96"/>
    <w:rsid w:val="00F05E00"/>
    <w:rsid w:val="00F05E8D"/>
    <w:rsid w:val="00F05FE6"/>
    <w:rsid w:val="00F06018"/>
    <w:rsid w:val="00F0612E"/>
    <w:rsid w:val="00F061C5"/>
    <w:rsid w:val="00F0627F"/>
    <w:rsid w:val="00F062FC"/>
    <w:rsid w:val="00F06538"/>
    <w:rsid w:val="00F0658C"/>
    <w:rsid w:val="00F06625"/>
    <w:rsid w:val="00F0670B"/>
    <w:rsid w:val="00F0670E"/>
    <w:rsid w:val="00F067CB"/>
    <w:rsid w:val="00F06A7A"/>
    <w:rsid w:val="00F06ADB"/>
    <w:rsid w:val="00F06B0E"/>
    <w:rsid w:val="00F06B82"/>
    <w:rsid w:val="00F06CFD"/>
    <w:rsid w:val="00F06D4E"/>
    <w:rsid w:val="00F07039"/>
    <w:rsid w:val="00F0703C"/>
    <w:rsid w:val="00F0738B"/>
    <w:rsid w:val="00F073C9"/>
    <w:rsid w:val="00F07439"/>
    <w:rsid w:val="00F0751E"/>
    <w:rsid w:val="00F0751F"/>
    <w:rsid w:val="00F076F3"/>
    <w:rsid w:val="00F07732"/>
    <w:rsid w:val="00F07751"/>
    <w:rsid w:val="00F077F7"/>
    <w:rsid w:val="00F07856"/>
    <w:rsid w:val="00F07886"/>
    <w:rsid w:val="00F07970"/>
    <w:rsid w:val="00F07A5C"/>
    <w:rsid w:val="00F07A87"/>
    <w:rsid w:val="00F07ADF"/>
    <w:rsid w:val="00F07C28"/>
    <w:rsid w:val="00F07C43"/>
    <w:rsid w:val="00F07C58"/>
    <w:rsid w:val="00F07C70"/>
    <w:rsid w:val="00F07C95"/>
    <w:rsid w:val="00F07D00"/>
    <w:rsid w:val="00F07D0C"/>
    <w:rsid w:val="00F07D45"/>
    <w:rsid w:val="00F07D53"/>
    <w:rsid w:val="00F07F2E"/>
    <w:rsid w:val="00F07FAD"/>
    <w:rsid w:val="00F07FDF"/>
    <w:rsid w:val="00F101A2"/>
    <w:rsid w:val="00F101F6"/>
    <w:rsid w:val="00F10263"/>
    <w:rsid w:val="00F102CE"/>
    <w:rsid w:val="00F10376"/>
    <w:rsid w:val="00F106E7"/>
    <w:rsid w:val="00F106EF"/>
    <w:rsid w:val="00F107E4"/>
    <w:rsid w:val="00F1085E"/>
    <w:rsid w:val="00F10926"/>
    <w:rsid w:val="00F10946"/>
    <w:rsid w:val="00F10AB2"/>
    <w:rsid w:val="00F10B00"/>
    <w:rsid w:val="00F10BB5"/>
    <w:rsid w:val="00F10D1B"/>
    <w:rsid w:val="00F10DD0"/>
    <w:rsid w:val="00F10F88"/>
    <w:rsid w:val="00F10FE0"/>
    <w:rsid w:val="00F11175"/>
    <w:rsid w:val="00F1126C"/>
    <w:rsid w:val="00F11349"/>
    <w:rsid w:val="00F11353"/>
    <w:rsid w:val="00F1138D"/>
    <w:rsid w:val="00F113C3"/>
    <w:rsid w:val="00F113EB"/>
    <w:rsid w:val="00F11454"/>
    <w:rsid w:val="00F1148A"/>
    <w:rsid w:val="00F115D0"/>
    <w:rsid w:val="00F115FB"/>
    <w:rsid w:val="00F11731"/>
    <w:rsid w:val="00F117E1"/>
    <w:rsid w:val="00F117F5"/>
    <w:rsid w:val="00F11905"/>
    <w:rsid w:val="00F11990"/>
    <w:rsid w:val="00F11A0D"/>
    <w:rsid w:val="00F11B02"/>
    <w:rsid w:val="00F11CB1"/>
    <w:rsid w:val="00F11DDA"/>
    <w:rsid w:val="00F12165"/>
    <w:rsid w:val="00F1221A"/>
    <w:rsid w:val="00F122BF"/>
    <w:rsid w:val="00F12302"/>
    <w:rsid w:val="00F126A3"/>
    <w:rsid w:val="00F126D1"/>
    <w:rsid w:val="00F12727"/>
    <w:rsid w:val="00F12763"/>
    <w:rsid w:val="00F127E4"/>
    <w:rsid w:val="00F128AE"/>
    <w:rsid w:val="00F129F2"/>
    <w:rsid w:val="00F12B28"/>
    <w:rsid w:val="00F12B43"/>
    <w:rsid w:val="00F12BAA"/>
    <w:rsid w:val="00F12CEB"/>
    <w:rsid w:val="00F12D8E"/>
    <w:rsid w:val="00F12DC0"/>
    <w:rsid w:val="00F12E0B"/>
    <w:rsid w:val="00F12E1A"/>
    <w:rsid w:val="00F12F6F"/>
    <w:rsid w:val="00F1316B"/>
    <w:rsid w:val="00F13341"/>
    <w:rsid w:val="00F1337A"/>
    <w:rsid w:val="00F13471"/>
    <w:rsid w:val="00F1348B"/>
    <w:rsid w:val="00F1369F"/>
    <w:rsid w:val="00F136AE"/>
    <w:rsid w:val="00F137B2"/>
    <w:rsid w:val="00F1393D"/>
    <w:rsid w:val="00F13996"/>
    <w:rsid w:val="00F13AD5"/>
    <w:rsid w:val="00F13C20"/>
    <w:rsid w:val="00F13D8A"/>
    <w:rsid w:val="00F13E87"/>
    <w:rsid w:val="00F13E99"/>
    <w:rsid w:val="00F14028"/>
    <w:rsid w:val="00F140BB"/>
    <w:rsid w:val="00F1433C"/>
    <w:rsid w:val="00F144EE"/>
    <w:rsid w:val="00F146C7"/>
    <w:rsid w:val="00F147A1"/>
    <w:rsid w:val="00F147CC"/>
    <w:rsid w:val="00F14893"/>
    <w:rsid w:val="00F148B2"/>
    <w:rsid w:val="00F148BA"/>
    <w:rsid w:val="00F1493A"/>
    <w:rsid w:val="00F14A03"/>
    <w:rsid w:val="00F14A45"/>
    <w:rsid w:val="00F14B31"/>
    <w:rsid w:val="00F14C93"/>
    <w:rsid w:val="00F14CA7"/>
    <w:rsid w:val="00F14EE2"/>
    <w:rsid w:val="00F14F41"/>
    <w:rsid w:val="00F14F6D"/>
    <w:rsid w:val="00F14FF3"/>
    <w:rsid w:val="00F15065"/>
    <w:rsid w:val="00F15090"/>
    <w:rsid w:val="00F1524B"/>
    <w:rsid w:val="00F1558C"/>
    <w:rsid w:val="00F1585F"/>
    <w:rsid w:val="00F1596C"/>
    <w:rsid w:val="00F15A16"/>
    <w:rsid w:val="00F15A66"/>
    <w:rsid w:val="00F15A6C"/>
    <w:rsid w:val="00F15AC5"/>
    <w:rsid w:val="00F15BF4"/>
    <w:rsid w:val="00F15C85"/>
    <w:rsid w:val="00F15CC9"/>
    <w:rsid w:val="00F15CE8"/>
    <w:rsid w:val="00F15D77"/>
    <w:rsid w:val="00F15DC7"/>
    <w:rsid w:val="00F16135"/>
    <w:rsid w:val="00F16194"/>
    <w:rsid w:val="00F1631E"/>
    <w:rsid w:val="00F163A2"/>
    <w:rsid w:val="00F16603"/>
    <w:rsid w:val="00F1674E"/>
    <w:rsid w:val="00F168D3"/>
    <w:rsid w:val="00F16A65"/>
    <w:rsid w:val="00F16ADD"/>
    <w:rsid w:val="00F16B7D"/>
    <w:rsid w:val="00F16BB8"/>
    <w:rsid w:val="00F16E21"/>
    <w:rsid w:val="00F16E2B"/>
    <w:rsid w:val="00F16E68"/>
    <w:rsid w:val="00F16E7C"/>
    <w:rsid w:val="00F16ECC"/>
    <w:rsid w:val="00F16F03"/>
    <w:rsid w:val="00F16F6F"/>
    <w:rsid w:val="00F170DD"/>
    <w:rsid w:val="00F17124"/>
    <w:rsid w:val="00F1715C"/>
    <w:rsid w:val="00F172E7"/>
    <w:rsid w:val="00F1737C"/>
    <w:rsid w:val="00F173A9"/>
    <w:rsid w:val="00F1746A"/>
    <w:rsid w:val="00F1751B"/>
    <w:rsid w:val="00F17591"/>
    <w:rsid w:val="00F17749"/>
    <w:rsid w:val="00F17778"/>
    <w:rsid w:val="00F17806"/>
    <w:rsid w:val="00F17A01"/>
    <w:rsid w:val="00F17A05"/>
    <w:rsid w:val="00F17AB2"/>
    <w:rsid w:val="00F17B5C"/>
    <w:rsid w:val="00F17BF5"/>
    <w:rsid w:val="00F17BF9"/>
    <w:rsid w:val="00F17C0E"/>
    <w:rsid w:val="00F17C2D"/>
    <w:rsid w:val="00F17C44"/>
    <w:rsid w:val="00F17D48"/>
    <w:rsid w:val="00F17DA7"/>
    <w:rsid w:val="00F17DFF"/>
    <w:rsid w:val="00F17E70"/>
    <w:rsid w:val="00F17EC9"/>
    <w:rsid w:val="00F17ED2"/>
    <w:rsid w:val="00F17FAF"/>
    <w:rsid w:val="00F17FFE"/>
    <w:rsid w:val="00F200D1"/>
    <w:rsid w:val="00F2010D"/>
    <w:rsid w:val="00F201B5"/>
    <w:rsid w:val="00F2029A"/>
    <w:rsid w:val="00F204E6"/>
    <w:rsid w:val="00F204EB"/>
    <w:rsid w:val="00F2066A"/>
    <w:rsid w:val="00F206EA"/>
    <w:rsid w:val="00F209FA"/>
    <w:rsid w:val="00F20A99"/>
    <w:rsid w:val="00F20AAC"/>
    <w:rsid w:val="00F20AC6"/>
    <w:rsid w:val="00F20B11"/>
    <w:rsid w:val="00F20B92"/>
    <w:rsid w:val="00F20C71"/>
    <w:rsid w:val="00F20C97"/>
    <w:rsid w:val="00F20D7F"/>
    <w:rsid w:val="00F20E08"/>
    <w:rsid w:val="00F20EF0"/>
    <w:rsid w:val="00F21002"/>
    <w:rsid w:val="00F21124"/>
    <w:rsid w:val="00F21158"/>
    <w:rsid w:val="00F21299"/>
    <w:rsid w:val="00F21463"/>
    <w:rsid w:val="00F214F2"/>
    <w:rsid w:val="00F21540"/>
    <w:rsid w:val="00F21596"/>
    <w:rsid w:val="00F21761"/>
    <w:rsid w:val="00F217A1"/>
    <w:rsid w:val="00F217C2"/>
    <w:rsid w:val="00F218A0"/>
    <w:rsid w:val="00F21991"/>
    <w:rsid w:val="00F21AB2"/>
    <w:rsid w:val="00F21DF4"/>
    <w:rsid w:val="00F21EFD"/>
    <w:rsid w:val="00F21FC3"/>
    <w:rsid w:val="00F2202D"/>
    <w:rsid w:val="00F22119"/>
    <w:rsid w:val="00F222F5"/>
    <w:rsid w:val="00F22380"/>
    <w:rsid w:val="00F223C3"/>
    <w:rsid w:val="00F22408"/>
    <w:rsid w:val="00F22442"/>
    <w:rsid w:val="00F22719"/>
    <w:rsid w:val="00F2271E"/>
    <w:rsid w:val="00F22727"/>
    <w:rsid w:val="00F227C8"/>
    <w:rsid w:val="00F22832"/>
    <w:rsid w:val="00F22912"/>
    <w:rsid w:val="00F229CA"/>
    <w:rsid w:val="00F22A4E"/>
    <w:rsid w:val="00F22C08"/>
    <w:rsid w:val="00F22C87"/>
    <w:rsid w:val="00F22C9F"/>
    <w:rsid w:val="00F22CF7"/>
    <w:rsid w:val="00F22D1C"/>
    <w:rsid w:val="00F22D23"/>
    <w:rsid w:val="00F22D9E"/>
    <w:rsid w:val="00F22E7D"/>
    <w:rsid w:val="00F22F6C"/>
    <w:rsid w:val="00F23024"/>
    <w:rsid w:val="00F230B1"/>
    <w:rsid w:val="00F23177"/>
    <w:rsid w:val="00F231BF"/>
    <w:rsid w:val="00F23357"/>
    <w:rsid w:val="00F2337C"/>
    <w:rsid w:val="00F2348A"/>
    <w:rsid w:val="00F235D9"/>
    <w:rsid w:val="00F23642"/>
    <w:rsid w:val="00F23710"/>
    <w:rsid w:val="00F23970"/>
    <w:rsid w:val="00F2399D"/>
    <w:rsid w:val="00F239EF"/>
    <w:rsid w:val="00F23AE6"/>
    <w:rsid w:val="00F23DB8"/>
    <w:rsid w:val="00F23E69"/>
    <w:rsid w:val="00F23F5C"/>
    <w:rsid w:val="00F23F7E"/>
    <w:rsid w:val="00F23F8E"/>
    <w:rsid w:val="00F24106"/>
    <w:rsid w:val="00F241E9"/>
    <w:rsid w:val="00F241EE"/>
    <w:rsid w:val="00F242E7"/>
    <w:rsid w:val="00F242F9"/>
    <w:rsid w:val="00F24307"/>
    <w:rsid w:val="00F243F3"/>
    <w:rsid w:val="00F24546"/>
    <w:rsid w:val="00F245DB"/>
    <w:rsid w:val="00F24612"/>
    <w:rsid w:val="00F2463E"/>
    <w:rsid w:val="00F24650"/>
    <w:rsid w:val="00F24842"/>
    <w:rsid w:val="00F24905"/>
    <w:rsid w:val="00F249F1"/>
    <w:rsid w:val="00F24AD6"/>
    <w:rsid w:val="00F24C09"/>
    <w:rsid w:val="00F24DF4"/>
    <w:rsid w:val="00F24E0E"/>
    <w:rsid w:val="00F24FEB"/>
    <w:rsid w:val="00F2510F"/>
    <w:rsid w:val="00F251A7"/>
    <w:rsid w:val="00F251AC"/>
    <w:rsid w:val="00F25322"/>
    <w:rsid w:val="00F253FE"/>
    <w:rsid w:val="00F255B7"/>
    <w:rsid w:val="00F25600"/>
    <w:rsid w:val="00F2560D"/>
    <w:rsid w:val="00F25700"/>
    <w:rsid w:val="00F2571B"/>
    <w:rsid w:val="00F257E9"/>
    <w:rsid w:val="00F25820"/>
    <w:rsid w:val="00F258E0"/>
    <w:rsid w:val="00F25940"/>
    <w:rsid w:val="00F259B5"/>
    <w:rsid w:val="00F25A0C"/>
    <w:rsid w:val="00F25D71"/>
    <w:rsid w:val="00F25DCF"/>
    <w:rsid w:val="00F25E54"/>
    <w:rsid w:val="00F25EA1"/>
    <w:rsid w:val="00F25ED9"/>
    <w:rsid w:val="00F25F3C"/>
    <w:rsid w:val="00F25F50"/>
    <w:rsid w:val="00F25FA7"/>
    <w:rsid w:val="00F25FE9"/>
    <w:rsid w:val="00F26362"/>
    <w:rsid w:val="00F263E8"/>
    <w:rsid w:val="00F26408"/>
    <w:rsid w:val="00F266DB"/>
    <w:rsid w:val="00F2685B"/>
    <w:rsid w:val="00F26865"/>
    <w:rsid w:val="00F269C7"/>
    <w:rsid w:val="00F26A71"/>
    <w:rsid w:val="00F26BFD"/>
    <w:rsid w:val="00F26C14"/>
    <w:rsid w:val="00F26C1F"/>
    <w:rsid w:val="00F26C74"/>
    <w:rsid w:val="00F26E0A"/>
    <w:rsid w:val="00F26E6A"/>
    <w:rsid w:val="00F27065"/>
    <w:rsid w:val="00F270D8"/>
    <w:rsid w:val="00F271AD"/>
    <w:rsid w:val="00F2723E"/>
    <w:rsid w:val="00F27353"/>
    <w:rsid w:val="00F2738E"/>
    <w:rsid w:val="00F273A5"/>
    <w:rsid w:val="00F273B1"/>
    <w:rsid w:val="00F2742F"/>
    <w:rsid w:val="00F2747E"/>
    <w:rsid w:val="00F27551"/>
    <w:rsid w:val="00F275C9"/>
    <w:rsid w:val="00F276E5"/>
    <w:rsid w:val="00F278F4"/>
    <w:rsid w:val="00F27AEA"/>
    <w:rsid w:val="00F27D2E"/>
    <w:rsid w:val="00F27DA8"/>
    <w:rsid w:val="00F27E61"/>
    <w:rsid w:val="00F30072"/>
    <w:rsid w:val="00F30095"/>
    <w:rsid w:val="00F300D6"/>
    <w:rsid w:val="00F3021F"/>
    <w:rsid w:val="00F302D4"/>
    <w:rsid w:val="00F30305"/>
    <w:rsid w:val="00F30431"/>
    <w:rsid w:val="00F304F2"/>
    <w:rsid w:val="00F30509"/>
    <w:rsid w:val="00F30623"/>
    <w:rsid w:val="00F30632"/>
    <w:rsid w:val="00F30720"/>
    <w:rsid w:val="00F30774"/>
    <w:rsid w:val="00F30839"/>
    <w:rsid w:val="00F30D59"/>
    <w:rsid w:val="00F30EE8"/>
    <w:rsid w:val="00F30F9C"/>
    <w:rsid w:val="00F310E1"/>
    <w:rsid w:val="00F3110A"/>
    <w:rsid w:val="00F31211"/>
    <w:rsid w:val="00F312F3"/>
    <w:rsid w:val="00F3132F"/>
    <w:rsid w:val="00F313AA"/>
    <w:rsid w:val="00F313CB"/>
    <w:rsid w:val="00F314A9"/>
    <w:rsid w:val="00F316B8"/>
    <w:rsid w:val="00F316BE"/>
    <w:rsid w:val="00F317F5"/>
    <w:rsid w:val="00F3185F"/>
    <w:rsid w:val="00F3186D"/>
    <w:rsid w:val="00F31891"/>
    <w:rsid w:val="00F31AB5"/>
    <w:rsid w:val="00F31BA1"/>
    <w:rsid w:val="00F31CC6"/>
    <w:rsid w:val="00F31DED"/>
    <w:rsid w:val="00F31F21"/>
    <w:rsid w:val="00F3202B"/>
    <w:rsid w:val="00F32226"/>
    <w:rsid w:val="00F32235"/>
    <w:rsid w:val="00F32300"/>
    <w:rsid w:val="00F32432"/>
    <w:rsid w:val="00F324BF"/>
    <w:rsid w:val="00F3251F"/>
    <w:rsid w:val="00F32535"/>
    <w:rsid w:val="00F32717"/>
    <w:rsid w:val="00F327C4"/>
    <w:rsid w:val="00F32821"/>
    <w:rsid w:val="00F329D1"/>
    <w:rsid w:val="00F32A0A"/>
    <w:rsid w:val="00F32A69"/>
    <w:rsid w:val="00F32A8E"/>
    <w:rsid w:val="00F32DDA"/>
    <w:rsid w:val="00F32FE6"/>
    <w:rsid w:val="00F33080"/>
    <w:rsid w:val="00F33093"/>
    <w:rsid w:val="00F330AB"/>
    <w:rsid w:val="00F33100"/>
    <w:rsid w:val="00F3315A"/>
    <w:rsid w:val="00F331DC"/>
    <w:rsid w:val="00F33307"/>
    <w:rsid w:val="00F33443"/>
    <w:rsid w:val="00F33451"/>
    <w:rsid w:val="00F33518"/>
    <w:rsid w:val="00F33546"/>
    <w:rsid w:val="00F335AC"/>
    <w:rsid w:val="00F33612"/>
    <w:rsid w:val="00F33639"/>
    <w:rsid w:val="00F33644"/>
    <w:rsid w:val="00F3369F"/>
    <w:rsid w:val="00F33908"/>
    <w:rsid w:val="00F33B04"/>
    <w:rsid w:val="00F33B6E"/>
    <w:rsid w:val="00F33F27"/>
    <w:rsid w:val="00F33F58"/>
    <w:rsid w:val="00F34000"/>
    <w:rsid w:val="00F34110"/>
    <w:rsid w:val="00F34201"/>
    <w:rsid w:val="00F343C2"/>
    <w:rsid w:val="00F34441"/>
    <w:rsid w:val="00F34467"/>
    <w:rsid w:val="00F3451D"/>
    <w:rsid w:val="00F34543"/>
    <w:rsid w:val="00F3459A"/>
    <w:rsid w:val="00F3459D"/>
    <w:rsid w:val="00F34708"/>
    <w:rsid w:val="00F3478C"/>
    <w:rsid w:val="00F34874"/>
    <w:rsid w:val="00F3499E"/>
    <w:rsid w:val="00F349C6"/>
    <w:rsid w:val="00F34C2A"/>
    <w:rsid w:val="00F34C54"/>
    <w:rsid w:val="00F34CC9"/>
    <w:rsid w:val="00F34F08"/>
    <w:rsid w:val="00F3507B"/>
    <w:rsid w:val="00F35121"/>
    <w:rsid w:val="00F3516C"/>
    <w:rsid w:val="00F3519C"/>
    <w:rsid w:val="00F35282"/>
    <w:rsid w:val="00F352A8"/>
    <w:rsid w:val="00F35427"/>
    <w:rsid w:val="00F3550E"/>
    <w:rsid w:val="00F3552A"/>
    <w:rsid w:val="00F35558"/>
    <w:rsid w:val="00F3557D"/>
    <w:rsid w:val="00F355A6"/>
    <w:rsid w:val="00F355BD"/>
    <w:rsid w:val="00F355D7"/>
    <w:rsid w:val="00F355FA"/>
    <w:rsid w:val="00F35735"/>
    <w:rsid w:val="00F357F8"/>
    <w:rsid w:val="00F35804"/>
    <w:rsid w:val="00F3587D"/>
    <w:rsid w:val="00F35AEF"/>
    <w:rsid w:val="00F35BC3"/>
    <w:rsid w:val="00F35D21"/>
    <w:rsid w:val="00F35D24"/>
    <w:rsid w:val="00F35D73"/>
    <w:rsid w:val="00F35E6D"/>
    <w:rsid w:val="00F35FB8"/>
    <w:rsid w:val="00F3605A"/>
    <w:rsid w:val="00F36515"/>
    <w:rsid w:val="00F36782"/>
    <w:rsid w:val="00F367DA"/>
    <w:rsid w:val="00F36AFE"/>
    <w:rsid w:val="00F36D83"/>
    <w:rsid w:val="00F36F08"/>
    <w:rsid w:val="00F37036"/>
    <w:rsid w:val="00F3710C"/>
    <w:rsid w:val="00F3717D"/>
    <w:rsid w:val="00F371CE"/>
    <w:rsid w:val="00F372E2"/>
    <w:rsid w:val="00F373D2"/>
    <w:rsid w:val="00F373D7"/>
    <w:rsid w:val="00F3746B"/>
    <w:rsid w:val="00F374EC"/>
    <w:rsid w:val="00F37673"/>
    <w:rsid w:val="00F376B2"/>
    <w:rsid w:val="00F37767"/>
    <w:rsid w:val="00F377A1"/>
    <w:rsid w:val="00F3788C"/>
    <w:rsid w:val="00F378CD"/>
    <w:rsid w:val="00F378DB"/>
    <w:rsid w:val="00F37932"/>
    <w:rsid w:val="00F379F5"/>
    <w:rsid w:val="00F37A0D"/>
    <w:rsid w:val="00F37A74"/>
    <w:rsid w:val="00F37AF1"/>
    <w:rsid w:val="00F37BF7"/>
    <w:rsid w:val="00F37CB5"/>
    <w:rsid w:val="00F37DA5"/>
    <w:rsid w:val="00F37E51"/>
    <w:rsid w:val="00F37F8D"/>
    <w:rsid w:val="00F40027"/>
    <w:rsid w:val="00F40368"/>
    <w:rsid w:val="00F4038C"/>
    <w:rsid w:val="00F403F2"/>
    <w:rsid w:val="00F403F5"/>
    <w:rsid w:val="00F404BB"/>
    <w:rsid w:val="00F404BC"/>
    <w:rsid w:val="00F40776"/>
    <w:rsid w:val="00F407D1"/>
    <w:rsid w:val="00F4085C"/>
    <w:rsid w:val="00F408FF"/>
    <w:rsid w:val="00F40AAA"/>
    <w:rsid w:val="00F40AD6"/>
    <w:rsid w:val="00F40B00"/>
    <w:rsid w:val="00F40B7A"/>
    <w:rsid w:val="00F40BA9"/>
    <w:rsid w:val="00F40BBC"/>
    <w:rsid w:val="00F4100E"/>
    <w:rsid w:val="00F41052"/>
    <w:rsid w:val="00F4105C"/>
    <w:rsid w:val="00F41062"/>
    <w:rsid w:val="00F4118D"/>
    <w:rsid w:val="00F41216"/>
    <w:rsid w:val="00F41291"/>
    <w:rsid w:val="00F412A3"/>
    <w:rsid w:val="00F413BE"/>
    <w:rsid w:val="00F4153A"/>
    <w:rsid w:val="00F415D3"/>
    <w:rsid w:val="00F4160D"/>
    <w:rsid w:val="00F416C6"/>
    <w:rsid w:val="00F416EA"/>
    <w:rsid w:val="00F4170D"/>
    <w:rsid w:val="00F418DC"/>
    <w:rsid w:val="00F41930"/>
    <w:rsid w:val="00F419A4"/>
    <w:rsid w:val="00F41A8F"/>
    <w:rsid w:val="00F41A9D"/>
    <w:rsid w:val="00F41D03"/>
    <w:rsid w:val="00F41DFE"/>
    <w:rsid w:val="00F42186"/>
    <w:rsid w:val="00F42201"/>
    <w:rsid w:val="00F42229"/>
    <w:rsid w:val="00F42311"/>
    <w:rsid w:val="00F42327"/>
    <w:rsid w:val="00F42377"/>
    <w:rsid w:val="00F42404"/>
    <w:rsid w:val="00F42413"/>
    <w:rsid w:val="00F425B4"/>
    <w:rsid w:val="00F42647"/>
    <w:rsid w:val="00F426F7"/>
    <w:rsid w:val="00F42726"/>
    <w:rsid w:val="00F42794"/>
    <w:rsid w:val="00F427C4"/>
    <w:rsid w:val="00F428A5"/>
    <w:rsid w:val="00F428C6"/>
    <w:rsid w:val="00F4295A"/>
    <w:rsid w:val="00F42CC8"/>
    <w:rsid w:val="00F42CF5"/>
    <w:rsid w:val="00F42D36"/>
    <w:rsid w:val="00F42DB1"/>
    <w:rsid w:val="00F42EB4"/>
    <w:rsid w:val="00F42EBC"/>
    <w:rsid w:val="00F43060"/>
    <w:rsid w:val="00F4306D"/>
    <w:rsid w:val="00F43082"/>
    <w:rsid w:val="00F43147"/>
    <w:rsid w:val="00F4327C"/>
    <w:rsid w:val="00F4328F"/>
    <w:rsid w:val="00F4333F"/>
    <w:rsid w:val="00F4338A"/>
    <w:rsid w:val="00F433DA"/>
    <w:rsid w:val="00F43522"/>
    <w:rsid w:val="00F4359C"/>
    <w:rsid w:val="00F435A1"/>
    <w:rsid w:val="00F43622"/>
    <w:rsid w:val="00F43677"/>
    <w:rsid w:val="00F436A9"/>
    <w:rsid w:val="00F438A2"/>
    <w:rsid w:val="00F4394B"/>
    <w:rsid w:val="00F43A29"/>
    <w:rsid w:val="00F43B1E"/>
    <w:rsid w:val="00F43B35"/>
    <w:rsid w:val="00F43C08"/>
    <w:rsid w:val="00F43C7D"/>
    <w:rsid w:val="00F43CB9"/>
    <w:rsid w:val="00F43E2E"/>
    <w:rsid w:val="00F43E4E"/>
    <w:rsid w:val="00F43EC7"/>
    <w:rsid w:val="00F43F14"/>
    <w:rsid w:val="00F43FAF"/>
    <w:rsid w:val="00F43FD7"/>
    <w:rsid w:val="00F4416E"/>
    <w:rsid w:val="00F4416F"/>
    <w:rsid w:val="00F442E3"/>
    <w:rsid w:val="00F44370"/>
    <w:rsid w:val="00F4439D"/>
    <w:rsid w:val="00F443AF"/>
    <w:rsid w:val="00F44431"/>
    <w:rsid w:val="00F4449F"/>
    <w:rsid w:val="00F44574"/>
    <w:rsid w:val="00F44600"/>
    <w:rsid w:val="00F4468B"/>
    <w:rsid w:val="00F448FA"/>
    <w:rsid w:val="00F44904"/>
    <w:rsid w:val="00F449E8"/>
    <w:rsid w:val="00F44AAA"/>
    <w:rsid w:val="00F44B94"/>
    <w:rsid w:val="00F44CD4"/>
    <w:rsid w:val="00F44CF6"/>
    <w:rsid w:val="00F44E0B"/>
    <w:rsid w:val="00F44E55"/>
    <w:rsid w:val="00F44F56"/>
    <w:rsid w:val="00F44FE7"/>
    <w:rsid w:val="00F45070"/>
    <w:rsid w:val="00F451CA"/>
    <w:rsid w:val="00F45233"/>
    <w:rsid w:val="00F45459"/>
    <w:rsid w:val="00F4549D"/>
    <w:rsid w:val="00F455CC"/>
    <w:rsid w:val="00F455F2"/>
    <w:rsid w:val="00F45729"/>
    <w:rsid w:val="00F457ED"/>
    <w:rsid w:val="00F45811"/>
    <w:rsid w:val="00F4583C"/>
    <w:rsid w:val="00F459AC"/>
    <w:rsid w:val="00F45A32"/>
    <w:rsid w:val="00F45BBF"/>
    <w:rsid w:val="00F45CDA"/>
    <w:rsid w:val="00F45D10"/>
    <w:rsid w:val="00F45DD0"/>
    <w:rsid w:val="00F45DF0"/>
    <w:rsid w:val="00F45EA4"/>
    <w:rsid w:val="00F45EC4"/>
    <w:rsid w:val="00F462BD"/>
    <w:rsid w:val="00F462D1"/>
    <w:rsid w:val="00F462E6"/>
    <w:rsid w:val="00F46333"/>
    <w:rsid w:val="00F4655B"/>
    <w:rsid w:val="00F46668"/>
    <w:rsid w:val="00F46685"/>
    <w:rsid w:val="00F46B75"/>
    <w:rsid w:val="00F46CDB"/>
    <w:rsid w:val="00F46E4E"/>
    <w:rsid w:val="00F46E76"/>
    <w:rsid w:val="00F46F9B"/>
    <w:rsid w:val="00F47014"/>
    <w:rsid w:val="00F471FF"/>
    <w:rsid w:val="00F473E7"/>
    <w:rsid w:val="00F4740F"/>
    <w:rsid w:val="00F4745B"/>
    <w:rsid w:val="00F4754F"/>
    <w:rsid w:val="00F47575"/>
    <w:rsid w:val="00F47589"/>
    <w:rsid w:val="00F4758A"/>
    <w:rsid w:val="00F475A3"/>
    <w:rsid w:val="00F4761A"/>
    <w:rsid w:val="00F47698"/>
    <w:rsid w:val="00F47856"/>
    <w:rsid w:val="00F478E2"/>
    <w:rsid w:val="00F47A3B"/>
    <w:rsid w:val="00F47A6B"/>
    <w:rsid w:val="00F47AB6"/>
    <w:rsid w:val="00F47CBE"/>
    <w:rsid w:val="00F47DC9"/>
    <w:rsid w:val="00F47F4B"/>
    <w:rsid w:val="00F47F66"/>
    <w:rsid w:val="00F47FE8"/>
    <w:rsid w:val="00F502D9"/>
    <w:rsid w:val="00F50301"/>
    <w:rsid w:val="00F503C2"/>
    <w:rsid w:val="00F504F7"/>
    <w:rsid w:val="00F50578"/>
    <w:rsid w:val="00F5076D"/>
    <w:rsid w:val="00F508A1"/>
    <w:rsid w:val="00F50951"/>
    <w:rsid w:val="00F509F1"/>
    <w:rsid w:val="00F50A12"/>
    <w:rsid w:val="00F50A14"/>
    <w:rsid w:val="00F50B63"/>
    <w:rsid w:val="00F50C7F"/>
    <w:rsid w:val="00F50C89"/>
    <w:rsid w:val="00F50D19"/>
    <w:rsid w:val="00F50D66"/>
    <w:rsid w:val="00F50D69"/>
    <w:rsid w:val="00F50E33"/>
    <w:rsid w:val="00F50E72"/>
    <w:rsid w:val="00F50F87"/>
    <w:rsid w:val="00F50FEC"/>
    <w:rsid w:val="00F51071"/>
    <w:rsid w:val="00F51165"/>
    <w:rsid w:val="00F512C0"/>
    <w:rsid w:val="00F512C6"/>
    <w:rsid w:val="00F5139A"/>
    <w:rsid w:val="00F51527"/>
    <w:rsid w:val="00F515E2"/>
    <w:rsid w:val="00F51733"/>
    <w:rsid w:val="00F51783"/>
    <w:rsid w:val="00F518CD"/>
    <w:rsid w:val="00F519F6"/>
    <w:rsid w:val="00F51ACB"/>
    <w:rsid w:val="00F51BB3"/>
    <w:rsid w:val="00F51F60"/>
    <w:rsid w:val="00F521AF"/>
    <w:rsid w:val="00F52207"/>
    <w:rsid w:val="00F5222B"/>
    <w:rsid w:val="00F52257"/>
    <w:rsid w:val="00F52576"/>
    <w:rsid w:val="00F52615"/>
    <w:rsid w:val="00F52761"/>
    <w:rsid w:val="00F527A6"/>
    <w:rsid w:val="00F52894"/>
    <w:rsid w:val="00F52AB3"/>
    <w:rsid w:val="00F52B0A"/>
    <w:rsid w:val="00F52B4F"/>
    <w:rsid w:val="00F52C33"/>
    <w:rsid w:val="00F52CB1"/>
    <w:rsid w:val="00F52CBE"/>
    <w:rsid w:val="00F52E2A"/>
    <w:rsid w:val="00F52E58"/>
    <w:rsid w:val="00F52FAC"/>
    <w:rsid w:val="00F530BB"/>
    <w:rsid w:val="00F53177"/>
    <w:rsid w:val="00F53259"/>
    <w:rsid w:val="00F5334C"/>
    <w:rsid w:val="00F533CC"/>
    <w:rsid w:val="00F5342E"/>
    <w:rsid w:val="00F53770"/>
    <w:rsid w:val="00F53914"/>
    <w:rsid w:val="00F53975"/>
    <w:rsid w:val="00F539FA"/>
    <w:rsid w:val="00F53B02"/>
    <w:rsid w:val="00F53B90"/>
    <w:rsid w:val="00F53BD6"/>
    <w:rsid w:val="00F53DC3"/>
    <w:rsid w:val="00F53DF4"/>
    <w:rsid w:val="00F53EDE"/>
    <w:rsid w:val="00F54094"/>
    <w:rsid w:val="00F54206"/>
    <w:rsid w:val="00F54255"/>
    <w:rsid w:val="00F5427E"/>
    <w:rsid w:val="00F54343"/>
    <w:rsid w:val="00F543D5"/>
    <w:rsid w:val="00F5440F"/>
    <w:rsid w:val="00F5448D"/>
    <w:rsid w:val="00F5459E"/>
    <w:rsid w:val="00F545E1"/>
    <w:rsid w:val="00F546C4"/>
    <w:rsid w:val="00F54728"/>
    <w:rsid w:val="00F54775"/>
    <w:rsid w:val="00F54781"/>
    <w:rsid w:val="00F547AA"/>
    <w:rsid w:val="00F547EB"/>
    <w:rsid w:val="00F548B1"/>
    <w:rsid w:val="00F548F6"/>
    <w:rsid w:val="00F54939"/>
    <w:rsid w:val="00F54A08"/>
    <w:rsid w:val="00F54CAD"/>
    <w:rsid w:val="00F54D06"/>
    <w:rsid w:val="00F54DFC"/>
    <w:rsid w:val="00F54DFD"/>
    <w:rsid w:val="00F54F97"/>
    <w:rsid w:val="00F55084"/>
    <w:rsid w:val="00F551A0"/>
    <w:rsid w:val="00F5521C"/>
    <w:rsid w:val="00F55268"/>
    <w:rsid w:val="00F552FB"/>
    <w:rsid w:val="00F55324"/>
    <w:rsid w:val="00F5537C"/>
    <w:rsid w:val="00F55452"/>
    <w:rsid w:val="00F55469"/>
    <w:rsid w:val="00F55494"/>
    <w:rsid w:val="00F5550F"/>
    <w:rsid w:val="00F5556F"/>
    <w:rsid w:val="00F555E8"/>
    <w:rsid w:val="00F55654"/>
    <w:rsid w:val="00F55780"/>
    <w:rsid w:val="00F557CB"/>
    <w:rsid w:val="00F557CC"/>
    <w:rsid w:val="00F557F8"/>
    <w:rsid w:val="00F55819"/>
    <w:rsid w:val="00F5590A"/>
    <w:rsid w:val="00F55AAA"/>
    <w:rsid w:val="00F55CCE"/>
    <w:rsid w:val="00F55D18"/>
    <w:rsid w:val="00F55E36"/>
    <w:rsid w:val="00F55E52"/>
    <w:rsid w:val="00F55EA8"/>
    <w:rsid w:val="00F55F46"/>
    <w:rsid w:val="00F56039"/>
    <w:rsid w:val="00F560D9"/>
    <w:rsid w:val="00F5612C"/>
    <w:rsid w:val="00F56164"/>
    <w:rsid w:val="00F56370"/>
    <w:rsid w:val="00F563F6"/>
    <w:rsid w:val="00F5650E"/>
    <w:rsid w:val="00F56643"/>
    <w:rsid w:val="00F566BA"/>
    <w:rsid w:val="00F56824"/>
    <w:rsid w:val="00F56848"/>
    <w:rsid w:val="00F56885"/>
    <w:rsid w:val="00F568FF"/>
    <w:rsid w:val="00F56933"/>
    <w:rsid w:val="00F569AD"/>
    <w:rsid w:val="00F56BD6"/>
    <w:rsid w:val="00F56BDA"/>
    <w:rsid w:val="00F56BE9"/>
    <w:rsid w:val="00F56FEC"/>
    <w:rsid w:val="00F570DA"/>
    <w:rsid w:val="00F57144"/>
    <w:rsid w:val="00F571A9"/>
    <w:rsid w:val="00F573DC"/>
    <w:rsid w:val="00F57459"/>
    <w:rsid w:val="00F574D5"/>
    <w:rsid w:val="00F5753F"/>
    <w:rsid w:val="00F57573"/>
    <w:rsid w:val="00F575B1"/>
    <w:rsid w:val="00F575DE"/>
    <w:rsid w:val="00F5762E"/>
    <w:rsid w:val="00F576A5"/>
    <w:rsid w:val="00F576F8"/>
    <w:rsid w:val="00F57793"/>
    <w:rsid w:val="00F5784D"/>
    <w:rsid w:val="00F57940"/>
    <w:rsid w:val="00F57949"/>
    <w:rsid w:val="00F5796E"/>
    <w:rsid w:val="00F57996"/>
    <w:rsid w:val="00F57A2A"/>
    <w:rsid w:val="00F57AC1"/>
    <w:rsid w:val="00F57B7D"/>
    <w:rsid w:val="00F57B9C"/>
    <w:rsid w:val="00F57BD7"/>
    <w:rsid w:val="00F57C94"/>
    <w:rsid w:val="00F57D16"/>
    <w:rsid w:val="00F57F24"/>
    <w:rsid w:val="00F6003C"/>
    <w:rsid w:val="00F60084"/>
    <w:rsid w:val="00F600DC"/>
    <w:rsid w:val="00F60225"/>
    <w:rsid w:val="00F602EA"/>
    <w:rsid w:val="00F603E6"/>
    <w:rsid w:val="00F60492"/>
    <w:rsid w:val="00F60499"/>
    <w:rsid w:val="00F604B3"/>
    <w:rsid w:val="00F60532"/>
    <w:rsid w:val="00F6071F"/>
    <w:rsid w:val="00F60745"/>
    <w:rsid w:val="00F60787"/>
    <w:rsid w:val="00F607E4"/>
    <w:rsid w:val="00F60819"/>
    <w:rsid w:val="00F6085E"/>
    <w:rsid w:val="00F608CB"/>
    <w:rsid w:val="00F609BF"/>
    <w:rsid w:val="00F609F3"/>
    <w:rsid w:val="00F60AD5"/>
    <w:rsid w:val="00F60B5B"/>
    <w:rsid w:val="00F60CB5"/>
    <w:rsid w:val="00F60D1D"/>
    <w:rsid w:val="00F60DCF"/>
    <w:rsid w:val="00F60E96"/>
    <w:rsid w:val="00F60E99"/>
    <w:rsid w:val="00F61032"/>
    <w:rsid w:val="00F6105A"/>
    <w:rsid w:val="00F61095"/>
    <w:rsid w:val="00F610E4"/>
    <w:rsid w:val="00F610FF"/>
    <w:rsid w:val="00F6131A"/>
    <w:rsid w:val="00F61370"/>
    <w:rsid w:val="00F61454"/>
    <w:rsid w:val="00F614CF"/>
    <w:rsid w:val="00F6168D"/>
    <w:rsid w:val="00F61709"/>
    <w:rsid w:val="00F6172E"/>
    <w:rsid w:val="00F619B8"/>
    <w:rsid w:val="00F61B03"/>
    <w:rsid w:val="00F61B87"/>
    <w:rsid w:val="00F61B90"/>
    <w:rsid w:val="00F61D05"/>
    <w:rsid w:val="00F61D15"/>
    <w:rsid w:val="00F61D7D"/>
    <w:rsid w:val="00F61E5A"/>
    <w:rsid w:val="00F61EF6"/>
    <w:rsid w:val="00F61F72"/>
    <w:rsid w:val="00F6217F"/>
    <w:rsid w:val="00F621F5"/>
    <w:rsid w:val="00F62371"/>
    <w:rsid w:val="00F62378"/>
    <w:rsid w:val="00F6237B"/>
    <w:rsid w:val="00F6239C"/>
    <w:rsid w:val="00F623C6"/>
    <w:rsid w:val="00F62503"/>
    <w:rsid w:val="00F62528"/>
    <w:rsid w:val="00F62562"/>
    <w:rsid w:val="00F62AA6"/>
    <w:rsid w:val="00F62AA8"/>
    <w:rsid w:val="00F62AF6"/>
    <w:rsid w:val="00F62B7E"/>
    <w:rsid w:val="00F62C38"/>
    <w:rsid w:val="00F62C56"/>
    <w:rsid w:val="00F62C58"/>
    <w:rsid w:val="00F62C7A"/>
    <w:rsid w:val="00F62F2D"/>
    <w:rsid w:val="00F63096"/>
    <w:rsid w:val="00F63148"/>
    <w:rsid w:val="00F63368"/>
    <w:rsid w:val="00F633AA"/>
    <w:rsid w:val="00F634F9"/>
    <w:rsid w:val="00F635A3"/>
    <w:rsid w:val="00F63874"/>
    <w:rsid w:val="00F638B6"/>
    <w:rsid w:val="00F6397A"/>
    <w:rsid w:val="00F63BAD"/>
    <w:rsid w:val="00F6419F"/>
    <w:rsid w:val="00F64294"/>
    <w:rsid w:val="00F642C1"/>
    <w:rsid w:val="00F642D1"/>
    <w:rsid w:val="00F642F6"/>
    <w:rsid w:val="00F6438B"/>
    <w:rsid w:val="00F64594"/>
    <w:rsid w:val="00F64614"/>
    <w:rsid w:val="00F6466E"/>
    <w:rsid w:val="00F6477B"/>
    <w:rsid w:val="00F647A6"/>
    <w:rsid w:val="00F648B8"/>
    <w:rsid w:val="00F64A5C"/>
    <w:rsid w:val="00F64B40"/>
    <w:rsid w:val="00F64CB9"/>
    <w:rsid w:val="00F64CE4"/>
    <w:rsid w:val="00F64D01"/>
    <w:rsid w:val="00F64E3D"/>
    <w:rsid w:val="00F64EC6"/>
    <w:rsid w:val="00F64ED7"/>
    <w:rsid w:val="00F64F20"/>
    <w:rsid w:val="00F64F6F"/>
    <w:rsid w:val="00F65228"/>
    <w:rsid w:val="00F6526F"/>
    <w:rsid w:val="00F65286"/>
    <w:rsid w:val="00F6535F"/>
    <w:rsid w:val="00F65531"/>
    <w:rsid w:val="00F656B0"/>
    <w:rsid w:val="00F65701"/>
    <w:rsid w:val="00F6576A"/>
    <w:rsid w:val="00F657BF"/>
    <w:rsid w:val="00F6585F"/>
    <w:rsid w:val="00F65871"/>
    <w:rsid w:val="00F658BD"/>
    <w:rsid w:val="00F65923"/>
    <w:rsid w:val="00F65971"/>
    <w:rsid w:val="00F65C3F"/>
    <w:rsid w:val="00F65D91"/>
    <w:rsid w:val="00F65DB8"/>
    <w:rsid w:val="00F65E03"/>
    <w:rsid w:val="00F65E18"/>
    <w:rsid w:val="00F65E3C"/>
    <w:rsid w:val="00F65F00"/>
    <w:rsid w:val="00F66020"/>
    <w:rsid w:val="00F66034"/>
    <w:rsid w:val="00F66134"/>
    <w:rsid w:val="00F661FA"/>
    <w:rsid w:val="00F66208"/>
    <w:rsid w:val="00F66272"/>
    <w:rsid w:val="00F662D7"/>
    <w:rsid w:val="00F6630D"/>
    <w:rsid w:val="00F6633A"/>
    <w:rsid w:val="00F6638C"/>
    <w:rsid w:val="00F66458"/>
    <w:rsid w:val="00F66564"/>
    <w:rsid w:val="00F6661C"/>
    <w:rsid w:val="00F667EB"/>
    <w:rsid w:val="00F66922"/>
    <w:rsid w:val="00F669F2"/>
    <w:rsid w:val="00F66ADC"/>
    <w:rsid w:val="00F66AE3"/>
    <w:rsid w:val="00F66B5C"/>
    <w:rsid w:val="00F66C3B"/>
    <w:rsid w:val="00F66CE1"/>
    <w:rsid w:val="00F66D57"/>
    <w:rsid w:val="00F66DB9"/>
    <w:rsid w:val="00F66DC8"/>
    <w:rsid w:val="00F66ED3"/>
    <w:rsid w:val="00F66F5C"/>
    <w:rsid w:val="00F6702A"/>
    <w:rsid w:val="00F67031"/>
    <w:rsid w:val="00F670FD"/>
    <w:rsid w:val="00F672A2"/>
    <w:rsid w:val="00F67382"/>
    <w:rsid w:val="00F673B5"/>
    <w:rsid w:val="00F67467"/>
    <w:rsid w:val="00F676BE"/>
    <w:rsid w:val="00F6777E"/>
    <w:rsid w:val="00F678F8"/>
    <w:rsid w:val="00F679FE"/>
    <w:rsid w:val="00F67A75"/>
    <w:rsid w:val="00F67AC8"/>
    <w:rsid w:val="00F67B3A"/>
    <w:rsid w:val="00F67BA3"/>
    <w:rsid w:val="00F67C2D"/>
    <w:rsid w:val="00F67CCD"/>
    <w:rsid w:val="00F67EAB"/>
    <w:rsid w:val="00F67FF7"/>
    <w:rsid w:val="00F701B3"/>
    <w:rsid w:val="00F7022E"/>
    <w:rsid w:val="00F7025D"/>
    <w:rsid w:val="00F703EF"/>
    <w:rsid w:val="00F704AB"/>
    <w:rsid w:val="00F7057D"/>
    <w:rsid w:val="00F705D4"/>
    <w:rsid w:val="00F70672"/>
    <w:rsid w:val="00F70678"/>
    <w:rsid w:val="00F707A8"/>
    <w:rsid w:val="00F707B7"/>
    <w:rsid w:val="00F709BA"/>
    <w:rsid w:val="00F70A5E"/>
    <w:rsid w:val="00F70ADE"/>
    <w:rsid w:val="00F70B83"/>
    <w:rsid w:val="00F70BCA"/>
    <w:rsid w:val="00F70C22"/>
    <w:rsid w:val="00F70CB9"/>
    <w:rsid w:val="00F70D11"/>
    <w:rsid w:val="00F70DFC"/>
    <w:rsid w:val="00F70E65"/>
    <w:rsid w:val="00F70EC7"/>
    <w:rsid w:val="00F70FD9"/>
    <w:rsid w:val="00F70FDD"/>
    <w:rsid w:val="00F710BE"/>
    <w:rsid w:val="00F710FD"/>
    <w:rsid w:val="00F71116"/>
    <w:rsid w:val="00F71244"/>
    <w:rsid w:val="00F71284"/>
    <w:rsid w:val="00F712C7"/>
    <w:rsid w:val="00F71303"/>
    <w:rsid w:val="00F7138C"/>
    <w:rsid w:val="00F7149C"/>
    <w:rsid w:val="00F71587"/>
    <w:rsid w:val="00F7165A"/>
    <w:rsid w:val="00F716AE"/>
    <w:rsid w:val="00F7172C"/>
    <w:rsid w:val="00F71A18"/>
    <w:rsid w:val="00F71A76"/>
    <w:rsid w:val="00F71BF4"/>
    <w:rsid w:val="00F71C35"/>
    <w:rsid w:val="00F71C52"/>
    <w:rsid w:val="00F71E6C"/>
    <w:rsid w:val="00F71FAA"/>
    <w:rsid w:val="00F7209C"/>
    <w:rsid w:val="00F72121"/>
    <w:rsid w:val="00F7215E"/>
    <w:rsid w:val="00F7237A"/>
    <w:rsid w:val="00F723BA"/>
    <w:rsid w:val="00F72413"/>
    <w:rsid w:val="00F72581"/>
    <w:rsid w:val="00F726CC"/>
    <w:rsid w:val="00F726EB"/>
    <w:rsid w:val="00F727AD"/>
    <w:rsid w:val="00F727BC"/>
    <w:rsid w:val="00F728B7"/>
    <w:rsid w:val="00F72996"/>
    <w:rsid w:val="00F72A86"/>
    <w:rsid w:val="00F72CDD"/>
    <w:rsid w:val="00F72CF6"/>
    <w:rsid w:val="00F72E4D"/>
    <w:rsid w:val="00F72FC3"/>
    <w:rsid w:val="00F73000"/>
    <w:rsid w:val="00F731DE"/>
    <w:rsid w:val="00F73314"/>
    <w:rsid w:val="00F733AC"/>
    <w:rsid w:val="00F733BF"/>
    <w:rsid w:val="00F733E6"/>
    <w:rsid w:val="00F73476"/>
    <w:rsid w:val="00F7356E"/>
    <w:rsid w:val="00F73597"/>
    <w:rsid w:val="00F735F4"/>
    <w:rsid w:val="00F73637"/>
    <w:rsid w:val="00F736CA"/>
    <w:rsid w:val="00F737A0"/>
    <w:rsid w:val="00F73847"/>
    <w:rsid w:val="00F7387E"/>
    <w:rsid w:val="00F73985"/>
    <w:rsid w:val="00F739A2"/>
    <w:rsid w:val="00F73AB2"/>
    <w:rsid w:val="00F73C44"/>
    <w:rsid w:val="00F73C91"/>
    <w:rsid w:val="00F73CBF"/>
    <w:rsid w:val="00F73DB1"/>
    <w:rsid w:val="00F73F62"/>
    <w:rsid w:val="00F73F6D"/>
    <w:rsid w:val="00F73FAA"/>
    <w:rsid w:val="00F73FAE"/>
    <w:rsid w:val="00F73FB2"/>
    <w:rsid w:val="00F74025"/>
    <w:rsid w:val="00F74031"/>
    <w:rsid w:val="00F74130"/>
    <w:rsid w:val="00F74219"/>
    <w:rsid w:val="00F742FB"/>
    <w:rsid w:val="00F743C1"/>
    <w:rsid w:val="00F743F9"/>
    <w:rsid w:val="00F74427"/>
    <w:rsid w:val="00F744C0"/>
    <w:rsid w:val="00F744D7"/>
    <w:rsid w:val="00F7451F"/>
    <w:rsid w:val="00F7456E"/>
    <w:rsid w:val="00F745D1"/>
    <w:rsid w:val="00F74675"/>
    <w:rsid w:val="00F748BF"/>
    <w:rsid w:val="00F749D6"/>
    <w:rsid w:val="00F74AE1"/>
    <w:rsid w:val="00F74AF2"/>
    <w:rsid w:val="00F74B0C"/>
    <w:rsid w:val="00F74B5D"/>
    <w:rsid w:val="00F74E96"/>
    <w:rsid w:val="00F74ED2"/>
    <w:rsid w:val="00F74EFA"/>
    <w:rsid w:val="00F7509F"/>
    <w:rsid w:val="00F751F3"/>
    <w:rsid w:val="00F75207"/>
    <w:rsid w:val="00F7551F"/>
    <w:rsid w:val="00F756A0"/>
    <w:rsid w:val="00F7578B"/>
    <w:rsid w:val="00F75890"/>
    <w:rsid w:val="00F758A8"/>
    <w:rsid w:val="00F75AA3"/>
    <w:rsid w:val="00F75AB8"/>
    <w:rsid w:val="00F75BE6"/>
    <w:rsid w:val="00F75C18"/>
    <w:rsid w:val="00F75C2B"/>
    <w:rsid w:val="00F75D62"/>
    <w:rsid w:val="00F75E52"/>
    <w:rsid w:val="00F75E92"/>
    <w:rsid w:val="00F75FDA"/>
    <w:rsid w:val="00F760A8"/>
    <w:rsid w:val="00F7620C"/>
    <w:rsid w:val="00F76452"/>
    <w:rsid w:val="00F765B6"/>
    <w:rsid w:val="00F765F7"/>
    <w:rsid w:val="00F7663D"/>
    <w:rsid w:val="00F76657"/>
    <w:rsid w:val="00F7673F"/>
    <w:rsid w:val="00F767AA"/>
    <w:rsid w:val="00F76808"/>
    <w:rsid w:val="00F76905"/>
    <w:rsid w:val="00F76967"/>
    <w:rsid w:val="00F769B4"/>
    <w:rsid w:val="00F769BD"/>
    <w:rsid w:val="00F76A23"/>
    <w:rsid w:val="00F76A42"/>
    <w:rsid w:val="00F76AA5"/>
    <w:rsid w:val="00F76CC2"/>
    <w:rsid w:val="00F76D50"/>
    <w:rsid w:val="00F76E19"/>
    <w:rsid w:val="00F76E28"/>
    <w:rsid w:val="00F76E92"/>
    <w:rsid w:val="00F76F75"/>
    <w:rsid w:val="00F77031"/>
    <w:rsid w:val="00F7720C"/>
    <w:rsid w:val="00F7721F"/>
    <w:rsid w:val="00F77254"/>
    <w:rsid w:val="00F772E0"/>
    <w:rsid w:val="00F772EE"/>
    <w:rsid w:val="00F77316"/>
    <w:rsid w:val="00F7739F"/>
    <w:rsid w:val="00F77460"/>
    <w:rsid w:val="00F774BC"/>
    <w:rsid w:val="00F77884"/>
    <w:rsid w:val="00F77964"/>
    <w:rsid w:val="00F7798C"/>
    <w:rsid w:val="00F77AC1"/>
    <w:rsid w:val="00F77AFA"/>
    <w:rsid w:val="00F77C0C"/>
    <w:rsid w:val="00F77C80"/>
    <w:rsid w:val="00F77CF6"/>
    <w:rsid w:val="00F77E2C"/>
    <w:rsid w:val="00F7CE23"/>
    <w:rsid w:val="00F80023"/>
    <w:rsid w:val="00F804CA"/>
    <w:rsid w:val="00F80506"/>
    <w:rsid w:val="00F80683"/>
    <w:rsid w:val="00F8070F"/>
    <w:rsid w:val="00F8074C"/>
    <w:rsid w:val="00F8085C"/>
    <w:rsid w:val="00F8096A"/>
    <w:rsid w:val="00F80ADD"/>
    <w:rsid w:val="00F80D84"/>
    <w:rsid w:val="00F80DD1"/>
    <w:rsid w:val="00F80E5D"/>
    <w:rsid w:val="00F80F07"/>
    <w:rsid w:val="00F80FF6"/>
    <w:rsid w:val="00F81193"/>
    <w:rsid w:val="00F8123F"/>
    <w:rsid w:val="00F81266"/>
    <w:rsid w:val="00F812BC"/>
    <w:rsid w:val="00F812EA"/>
    <w:rsid w:val="00F81508"/>
    <w:rsid w:val="00F81604"/>
    <w:rsid w:val="00F8162D"/>
    <w:rsid w:val="00F816E9"/>
    <w:rsid w:val="00F81857"/>
    <w:rsid w:val="00F81AD9"/>
    <w:rsid w:val="00F81BC4"/>
    <w:rsid w:val="00F81CB7"/>
    <w:rsid w:val="00F81CBD"/>
    <w:rsid w:val="00F81E81"/>
    <w:rsid w:val="00F81E95"/>
    <w:rsid w:val="00F82029"/>
    <w:rsid w:val="00F820ED"/>
    <w:rsid w:val="00F822B0"/>
    <w:rsid w:val="00F82490"/>
    <w:rsid w:val="00F824BC"/>
    <w:rsid w:val="00F82511"/>
    <w:rsid w:val="00F826A0"/>
    <w:rsid w:val="00F826D8"/>
    <w:rsid w:val="00F82799"/>
    <w:rsid w:val="00F827D7"/>
    <w:rsid w:val="00F82864"/>
    <w:rsid w:val="00F828E4"/>
    <w:rsid w:val="00F8299E"/>
    <w:rsid w:val="00F829C4"/>
    <w:rsid w:val="00F829D5"/>
    <w:rsid w:val="00F829DE"/>
    <w:rsid w:val="00F82A97"/>
    <w:rsid w:val="00F82B53"/>
    <w:rsid w:val="00F82BF7"/>
    <w:rsid w:val="00F82DBA"/>
    <w:rsid w:val="00F82E1C"/>
    <w:rsid w:val="00F82E3D"/>
    <w:rsid w:val="00F82E64"/>
    <w:rsid w:val="00F82F04"/>
    <w:rsid w:val="00F82F23"/>
    <w:rsid w:val="00F82FD8"/>
    <w:rsid w:val="00F83070"/>
    <w:rsid w:val="00F830FB"/>
    <w:rsid w:val="00F8316D"/>
    <w:rsid w:val="00F8320B"/>
    <w:rsid w:val="00F8333F"/>
    <w:rsid w:val="00F8340D"/>
    <w:rsid w:val="00F8361E"/>
    <w:rsid w:val="00F83643"/>
    <w:rsid w:val="00F8372E"/>
    <w:rsid w:val="00F83735"/>
    <w:rsid w:val="00F8382C"/>
    <w:rsid w:val="00F838A5"/>
    <w:rsid w:val="00F838F3"/>
    <w:rsid w:val="00F839C5"/>
    <w:rsid w:val="00F83AA8"/>
    <w:rsid w:val="00F83B39"/>
    <w:rsid w:val="00F83B81"/>
    <w:rsid w:val="00F83BAD"/>
    <w:rsid w:val="00F83C00"/>
    <w:rsid w:val="00F83C64"/>
    <w:rsid w:val="00F83C72"/>
    <w:rsid w:val="00F83D5B"/>
    <w:rsid w:val="00F83D8A"/>
    <w:rsid w:val="00F83E5E"/>
    <w:rsid w:val="00F83E64"/>
    <w:rsid w:val="00F83E7D"/>
    <w:rsid w:val="00F841AA"/>
    <w:rsid w:val="00F84388"/>
    <w:rsid w:val="00F843A3"/>
    <w:rsid w:val="00F844E4"/>
    <w:rsid w:val="00F84512"/>
    <w:rsid w:val="00F846D9"/>
    <w:rsid w:val="00F846FB"/>
    <w:rsid w:val="00F847A7"/>
    <w:rsid w:val="00F847E9"/>
    <w:rsid w:val="00F84887"/>
    <w:rsid w:val="00F84965"/>
    <w:rsid w:val="00F849E1"/>
    <w:rsid w:val="00F84CAD"/>
    <w:rsid w:val="00F84DDF"/>
    <w:rsid w:val="00F84E57"/>
    <w:rsid w:val="00F84E89"/>
    <w:rsid w:val="00F84E9B"/>
    <w:rsid w:val="00F84F5E"/>
    <w:rsid w:val="00F85061"/>
    <w:rsid w:val="00F850C0"/>
    <w:rsid w:val="00F85161"/>
    <w:rsid w:val="00F85167"/>
    <w:rsid w:val="00F85182"/>
    <w:rsid w:val="00F8520B"/>
    <w:rsid w:val="00F8521B"/>
    <w:rsid w:val="00F85226"/>
    <w:rsid w:val="00F85401"/>
    <w:rsid w:val="00F85435"/>
    <w:rsid w:val="00F85493"/>
    <w:rsid w:val="00F8566E"/>
    <w:rsid w:val="00F856CD"/>
    <w:rsid w:val="00F857B8"/>
    <w:rsid w:val="00F858BD"/>
    <w:rsid w:val="00F85A90"/>
    <w:rsid w:val="00F85BDB"/>
    <w:rsid w:val="00F85BE8"/>
    <w:rsid w:val="00F85BF0"/>
    <w:rsid w:val="00F85C5F"/>
    <w:rsid w:val="00F85CB9"/>
    <w:rsid w:val="00F85DE2"/>
    <w:rsid w:val="00F85EC0"/>
    <w:rsid w:val="00F85F42"/>
    <w:rsid w:val="00F8611D"/>
    <w:rsid w:val="00F86169"/>
    <w:rsid w:val="00F86210"/>
    <w:rsid w:val="00F86252"/>
    <w:rsid w:val="00F8632D"/>
    <w:rsid w:val="00F86351"/>
    <w:rsid w:val="00F86365"/>
    <w:rsid w:val="00F86414"/>
    <w:rsid w:val="00F86462"/>
    <w:rsid w:val="00F864E4"/>
    <w:rsid w:val="00F864F5"/>
    <w:rsid w:val="00F86562"/>
    <w:rsid w:val="00F8659D"/>
    <w:rsid w:val="00F86640"/>
    <w:rsid w:val="00F86656"/>
    <w:rsid w:val="00F86678"/>
    <w:rsid w:val="00F86702"/>
    <w:rsid w:val="00F867DF"/>
    <w:rsid w:val="00F868F0"/>
    <w:rsid w:val="00F86986"/>
    <w:rsid w:val="00F869A7"/>
    <w:rsid w:val="00F86B4C"/>
    <w:rsid w:val="00F86C28"/>
    <w:rsid w:val="00F86C3C"/>
    <w:rsid w:val="00F86CEF"/>
    <w:rsid w:val="00F86D11"/>
    <w:rsid w:val="00F86D2A"/>
    <w:rsid w:val="00F8700F"/>
    <w:rsid w:val="00F87254"/>
    <w:rsid w:val="00F8725F"/>
    <w:rsid w:val="00F87315"/>
    <w:rsid w:val="00F87544"/>
    <w:rsid w:val="00F8757A"/>
    <w:rsid w:val="00F878F4"/>
    <w:rsid w:val="00F879E6"/>
    <w:rsid w:val="00F87C2F"/>
    <w:rsid w:val="00F87C8D"/>
    <w:rsid w:val="00F87CBB"/>
    <w:rsid w:val="00F87D18"/>
    <w:rsid w:val="00F87D45"/>
    <w:rsid w:val="00F87E90"/>
    <w:rsid w:val="00F9010A"/>
    <w:rsid w:val="00F90246"/>
    <w:rsid w:val="00F90348"/>
    <w:rsid w:val="00F9036D"/>
    <w:rsid w:val="00F903F8"/>
    <w:rsid w:val="00F905D9"/>
    <w:rsid w:val="00F90805"/>
    <w:rsid w:val="00F908D6"/>
    <w:rsid w:val="00F90B60"/>
    <w:rsid w:val="00F90D0A"/>
    <w:rsid w:val="00F90D7F"/>
    <w:rsid w:val="00F90E18"/>
    <w:rsid w:val="00F90E59"/>
    <w:rsid w:val="00F90EA9"/>
    <w:rsid w:val="00F91052"/>
    <w:rsid w:val="00F9108B"/>
    <w:rsid w:val="00F910A3"/>
    <w:rsid w:val="00F91138"/>
    <w:rsid w:val="00F9123C"/>
    <w:rsid w:val="00F91281"/>
    <w:rsid w:val="00F91360"/>
    <w:rsid w:val="00F914E0"/>
    <w:rsid w:val="00F9150F"/>
    <w:rsid w:val="00F915B3"/>
    <w:rsid w:val="00F91636"/>
    <w:rsid w:val="00F9170C"/>
    <w:rsid w:val="00F91787"/>
    <w:rsid w:val="00F917ED"/>
    <w:rsid w:val="00F9184C"/>
    <w:rsid w:val="00F91873"/>
    <w:rsid w:val="00F91905"/>
    <w:rsid w:val="00F91A15"/>
    <w:rsid w:val="00F91B47"/>
    <w:rsid w:val="00F91BBC"/>
    <w:rsid w:val="00F91BF9"/>
    <w:rsid w:val="00F91CF4"/>
    <w:rsid w:val="00F91D84"/>
    <w:rsid w:val="00F91E8F"/>
    <w:rsid w:val="00F91EBD"/>
    <w:rsid w:val="00F91F1D"/>
    <w:rsid w:val="00F91F9D"/>
    <w:rsid w:val="00F9218E"/>
    <w:rsid w:val="00F921E5"/>
    <w:rsid w:val="00F92668"/>
    <w:rsid w:val="00F92690"/>
    <w:rsid w:val="00F926C6"/>
    <w:rsid w:val="00F926DD"/>
    <w:rsid w:val="00F9291D"/>
    <w:rsid w:val="00F92957"/>
    <w:rsid w:val="00F929E5"/>
    <w:rsid w:val="00F92ABC"/>
    <w:rsid w:val="00F92B8D"/>
    <w:rsid w:val="00F92C3A"/>
    <w:rsid w:val="00F92DEB"/>
    <w:rsid w:val="00F92E39"/>
    <w:rsid w:val="00F9304B"/>
    <w:rsid w:val="00F9304C"/>
    <w:rsid w:val="00F93071"/>
    <w:rsid w:val="00F930BB"/>
    <w:rsid w:val="00F9315F"/>
    <w:rsid w:val="00F93162"/>
    <w:rsid w:val="00F93257"/>
    <w:rsid w:val="00F9338D"/>
    <w:rsid w:val="00F933B6"/>
    <w:rsid w:val="00F933D2"/>
    <w:rsid w:val="00F934BD"/>
    <w:rsid w:val="00F9360B"/>
    <w:rsid w:val="00F93666"/>
    <w:rsid w:val="00F936BA"/>
    <w:rsid w:val="00F93751"/>
    <w:rsid w:val="00F937C5"/>
    <w:rsid w:val="00F9385B"/>
    <w:rsid w:val="00F93957"/>
    <w:rsid w:val="00F93B7E"/>
    <w:rsid w:val="00F93CAE"/>
    <w:rsid w:val="00F93D06"/>
    <w:rsid w:val="00F93F83"/>
    <w:rsid w:val="00F93FBB"/>
    <w:rsid w:val="00F93FF0"/>
    <w:rsid w:val="00F9409D"/>
    <w:rsid w:val="00F9414A"/>
    <w:rsid w:val="00F94295"/>
    <w:rsid w:val="00F942E2"/>
    <w:rsid w:val="00F942F2"/>
    <w:rsid w:val="00F943A5"/>
    <w:rsid w:val="00F945B3"/>
    <w:rsid w:val="00F94743"/>
    <w:rsid w:val="00F947FD"/>
    <w:rsid w:val="00F94998"/>
    <w:rsid w:val="00F949FE"/>
    <w:rsid w:val="00F94A4D"/>
    <w:rsid w:val="00F94AA3"/>
    <w:rsid w:val="00F94C25"/>
    <w:rsid w:val="00F94C3C"/>
    <w:rsid w:val="00F94F43"/>
    <w:rsid w:val="00F94F4E"/>
    <w:rsid w:val="00F94F94"/>
    <w:rsid w:val="00F94FF0"/>
    <w:rsid w:val="00F9508C"/>
    <w:rsid w:val="00F95168"/>
    <w:rsid w:val="00F951BB"/>
    <w:rsid w:val="00F951E9"/>
    <w:rsid w:val="00F95244"/>
    <w:rsid w:val="00F95388"/>
    <w:rsid w:val="00F9567F"/>
    <w:rsid w:val="00F95738"/>
    <w:rsid w:val="00F957A9"/>
    <w:rsid w:val="00F957BA"/>
    <w:rsid w:val="00F9587F"/>
    <w:rsid w:val="00F958E0"/>
    <w:rsid w:val="00F95A3C"/>
    <w:rsid w:val="00F95A59"/>
    <w:rsid w:val="00F95BD7"/>
    <w:rsid w:val="00F95CFD"/>
    <w:rsid w:val="00F95DC4"/>
    <w:rsid w:val="00F95E2F"/>
    <w:rsid w:val="00F95E67"/>
    <w:rsid w:val="00F95E70"/>
    <w:rsid w:val="00F95E78"/>
    <w:rsid w:val="00F96015"/>
    <w:rsid w:val="00F960BF"/>
    <w:rsid w:val="00F96128"/>
    <w:rsid w:val="00F961A1"/>
    <w:rsid w:val="00F961AF"/>
    <w:rsid w:val="00F9621C"/>
    <w:rsid w:val="00F96287"/>
    <w:rsid w:val="00F96434"/>
    <w:rsid w:val="00F9644F"/>
    <w:rsid w:val="00F964B2"/>
    <w:rsid w:val="00F9659C"/>
    <w:rsid w:val="00F9662D"/>
    <w:rsid w:val="00F968CB"/>
    <w:rsid w:val="00F96B19"/>
    <w:rsid w:val="00F96B5E"/>
    <w:rsid w:val="00F96B95"/>
    <w:rsid w:val="00F96B98"/>
    <w:rsid w:val="00F96D0F"/>
    <w:rsid w:val="00F96D2C"/>
    <w:rsid w:val="00F96E73"/>
    <w:rsid w:val="00F96F43"/>
    <w:rsid w:val="00F96FAD"/>
    <w:rsid w:val="00F970B3"/>
    <w:rsid w:val="00F9723A"/>
    <w:rsid w:val="00F973F4"/>
    <w:rsid w:val="00F97523"/>
    <w:rsid w:val="00F975A3"/>
    <w:rsid w:val="00F975C6"/>
    <w:rsid w:val="00F97681"/>
    <w:rsid w:val="00F976C1"/>
    <w:rsid w:val="00F9773A"/>
    <w:rsid w:val="00F97823"/>
    <w:rsid w:val="00F9782E"/>
    <w:rsid w:val="00F97835"/>
    <w:rsid w:val="00F97AFA"/>
    <w:rsid w:val="00F97B74"/>
    <w:rsid w:val="00F97C59"/>
    <w:rsid w:val="00F97CB8"/>
    <w:rsid w:val="00F97CF1"/>
    <w:rsid w:val="00F97D5E"/>
    <w:rsid w:val="00F97FE5"/>
    <w:rsid w:val="00FA00C2"/>
    <w:rsid w:val="00FA0101"/>
    <w:rsid w:val="00FA0197"/>
    <w:rsid w:val="00FA02D9"/>
    <w:rsid w:val="00FA02DA"/>
    <w:rsid w:val="00FA02EA"/>
    <w:rsid w:val="00FA033C"/>
    <w:rsid w:val="00FA0395"/>
    <w:rsid w:val="00FA080B"/>
    <w:rsid w:val="00FA084D"/>
    <w:rsid w:val="00FA093E"/>
    <w:rsid w:val="00FA0AB1"/>
    <w:rsid w:val="00FA0BEB"/>
    <w:rsid w:val="00FA0C20"/>
    <w:rsid w:val="00FA0C6A"/>
    <w:rsid w:val="00FA0FA4"/>
    <w:rsid w:val="00FA0FAF"/>
    <w:rsid w:val="00FA104E"/>
    <w:rsid w:val="00FA1081"/>
    <w:rsid w:val="00FA109D"/>
    <w:rsid w:val="00FA116B"/>
    <w:rsid w:val="00FA1189"/>
    <w:rsid w:val="00FA12C9"/>
    <w:rsid w:val="00FA1302"/>
    <w:rsid w:val="00FA1390"/>
    <w:rsid w:val="00FA13BF"/>
    <w:rsid w:val="00FA1400"/>
    <w:rsid w:val="00FA1458"/>
    <w:rsid w:val="00FA14F3"/>
    <w:rsid w:val="00FA1533"/>
    <w:rsid w:val="00FA15F3"/>
    <w:rsid w:val="00FA162E"/>
    <w:rsid w:val="00FA1813"/>
    <w:rsid w:val="00FA186B"/>
    <w:rsid w:val="00FA1895"/>
    <w:rsid w:val="00FA18AE"/>
    <w:rsid w:val="00FA19C8"/>
    <w:rsid w:val="00FA1A22"/>
    <w:rsid w:val="00FA1B38"/>
    <w:rsid w:val="00FA1C60"/>
    <w:rsid w:val="00FA1CCA"/>
    <w:rsid w:val="00FA1D09"/>
    <w:rsid w:val="00FA1E3A"/>
    <w:rsid w:val="00FA2138"/>
    <w:rsid w:val="00FA22D7"/>
    <w:rsid w:val="00FA22EA"/>
    <w:rsid w:val="00FA233A"/>
    <w:rsid w:val="00FA2450"/>
    <w:rsid w:val="00FA246E"/>
    <w:rsid w:val="00FA247E"/>
    <w:rsid w:val="00FA2697"/>
    <w:rsid w:val="00FA272F"/>
    <w:rsid w:val="00FA280F"/>
    <w:rsid w:val="00FA289A"/>
    <w:rsid w:val="00FA2959"/>
    <w:rsid w:val="00FA29BC"/>
    <w:rsid w:val="00FA29CA"/>
    <w:rsid w:val="00FA2A1B"/>
    <w:rsid w:val="00FA2B1A"/>
    <w:rsid w:val="00FA2B9A"/>
    <w:rsid w:val="00FA2DC8"/>
    <w:rsid w:val="00FA2F4A"/>
    <w:rsid w:val="00FA2F66"/>
    <w:rsid w:val="00FA3015"/>
    <w:rsid w:val="00FA3026"/>
    <w:rsid w:val="00FA31C5"/>
    <w:rsid w:val="00FA31E6"/>
    <w:rsid w:val="00FA31E8"/>
    <w:rsid w:val="00FA32DF"/>
    <w:rsid w:val="00FA335C"/>
    <w:rsid w:val="00FA3542"/>
    <w:rsid w:val="00FA3626"/>
    <w:rsid w:val="00FA362E"/>
    <w:rsid w:val="00FA3795"/>
    <w:rsid w:val="00FA3820"/>
    <w:rsid w:val="00FA385B"/>
    <w:rsid w:val="00FA399E"/>
    <w:rsid w:val="00FA3CE8"/>
    <w:rsid w:val="00FA3EFD"/>
    <w:rsid w:val="00FA3FDC"/>
    <w:rsid w:val="00FA4080"/>
    <w:rsid w:val="00FA40AC"/>
    <w:rsid w:val="00FA4166"/>
    <w:rsid w:val="00FA4270"/>
    <w:rsid w:val="00FA4281"/>
    <w:rsid w:val="00FA43AC"/>
    <w:rsid w:val="00FA44E8"/>
    <w:rsid w:val="00FA45A1"/>
    <w:rsid w:val="00FA4609"/>
    <w:rsid w:val="00FA47DE"/>
    <w:rsid w:val="00FA48F3"/>
    <w:rsid w:val="00FA4BA7"/>
    <w:rsid w:val="00FA4BDE"/>
    <w:rsid w:val="00FA4E37"/>
    <w:rsid w:val="00FA4E61"/>
    <w:rsid w:val="00FA4FAC"/>
    <w:rsid w:val="00FA509A"/>
    <w:rsid w:val="00FA50B3"/>
    <w:rsid w:val="00FA5237"/>
    <w:rsid w:val="00FA5360"/>
    <w:rsid w:val="00FA54DE"/>
    <w:rsid w:val="00FA54F1"/>
    <w:rsid w:val="00FA55BA"/>
    <w:rsid w:val="00FA565E"/>
    <w:rsid w:val="00FA571B"/>
    <w:rsid w:val="00FA5742"/>
    <w:rsid w:val="00FA57A3"/>
    <w:rsid w:val="00FA57B1"/>
    <w:rsid w:val="00FA58F2"/>
    <w:rsid w:val="00FA5B9E"/>
    <w:rsid w:val="00FA5BE1"/>
    <w:rsid w:val="00FA5C93"/>
    <w:rsid w:val="00FA5C97"/>
    <w:rsid w:val="00FA5CA5"/>
    <w:rsid w:val="00FA5D05"/>
    <w:rsid w:val="00FA5D30"/>
    <w:rsid w:val="00FA5D92"/>
    <w:rsid w:val="00FA5E7C"/>
    <w:rsid w:val="00FA5F43"/>
    <w:rsid w:val="00FA5FD2"/>
    <w:rsid w:val="00FA5FE7"/>
    <w:rsid w:val="00FA6074"/>
    <w:rsid w:val="00FA619A"/>
    <w:rsid w:val="00FA63DD"/>
    <w:rsid w:val="00FA64BE"/>
    <w:rsid w:val="00FA6596"/>
    <w:rsid w:val="00FA65C2"/>
    <w:rsid w:val="00FA6694"/>
    <w:rsid w:val="00FA66AA"/>
    <w:rsid w:val="00FA6716"/>
    <w:rsid w:val="00FA67F8"/>
    <w:rsid w:val="00FA6853"/>
    <w:rsid w:val="00FA6A78"/>
    <w:rsid w:val="00FA6B5C"/>
    <w:rsid w:val="00FA6BB3"/>
    <w:rsid w:val="00FA6BCC"/>
    <w:rsid w:val="00FA6C15"/>
    <w:rsid w:val="00FA6F7E"/>
    <w:rsid w:val="00FA717C"/>
    <w:rsid w:val="00FA7255"/>
    <w:rsid w:val="00FA72CE"/>
    <w:rsid w:val="00FA7324"/>
    <w:rsid w:val="00FA741E"/>
    <w:rsid w:val="00FA7431"/>
    <w:rsid w:val="00FA7451"/>
    <w:rsid w:val="00FA7486"/>
    <w:rsid w:val="00FA74A6"/>
    <w:rsid w:val="00FA75E6"/>
    <w:rsid w:val="00FA75F2"/>
    <w:rsid w:val="00FA779F"/>
    <w:rsid w:val="00FA7839"/>
    <w:rsid w:val="00FA78EB"/>
    <w:rsid w:val="00FA7934"/>
    <w:rsid w:val="00FA7A19"/>
    <w:rsid w:val="00FA7AC1"/>
    <w:rsid w:val="00FA7B23"/>
    <w:rsid w:val="00FA7CAB"/>
    <w:rsid w:val="00FA7D1E"/>
    <w:rsid w:val="00FA7EEC"/>
    <w:rsid w:val="00FB007D"/>
    <w:rsid w:val="00FB018E"/>
    <w:rsid w:val="00FB01D8"/>
    <w:rsid w:val="00FB0279"/>
    <w:rsid w:val="00FB0383"/>
    <w:rsid w:val="00FB042F"/>
    <w:rsid w:val="00FB0567"/>
    <w:rsid w:val="00FB0687"/>
    <w:rsid w:val="00FB08BC"/>
    <w:rsid w:val="00FB08CE"/>
    <w:rsid w:val="00FB092D"/>
    <w:rsid w:val="00FB09A9"/>
    <w:rsid w:val="00FB09B3"/>
    <w:rsid w:val="00FB09C3"/>
    <w:rsid w:val="00FB0CB1"/>
    <w:rsid w:val="00FB0CDA"/>
    <w:rsid w:val="00FB0E52"/>
    <w:rsid w:val="00FB0E6F"/>
    <w:rsid w:val="00FB0F77"/>
    <w:rsid w:val="00FB0FCE"/>
    <w:rsid w:val="00FB1014"/>
    <w:rsid w:val="00FB10BB"/>
    <w:rsid w:val="00FB1185"/>
    <w:rsid w:val="00FB12F1"/>
    <w:rsid w:val="00FB13AE"/>
    <w:rsid w:val="00FB1687"/>
    <w:rsid w:val="00FB1AF4"/>
    <w:rsid w:val="00FB1B57"/>
    <w:rsid w:val="00FB1C82"/>
    <w:rsid w:val="00FB1D76"/>
    <w:rsid w:val="00FB1EB6"/>
    <w:rsid w:val="00FB1EF4"/>
    <w:rsid w:val="00FB1F0F"/>
    <w:rsid w:val="00FB205C"/>
    <w:rsid w:val="00FB217F"/>
    <w:rsid w:val="00FB2352"/>
    <w:rsid w:val="00FB2385"/>
    <w:rsid w:val="00FB242D"/>
    <w:rsid w:val="00FB24D4"/>
    <w:rsid w:val="00FB2553"/>
    <w:rsid w:val="00FB25A2"/>
    <w:rsid w:val="00FB2677"/>
    <w:rsid w:val="00FB2788"/>
    <w:rsid w:val="00FB283E"/>
    <w:rsid w:val="00FB2897"/>
    <w:rsid w:val="00FB28EC"/>
    <w:rsid w:val="00FB2933"/>
    <w:rsid w:val="00FB297B"/>
    <w:rsid w:val="00FB2AD9"/>
    <w:rsid w:val="00FB2B76"/>
    <w:rsid w:val="00FB2C47"/>
    <w:rsid w:val="00FB2D7D"/>
    <w:rsid w:val="00FB2E40"/>
    <w:rsid w:val="00FB2EEC"/>
    <w:rsid w:val="00FB2F3D"/>
    <w:rsid w:val="00FB2F46"/>
    <w:rsid w:val="00FB2F55"/>
    <w:rsid w:val="00FB2F61"/>
    <w:rsid w:val="00FB2FD4"/>
    <w:rsid w:val="00FB326C"/>
    <w:rsid w:val="00FB3319"/>
    <w:rsid w:val="00FB341B"/>
    <w:rsid w:val="00FB343B"/>
    <w:rsid w:val="00FB3459"/>
    <w:rsid w:val="00FB3641"/>
    <w:rsid w:val="00FB3670"/>
    <w:rsid w:val="00FB370E"/>
    <w:rsid w:val="00FB37C0"/>
    <w:rsid w:val="00FB3826"/>
    <w:rsid w:val="00FB383C"/>
    <w:rsid w:val="00FB3B01"/>
    <w:rsid w:val="00FB3BAB"/>
    <w:rsid w:val="00FB3C65"/>
    <w:rsid w:val="00FB3E2F"/>
    <w:rsid w:val="00FB3E5F"/>
    <w:rsid w:val="00FB3E7E"/>
    <w:rsid w:val="00FB3EBF"/>
    <w:rsid w:val="00FB4015"/>
    <w:rsid w:val="00FB4076"/>
    <w:rsid w:val="00FB40EB"/>
    <w:rsid w:val="00FB4189"/>
    <w:rsid w:val="00FB42F2"/>
    <w:rsid w:val="00FB43A1"/>
    <w:rsid w:val="00FB45DE"/>
    <w:rsid w:val="00FB4600"/>
    <w:rsid w:val="00FB46E0"/>
    <w:rsid w:val="00FB4833"/>
    <w:rsid w:val="00FB4AED"/>
    <w:rsid w:val="00FB4BF7"/>
    <w:rsid w:val="00FB4C40"/>
    <w:rsid w:val="00FB4DD9"/>
    <w:rsid w:val="00FB4EF9"/>
    <w:rsid w:val="00FB4F36"/>
    <w:rsid w:val="00FB5078"/>
    <w:rsid w:val="00FB5123"/>
    <w:rsid w:val="00FB523A"/>
    <w:rsid w:val="00FB53E4"/>
    <w:rsid w:val="00FB552C"/>
    <w:rsid w:val="00FB5623"/>
    <w:rsid w:val="00FB569D"/>
    <w:rsid w:val="00FB56B8"/>
    <w:rsid w:val="00FB5709"/>
    <w:rsid w:val="00FB57B5"/>
    <w:rsid w:val="00FB57CD"/>
    <w:rsid w:val="00FB58A7"/>
    <w:rsid w:val="00FB5973"/>
    <w:rsid w:val="00FB5A71"/>
    <w:rsid w:val="00FB5BDE"/>
    <w:rsid w:val="00FB5C55"/>
    <w:rsid w:val="00FB5CB5"/>
    <w:rsid w:val="00FB5E23"/>
    <w:rsid w:val="00FB5F7D"/>
    <w:rsid w:val="00FB5FB2"/>
    <w:rsid w:val="00FB5FD5"/>
    <w:rsid w:val="00FB6079"/>
    <w:rsid w:val="00FB60A6"/>
    <w:rsid w:val="00FB60A9"/>
    <w:rsid w:val="00FB627B"/>
    <w:rsid w:val="00FB63B3"/>
    <w:rsid w:val="00FB6439"/>
    <w:rsid w:val="00FB64AC"/>
    <w:rsid w:val="00FB6532"/>
    <w:rsid w:val="00FB659F"/>
    <w:rsid w:val="00FB664B"/>
    <w:rsid w:val="00FB66EF"/>
    <w:rsid w:val="00FB677E"/>
    <w:rsid w:val="00FB6867"/>
    <w:rsid w:val="00FB68BB"/>
    <w:rsid w:val="00FB6A00"/>
    <w:rsid w:val="00FB6B41"/>
    <w:rsid w:val="00FB6BEB"/>
    <w:rsid w:val="00FB6ED3"/>
    <w:rsid w:val="00FB6F35"/>
    <w:rsid w:val="00FB7029"/>
    <w:rsid w:val="00FB71EC"/>
    <w:rsid w:val="00FB72BB"/>
    <w:rsid w:val="00FB733C"/>
    <w:rsid w:val="00FB735D"/>
    <w:rsid w:val="00FB7416"/>
    <w:rsid w:val="00FB746B"/>
    <w:rsid w:val="00FB74D7"/>
    <w:rsid w:val="00FB755D"/>
    <w:rsid w:val="00FB75DB"/>
    <w:rsid w:val="00FB767D"/>
    <w:rsid w:val="00FB7709"/>
    <w:rsid w:val="00FB7860"/>
    <w:rsid w:val="00FB78CD"/>
    <w:rsid w:val="00FB7A49"/>
    <w:rsid w:val="00FB7B29"/>
    <w:rsid w:val="00FB7C56"/>
    <w:rsid w:val="00FB7C8B"/>
    <w:rsid w:val="00FB7CC0"/>
    <w:rsid w:val="00FB7D89"/>
    <w:rsid w:val="00FB7DCC"/>
    <w:rsid w:val="00FB7DF9"/>
    <w:rsid w:val="00FB7F4A"/>
    <w:rsid w:val="00FB7FCD"/>
    <w:rsid w:val="00FB7FDB"/>
    <w:rsid w:val="00FC00C5"/>
    <w:rsid w:val="00FC0214"/>
    <w:rsid w:val="00FC0272"/>
    <w:rsid w:val="00FC0366"/>
    <w:rsid w:val="00FC0380"/>
    <w:rsid w:val="00FC03A4"/>
    <w:rsid w:val="00FC0537"/>
    <w:rsid w:val="00FC0575"/>
    <w:rsid w:val="00FC0587"/>
    <w:rsid w:val="00FC06B1"/>
    <w:rsid w:val="00FC071F"/>
    <w:rsid w:val="00FC07B9"/>
    <w:rsid w:val="00FC0854"/>
    <w:rsid w:val="00FC0882"/>
    <w:rsid w:val="00FC08D7"/>
    <w:rsid w:val="00FC094B"/>
    <w:rsid w:val="00FC09AE"/>
    <w:rsid w:val="00FC0A7F"/>
    <w:rsid w:val="00FC0A85"/>
    <w:rsid w:val="00FC0C50"/>
    <w:rsid w:val="00FC0CD2"/>
    <w:rsid w:val="00FC10E5"/>
    <w:rsid w:val="00FC112D"/>
    <w:rsid w:val="00FC1203"/>
    <w:rsid w:val="00FC1285"/>
    <w:rsid w:val="00FC12F4"/>
    <w:rsid w:val="00FC14A6"/>
    <w:rsid w:val="00FC15E2"/>
    <w:rsid w:val="00FC16DE"/>
    <w:rsid w:val="00FC18F8"/>
    <w:rsid w:val="00FC1927"/>
    <w:rsid w:val="00FC19DB"/>
    <w:rsid w:val="00FC1A84"/>
    <w:rsid w:val="00FC1ABD"/>
    <w:rsid w:val="00FC1AF0"/>
    <w:rsid w:val="00FC1BD2"/>
    <w:rsid w:val="00FC1C64"/>
    <w:rsid w:val="00FC1C89"/>
    <w:rsid w:val="00FC1D32"/>
    <w:rsid w:val="00FC1FA6"/>
    <w:rsid w:val="00FC209B"/>
    <w:rsid w:val="00FC210D"/>
    <w:rsid w:val="00FC214D"/>
    <w:rsid w:val="00FC2293"/>
    <w:rsid w:val="00FC2454"/>
    <w:rsid w:val="00FC24D3"/>
    <w:rsid w:val="00FC258F"/>
    <w:rsid w:val="00FC2794"/>
    <w:rsid w:val="00FC2843"/>
    <w:rsid w:val="00FC29EB"/>
    <w:rsid w:val="00FC2C0B"/>
    <w:rsid w:val="00FC2D18"/>
    <w:rsid w:val="00FC2E7B"/>
    <w:rsid w:val="00FC301F"/>
    <w:rsid w:val="00FC30FD"/>
    <w:rsid w:val="00FC3104"/>
    <w:rsid w:val="00FC31C5"/>
    <w:rsid w:val="00FC326B"/>
    <w:rsid w:val="00FC32AF"/>
    <w:rsid w:val="00FC3307"/>
    <w:rsid w:val="00FC3357"/>
    <w:rsid w:val="00FC335E"/>
    <w:rsid w:val="00FC3361"/>
    <w:rsid w:val="00FC34DF"/>
    <w:rsid w:val="00FC3564"/>
    <w:rsid w:val="00FC36D9"/>
    <w:rsid w:val="00FC38A6"/>
    <w:rsid w:val="00FC3AF9"/>
    <w:rsid w:val="00FC3B5F"/>
    <w:rsid w:val="00FC3B77"/>
    <w:rsid w:val="00FC3D4A"/>
    <w:rsid w:val="00FC3DAD"/>
    <w:rsid w:val="00FC3E01"/>
    <w:rsid w:val="00FC3E22"/>
    <w:rsid w:val="00FC3E50"/>
    <w:rsid w:val="00FC3FE2"/>
    <w:rsid w:val="00FC400B"/>
    <w:rsid w:val="00FC4010"/>
    <w:rsid w:val="00FC40C6"/>
    <w:rsid w:val="00FC40D1"/>
    <w:rsid w:val="00FC40D8"/>
    <w:rsid w:val="00FC4466"/>
    <w:rsid w:val="00FC44DA"/>
    <w:rsid w:val="00FC46C9"/>
    <w:rsid w:val="00FC48B0"/>
    <w:rsid w:val="00FC4902"/>
    <w:rsid w:val="00FC4986"/>
    <w:rsid w:val="00FC4B66"/>
    <w:rsid w:val="00FC4BCE"/>
    <w:rsid w:val="00FC4C44"/>
    <w:rsid w:val="00FC4C9D"/>
    <w:rsid w:val="00FC4D5F"/>
    <w:rsid w:val="00FC4DDD"/>
    <w:rsid w:val="00FC4EA0"/>
    <w:rsid w:val="00FC4FE6"/>
    <w:rsid w:val="00FC4FED"/>
    <w:rsid w:val="00FC51E2"/>
    <w:rsid w:val="00FC5454"/>
    <w:rsid w:val="00FC5486"/>
    <w:rsid w:val="00FC549E"/>
    <w:rsid w:val="00FC54C0"/>
    <w:rsid w:val="00FC568D"/>
    <w:rsid w:val="00FC5A7F"/>
    <w:rsid w:val="00FC5A85"/>
    <w:rsid w:val="00FC5ACD"/>
    <w:rsid w:val="00FC5B1A"/>
    <w:rsid w:val="00FC5B3E"/>
    <w:rsid w:val="00FC5B87"/>
    <w:rsid w:val="00FC5C61"/>
    <w:rsid w:val="00FC5D7F"/>
    <w:rsid w:val="00FC5E33"/>
    <w:rsid w:val="00FC604D"/>
    <w:rsid w:val="00FC60C4"/>
    <w:rsid w:val="00FC60CD"/>
    <w:rsid w:val="00FC61BB"/>
    <w:rsid w:val="00FC620D"/>
    <w:rsid w:val="00FC6220"/>
    <w:rsid w:val="00FC623D"/>
    <w:rsid w:val="00FC6345"/>
    <w:rsid w:val="00FC635C"/>
    <w:rsid w:val="00FC63EC"/>
    <w:rsid w:val="00FC64C1"/>
    <w:rsid w:val="00FC6573"/>
    <w:rsid w:val="00FC6908"/>
    <w:rsid w:val="00FC6969"/>
    <w:rsid w:val="00FC69EA"/>
    <w:rsid w:val="00FC69FC"/>
    <w:rsid w:val="00FC6AA2"/>
    <w:rsid w:val="00FC6B27"/>
    <w:rsid w:val="00FC6B56"/>
    <w:rsid w:val="00FC6C35"/>
    <w:rsid w:val="00FC6C97"/>
    <w:rsid w:val="00FC6FFE"/>
    <w:rsid w:val="00FC7008"/>
    <w:rsid w:val="00FC7213"/>
    <w:rsid w:val="00FC7304"/>
    <w:rsid w:val="00FC731C"/>
    <w:rsid w:val="00FC741D"/>
    <w:rsid w:val="00FC743D"/>
    <w:rsid w:val="00FC7452"/>
    <w:rsid w:val="00FC7466"/>
    <w:rsid w:val="00FC7593"/>
    <w:rsid w:val="00FC7698"/>
    <w:rsid w:val="00FC76D8"/>
    <w:rsid w:val="00FC76DF"/>
    <w:rsid w:val="00FC76F9"/>
    <w:rsid w:val="00FC7758"/>
    <w:rsid w:val="00FC79AC"/>
    <w:rsid w:val="00FC79B0"/>
    <w:rsid w:val="00FC79D2"/>
    <w:rsid w:val="00FC7B23"/>
    <w:rsid w:val="00FC7C29"/>
    <w:rsid w:val="00FC7CA6"/>
    <w:rsid w:val="00FC7DE6"/>
    <w:rsid w:val="00FD0031"/>
    <w:rsid w:val="00FD0080"/>
    <w:rsid w:val="00FD0099"/>
    <w:rsid w:val="00FD00BC"/>
    <w:rsid w:val="00FD016C"/>
    <w:rsid w:val="00FD01CA"/>
    <w:rsid w:val="00FD0225"/>
    <w:rsid w:val="00FD03DA"/>
    <w:rsid w:val="00FD03F4"/>
    <w:rsid w:val="00FD04F2"/>
    <w:rsid w:val="00FD06CC"/>
    <w:rsid w:val="00FD07B6"/>
    <w:rsid w:val="00FD094E"/>
    <w:rsid w:val="00FD0B82"/>
    <w:rsid w:val="00FD0B8A"/>
    <w:rsid w:val="00FD0D5E"/>
    <w:rsid w:val="00FD0E1D"/>
    <w:rsid w:val="00FD0F65"/>
    <w:rsid w:val="00FD10A6"/>
    <w:rsid w:val="00FD1108"/>
    <w:rsid w:val="00FD117B"/>
    <w:rsid w:val="00FD130D"/>
    <w:rsid w:val="00FD1357"/>
    <w:rsid w:val="00FD1408"/>
    <w:rsid w:val="00FD1527"/>
    <w:rsid w:val="00FD1646"/>
    <w:rsid w:val="00FD176C"/>
    <w:rsid w:val="00FD179F"/>
    <w:rsid w:val="00FD182C"/>
    <w:rsid w:val="00FD1873"/>
    <w:rsid w:val="00FD1913"/>
    <w:rsid w:val="00FD198D"/>
    <w:rsid w:val="00FD19F2"/>
    <w:rsid w:val="00FD1B96"/>
    <w:rsid w:val="00FD1C47"/>
    <w:rsid w:val="00FD1C4C"/>
    <w:rsid w:val="00FD1CB9"/>
    <w:rsid w:val="00FD1DDE"/>
    <w:rsid w:val="00FD1F5C"/>
    <w:rsid w:val="00FD206A"/>
    <w:rsid w:val="00FD207D"/>
    <w:rsid w:val="00FD214A"/>
    <w:rsid w:val="00FD21C6"/>
    <w:rsid w:val="00FD229A"/>
    <w:rsid w:val="00FD22B0"/>
    <w:rsid w:val="00FD23A7"/>
    <w:rsid w:val="00FD240A"/>
    <w:rsid w:val="00FD2434"/>
    <w:rsid w:val="00FD248C"/>
    <w:rsid w:val="00FD24DC"/>
    <w:rsid w:val="00FD264F"/>
    <w:rsid w:val="00FD26D4"/>
    <w:rsid w:val="00FD26FC"/>
    <w:rsid w:val="00FD2845"/>
    <w:rsid w:val="00FD2912"/>
    <w:rsid w:val="00FD2993"/>
    <w:rsid w:val="00FD2A45"/>
    <w:rsid w:val="00FD2AE2"/>
    <w:rsid w:val="00FD2BB3"/>
    <w:rsid w:val="00FD2C08"/>
    <w:rsid w:val="00FD2C54"/>
    <w:rsid w:val="00FD2E51"/>
    <w:rsid w:val="00FD2FD0"/>
    <w:rsid w:val="00FD3047"/>
    <w:rsid w:val="00FD31E3"/>
    <w:rsid w:val="00FD3263"/>
    <w:rsid w:val="00FD3266"/>
    <w:rsid w:val="00FD3559"/>
    <w:rsid w:val="00FD3654"/>
    <w:rsid w:val="00FD3812"/>
    <w:rsid w:val="00FD38BE"/>
    <w:rsid w:val="00FD390F"/>
    <w:rsid w:val="00FD397C"/>
    <w:rsid w:val="00FD3A40"/>
    <w:rsid w:val="00FD3AE2"/>
    <w:rsid w:val="00FD3B8C"/>
    <w:rsid w:val="00FD3FA0"/>
    <w:rsid w:val="00FD3FFF"/>
    <w:rsid w:val="00FD404A"/>
    <w:rsid w:val="00FD4093"/>
    <w:rsid w:val="00FD4362"/>
    <w:rsid w:val="00FD436E"/>
    <w:rsid w:val="00FD4412"/>
    <w:rsid w:val="00FD441F"/>
    <w:rsid w:val="00FD4467"/>
    <w:rsid w:val="00FD45A3"/>
    <w:rsid w:val="00FD4618"/>
    <w:rsid w:val="00FD4625"/>
    <w:rsid w:val="00FD463A"/>
    <w:rsid w:val="00FD4719"/>
    <w:rsid w:val="00FD471E"/>
    <w:rsid w:val="00FD47AD"/>
    <w:rsid w:val="00FD480D"/>
    <w:rsid w:val="00FD4852"/>
    <w:rsid w:val="00FD486F"/>
    <w:rsid w:val="00FD48C7"/>
    <w:rsid w:val="00FD498E"/>
    <w:rsid w:val="00FD4995"/>
    <w:rsid w:val="00FD49DD"/>
    <w:rsid w:val="00FD4ACE"/>
    <w:rsid w:val="00FD4BD4"/>
    <w:rsid w:val="00FD4C87"/>
    <w:rsid w:val="00FD5217"/>
    <w:rsid w:val="00FD5221"/>
    <w:rsid w:val="00FD52BF"/>
    <w:rsid w:val="00FD55DD"/>
    <w:rsid w:val="00FD573F"/>
    <w:rsid w:val="00FD57D0"/>
    <w:rsid w:val="00FD58F3"/>
    <w:rsid w:val="00FD590D"/>
    <w:rsid w:val="00FD5946"/>
    <w:rsid w:val="00FD59FF"/>
    <w:rsid w:val="00FD5A55"/>
    <w:rsid w:val="00FD5B54"/>
    <w:rsid w:val="00FD5C0C"/>
    <w:rsid w:val="00FD5EF9"/>
    <w:rsid w:val="00FD5F14"/>
    <w:rsid w:val="00FD5F54"/>
    <w:rsid w:val="00FD6137"/>
    <w:rsid w:val="00FD640C"/>
    <w:rsid w:val="00FD6576"/>
    <w:rsid w:val="00FD65C9"/>
    <w:rsid w:val="00FD6738"/>
    <w:rsid w:val="00FD67F0"/>
    <w:rsid w:val="00FD68E1"/>
    <w:rsid w:val="00FD697F"/>
    <w:rsid w:val="00FD6998"/>
    <w:rsid w:val="00FD6A61"/>
    <w:rsid w:val="00FD6AAA"/>
    <w:rsid w:val="00FD6AB6"/>
    <w:rsid w:val="00FD6B21"/>
    <w:rsid w:val="00FD6D31"/>
    <w:rsid w:val="00FD6DEA"/>
    <w:rsid w:val="00FD6E9E"/>
    <w:rsid w:val="00FD6EB2"/>
    <w:rsid w:val="00FD6EF0"/>
    <w:rsid w:val="00FD6FD7"/>
    <w:rsid w:val="00FD70D4"/>
    <w:rsid w:val="00FD718C"/>
    <w:rsid w:val="00FD732B"/>
    <w:rsid w:val="00FD73F7"/>
    <w:rsid w:val="00FD7621"/>
    <w:rsid w:val="00FD7659"/>
    <w:rsid w:val="00FD76E6"/>
    <w:rsid w:val="00FD777B"/>
    <w:rsid w:val="00FD77BF"/>
    <w:rsid w:val="00FD785A"/>
    <w:rsid w:val="00FD7AFF"/>
    <w:rsid w:val="00FD7B67"/>
    <w:rsid w:val="00FD7B7B"/>
    <w:rsid w:val="00FD7CAD"/>
    <w:rsid w:val="00FD7CFB"/>
    <w:rsid w:val="00FD7D99"/>
    <w:rsid w:val="00FD7F1C"/>
    <w:rsid w:val="00FD7F4B"/>
    <w:rsid w:val="00FE0187"/>
    <w:rsid w:val="00FE03D8"/>
    <w:rsid w:val="00FE0447"/>
    <w:rsid w:val="00FE0732"/>
    <w:rsid w:val="00FE0840"/>
    <w:rsid w:val="00FE08BC"/>
    <w:rsid w:val="00FE094E"/>
    <w:rsid w:val="00FE0950"/>
    <w:rsid w:val="00FE0AA2"/>
    <w:rsid w:val="00FE0B65"/>
    <w:rsid w:val="00FE0B9B"/>
    <w:rsid w:val="00FE0BA3"/>
    <w:rsid w:val="00FE0C2F"/>
    <w:rsid w:val="00FE0C53"/>
    <w:rsid w:val="00FE0C60"/>
    <w:rsid w:val="00FE0CD9"/>
    <w:rsid w:val="00FE0D64"/>
    <w:rsid w:val="00FE0EC9"/>
    <w:rsid w:val="00FE1081"/>
    <w:rsid w:val="00FE1091"/>
    <w:rsid w:val="00FE114D"/>
    <w:rsid w:val="00FE115E"/>
    <w:rsid w:val="00FE121B"/>
    <w:rsid w:val="00FE14DA"/>
    <w:rsid w:val="00FE15AA"/>
    <w:rsid w:val="00FE16A4"/>
    <w:rsid w:val="00FE1776"/>
    <w:rsid w:val="00FE17DA"/>
    <w:rsid w:val="00FE1805"/>
    <w:rsid w:val="00FE1821"/>
    <w:rsid w:val="00FE183F"/>
    <w:rsid w:val="00FE1863"/>
    <w:rsid w:val="00FE19FE"/>
    <w:rsid w:val="00FE1A1F"/>
    <w:rsid w:val="00FE1AA1"/>
    <w:rsid w:val="00FE1AAD"/>
    <w:rsid w:val="00FE1B22"/>
    <w:rsid w:val="00FE1C20"/>
    <w:rsid w:val="00FE1C92"/>
    <w:rsid w:val="00FE1D08"/>
    <w:rsid w:val="00FE1D85"/>
    <w:rsid w:val="00FE1DB7"/>
    <w:rsid w:val="00FE1EC3"/>
    <w:rsid w:val="00FE1F12"/>
    <w:rsid w:val="00FE2001"/>
    <w:rsid w:val="00FE20E2"/>
    <w:rsid w:val="00FE2356"/>
    <w:rsid w:val="00FE23EE"/>
    <w:rsid w:val="00FE24CB"/>
    <w:rsid w:val="00FE255F"/>
    <w:rsid w:val="00FE2615"/>
    <w:rsid w:val="00FE2675"/>
    <w:rsid w:val="00FE26AA"/>
    <w:rsid w:val="00FE287B"/>
    <w:rsid w:val="00FE2A26"/>
    <w:rsid w:val="00FE2C66"/>
    <w:rsid w:val="00FE2D39"/>
    <w:rsid w:val="00FE2D6D"/>
    <w:rsid w:val="00FE2EC9"/>
    <w:rsid w:val="00FE2F9C"/>
    <w:rsid w:val="00FE3087"/>
    <w:rsid w:val="00FE31CC"/>
    <w:rsid w:val="00FE31F4"/>
    <w:rsid w:val="00FE329F"/>
    <w:rsid w:val="00FE3312"/>
    <w:rsid w:val="00FE339D"/>
    <w:rsid w:val="00FE34AD"/>
    <w:rsid w:val="00FE354C"/>
    <w:rsid w:val="00FE3717"/>
    <w:rsid w:val="00FE37DB"/>
    <w:rsid w:val="00FE3936"/>
    <w:rsid w:val="00FE39AE"/>
    <w:rsid w:val="00FE3AA3"/>
    <w:rsid w:val="00FE3B49"/>
    <w:rsid w:val="00FE3B65"/>
    <w:rsid w:val="00FE3B74"/>
    <w:rsid w:val="00FE3CAE"/>
    <w:rsid w:val="00FE3E37"/>
    <w:rsid w:val="00FE4001"/>
    <w:rsid w:val="00FE406C"/>
    <w:rsid w:val="00FE4070"/>
    <w:rsid w:val="00FE40B5"/>
    <w:rsid w:val="00FE41C5"/>
    <w:rsid w:val="00FE425F"/>
    <w:rsid w:val="00FE42EB"/>
    <w:rsid w:val="00FE42EC"/>
    <w:rsid w:val="00FE43A8"/>
    <w:rsid w:val="00FE4598"/>
    <w:rsid w:val="00FE4814"/>
    <w:rsid w:val="00FE48BB"/>
    <w:rsid w:val="00FE4AFD"/>
    <w:rsid w:val="00FE4C0E"/>
    <w:rsid w:val="00FE4C60"/>
    <w:rsid w:val="00FE4D5D"/>
    <w:rsid w:val="00FE4E0D"/>
    <w:rsid w:val="00FE4F55"/>
    <w:rsid w:val="00FE4F7B"/>
    <w:rsid w:val="00FE4F7C"/>
    <w:rsid w:val="00FE50DE"/>
    <w:rsid w:val="00FE5135"/>
    <w:rsid w:val="00FE517B"/>
    <w:rsid w:val="00FE547C"/>
    <w:rsid w:val="00FE5543"/>
    <w:rsid w:val="00FE5597"/>
    <w:rsid w:val="00FE566D"/>
    <w:rsid w:val="00FE5674"/>
    <w:rsid w:val="00FE5734"/>
    <w:rsid w:val="00FE5B0D"/>
    <w:rsid w:val="00FE5B68"/>
    <w:rsid w:val="00FE5BFA"/>
    <w:rsid w:val="00FE5EE6"/>
    <w:rsid w:val="00FE5F5A"/>
    <w:rsid w:val="00FE6000"/>
    <w:rsid w:val="00FE608D"/>
    <w:rsid w:val="00FE6110"/>
    <w:rsid w:val="00FE6154"/>
    <w:rsid w:val="00FE615A"/>
    <w:rsid w:val="00FE6200"/>
    <w:rsid w:val="00FE62EB"/>
    <w:rsid w:val="00FE6328"/>
    <w:rsid w:val="00FE63B9"/>
    <w:rsid w:val="00FE63E8"/>
    <w:rsid w:val="00FE661E"/>
    <w:rsid w:val="00FE66DE"/>
    <w:rsid w:val="00FE66F3"/>
    <w:rsid w:val="00FE6A73"/>
    <w:rsid w:val="00FE6C56"/>
    <w:rsid w:val="00FE6CAD"/>
    <w:rsid w:val="00FE6D39"/>
    <w:rsid w:val="00FE6D50"/>
    <w:rsid w:val="00FE6D71"/>
    <w:rsid w:val="00FE6E32"/>
    <w:rsid w:val="00FE6F9D"/>
    <w:rsid w:val="00FE6FA4"/>
    <w:rsid w:val="00FE6FB4"/>
    <w:rsid w:val="00FE70F9"/>
    <w:rsid w:val="00FE7109"/>
    <w:rsid w:val="00FE7208"/>
    <w:rsid w:val="00FE721E"/>
    <w:rsid w:val="00FE7227"/>
    <w:rsid w:val="00FE734E"/>
    <w:rsid w:val="00FE7382"/>
    <w:rsid w:val="00FE7392"/>
    <w:rsid w:val="00FE73CA"/>
    <w:rsid w:val="00FE73EF"/>
    <w:rsid w:val="00FE74A9"/>
    <w:rsid w:val="00FE7547"/>
    <w:rsid w:val="00FE7660"/>
    <w:rsid w:val="00FE768A"/>
    <w:rsid w:val="00FE76DE"/>
    <w:rsid w:val="00FE78BB"/>
    <w:rsid w:val="00FE78CC"/>
    <w:rsid w:val="00FE7924"/>
    <w:rsid w:val="00FE7970"/>
    <w:rsid w:val="00FE79AA"/>
    <w:rsid w:val="00FE7A77"/>
    <w:rsid w:val="00FE7AE1"/>
    <w:rsid w:val="00FE7B2B"/>
    <w:rsid w:val="00FE7D16"/>
    <w:rsid w:val="00FE7D28"/>
    <w:rsid w:val="00FE7DAD"/>
    <w:rsid w:val="00FE7DCA"/>
    <w:rsid w:val="00FE7E23"/>
    <w:rsid w:val="00FE7F03"/>
    <w:rsid w:val="00FE7FF2"/>
    <w:rsid w:val="00FF019D"/>
    <w:rsid w:val="00FF03AB"/>
    <w:rsid w:val="00FF03F7"/>
    <w:rsid w:val="00FF03FD"/>
    <w:rsid w:val="00FF04E6"/>
    <w:rsid w:val="00FF05DD"/>
    <w:rsid w:val="00FF07C7"/>
    <w:rsid w:val="00FF088C"/>
    <w:rsid w:val="00FF08D8"/>
    <w:rsid w:val="00FF0AB0"/>
    <w:rsid w:val="00FF0B20"/>
    <w:rsid w:val="00FF0BE9"/>
    <w:rsid w:val="00FF0CAB"/>
    <w:rsid w:val="00FF0D52"/>
    <w:rsid w:val="00FF0D5A"/>
    <w:rsid w:val="00FF0D7E"/>
    <w:rsid w:val="00FF0DF4"/>
    <w:rsid w:val="00FF0E31"/>
    <w:rsid w:val="00FF0FAF"/>
    <w:rsid w:val="00FF1095"/>
    <w:rsid w:val="00FF1197"/>
    <w:rsid w:val="00FF11D1"/>
    <w:rsid w:val="00FF11FF"/>
    <w:rsid w:val="00FF1337"/>
    <w:rsid w:val="00FF136E"/>
    <w:rsid w:val="00FF150B"/>
    <w:rsid w:val="00FF15F3"/>
    <w:rsid w:val="00FF160F"/>
    <w:rsid w:val="00FF172D"/>
    <w:rsid w:val="00FF17EC"/>
    <w:rsid w:val="00FF18D7"/>
    <w:rsid w:val="00FF1951"/>
    <w:rsid w:val="00FF195E"/>
    <w:rsid w:val="00FF1A24"/>
    <w:rsid w:val="00FF1B2D"/>
    <w:rsid w:val="00FF1BDF"/>
    <w:rsid w:val="00FF1CC6"/>
    <w:rsid w:val="00FF1D0C"/>
    <w:rsid w:val="00FF2017"/>
    <w:rsid w:val="00FF2045"/>
    <w:rsid w:val="00FF2081"/>
    <w:rsid w:val="00FF20A1"/>
    <w:rsid w:val="00FF20AD"/>
    <w:rsid w:val="00FF2192"/>
    <w:rsid w:val="00FF2293"/>
    <w:rsid w:val="00FF22C0"/>
    <w:rsid w:val="00FF2371"/>
    <w:rsid w:val="00FF243A"/>
    <w:rsid w:val="00FF2522"/>
    <w:rsid w:val="00FF2589"/>
    <w:rsid w:val="00FF2592"/>
    <w:rsid w:val="00FF26F2"/>
    <w:rsid w:val="00FF282A"/>
    <w:rsid w:val="00FF287D"/>
    <w:rsid w:val="00FF2899"/>
    <w:rsid w:val="00FF2957"/>
    <w:rsid w:val="00FF2A21"/>
    <w:rsid w:val="00FF2A9F"/>
    <w:rsid w:val="00FF2B1A"/>
    <w:rsid w:val="00FF2B8A"/>
    <w:rsid w:val="00FF2CC3"/>
    <w:rsid w:val="00FF2CDA"/>
    <w:rsid w:val="00FF2DE0"/>
    <w:rsid w:val="00FF2E2F"/>
    <w:rsid w:val="00FF2E8B"/>
    <w:rsid w:val="00FF2F4C"/>
    <w:rsid w:val="00FF302C"/>
    <w:rsid w:val="00FF30F7"/>
    <w:rsid w:val="00FF3149"/>
    <w:rsid w:val="00FF3160"/>
    <w:rsid w:val="00FF318A"/>
    <w:rsid w:val="00FF3238"/>
    <w:rsid w:val="00FF33AF"/>
    <w:rsid w:val="00FF33D1"/>
    <w:rsid w:val="00FF34C6"/>
    <w:rsid w:val="00FF34C8"/>
    <w:rsid w:val="00FF3534"/>
    <w:rsid w:val="00FF3693"/>
    <w:rsid w:val="00FF3903"/>
    <w:rsid w:val="00FF3906"/>
    <w:rsid w:val="00FF395A"/>
    <w:rsid w:val="00FF3A1D"/>
    <w:rsid w:val="00FF3AA2"/>
    <w:rsid w:val="00FF3B2F"/>
    <w:rsid w:val="00FF3BCE"/>
    <w:rsid w:val="00FF3BED"/>
    <w:rsid w:val="00FF3E25"/>
    <w:rsid w:val="00FF3E7B"/>
    <w:rsid w:val="00FF3EC4"/>
    <w:rsid w:val="00FF3FF5"/>
    <w:rsid w:val="00FF4053"/>
    <w:rsid w:val="00FF4077"/>
    <w:rsid w:val="00FF4114"/>
    <w:rsid w:val="00FF411A"/>
    <w:rsid w:val="00FF45AD"/>
    <w:rsid w:val="00FF475C"/>
    <w:rsid w:val="00FF4778"/>
    <w:rsid w:val="00FF4873"/>
    <w:rsid w:val="00FF487B"/>
    <w:rsid w:val="00FF49FC"/>
    <w:rsid w:val="00FF4A10"/>
    <w:rsid w:val="00FF4A37"/>
    <w:rsid w:val="00FF4B53"/>
    <w:rsid w:val="00FF4C0C"/>
    <w:rsid w:val="00FF4D09"/>
    <w:rsid w:val="00FF4D79"/>
    <w:rsid w:val="00FF4DA3"/>
    <w:rsid w:val="00FF4DA4"/>
    <w:rsid w:val="00FF4DA7"/>
    <w:rsid w:val="00FF4E3B"/>
    <w:rsid w:val="00FF4F0E"/>
    <w:rsid w:val="00FF4F67"/>
    <w:rsid w:val="00FF4FCE"/>
    <w:rsid w:val="00FF50E8"/>
    <w:rsid w:val="00FF50FD"/>
    <w:rsid w:val="00FF510F"/>
    <w:rsid w:val="00FF5119"/>
    <w:rsid w:val="00FF5184"/>
    <w:rsid w:val="00FF520F"/>
    <w:rsid w:val="00FF5278"/>
    <w:rsid w:val="00FF5351"/>
    <w:rsid w:val="00FF54F9"/>
    <w:rsid w:val="00FF559D"/>
    <w:rsid w:val="00FF5838"/>
    <w:rsid w:val="00FF5AB9"/>
    <w:rsid w:val="00FF5AD1"/>
    <w:rsid w:val="00FF5B73"/>
    <w:rsid w:val="00FF5E22"/>
    <w:rsid w:val="00FF5EE8"/>
    <w:rsid w:val="00FF600A"/>
    <w:rsid w:val="00FF600F"/>
    <w:rsid w:val="00FF61A2"/>
    <w:rsid w:val="00FF62F7"/>
    <w:rsid w:val="00FF633D"/>
    <w:rsid w:val="00FF659C"/>
    <w:rsid w:val="00FF6633"/>
    <w:rsid w:val="00FF666F"/>
    <w:rsid w:val="00FF6742"/>
    <w:rsid w:val="00FF67BC"/>
    <w:rsid w:val="00FF6951"/>
    <w:rsid w:val="00FF6961"/>
    <w:rsid w:val="00FF6996"/>
    <w:rsid w:val="00FF69ED"/>
    <w:rsid w:val="00FF6AFB"/>
    <w:rsid w:val="00FF6C33"/>
    <w:rsid w:val="00FF6C40"/>
    <w:rsid w:val="00FF6C50"/>
    <w:rsid w:val="00FF6DE6"/>
    <w:rsid w:val="00FF6F09"/>
    <w:rsid w:val="00FF6F5C"/>
    <w:rsid w:val="00FF6F70"/>
    <w:rsid w:val="00FF70BF"/>
    <w:rsid w:val="00FF70D1"/>
    <w:rsid w:val="00FF70F9"/>
    <w:rsid w:val="00FF7208"/>
    <w:rsid w:val="00FF7322"/>
    <w:rsid w:val="00FF7382"/>
    <w:rsid w:val="00FF7495"/>
    <w:rsid w:val="00FF750C"/>
    <w:rsid w:val="00FF75D2"/>
    <w:rsid w:val="00FF765B"/>
    <w:rsid w:val="00FF76D3"/>
    <w:rsid w:val="00FF775C"/>
    <w:rsid w:val="00FF78C3"/>
    <w:rsid w:val="00FF78EC"/>
    <w:rsid w:val="00FF7903"/>
    <w:rsid w:val="00FF79A6"/>
    <w:rsid w:val="00FF7B38"/>
    <w:rsid w:val="00FF7C65"/>
    <w:rsid w:val="00FF7C93"/>
    <w:rsid w:val="00FF7E21"/>
    <w:rsid w:val="00FF7E32"/>
    <w:rsid w:val="00FF7E3F"/>
    <w:rsid w:val="00FF7E9C"/>
    <w:rsid w:val="00FF7EFC"/>
    <w:rsid w:val="00FF7F3D"/>
    <w:rsid w:val="0112EF8F"/>
    <w:rsid w:val="0134C30E"/>
    <w:rsid w:val="013BC5D0"/>
    <w:rsid w:val="01428FD8"/>
    <w:rsid w:val="01474A9D"/>
    <w:rsid w:val="0150C44B"/>
    <w:rsid w:val="016026CD"/>
    <w:rsid w:val="01664189"/>
    <w:rsid w:val="01C626E3"/>
    <w:rsid w:val="01E6F7DC"/>
    <w:rsid w:val="02305DFF"/>
    <w:rsid w:val="0243383D"/>
    <w:rsid w:val="028B8D07"/>
    <w:rsid w:val="02967BE4"/>
    <w:rsid w:val="02B8DE86"/>
    <w:rsid w:val="02B99541"/>
    <w:rsid w:val="02BDCD6A"/>
    <w:rsid w:val="02C55E2F"/>
    <w:rsid w:val="02CC4931"/>
    <w:rsid w:val="02EA863A"/>
    <w:rsid w:val="03038CF6"/>
    <w:rsid w:val="030C64FC"/>
    <w:rsid w:val="035AE97A"/>
    <w:rsid w:val="0365AE18"/>
    <w:rsid w:val="03684C13"/>
    <w:rsid w:val="03813FF3"/>
    <w:rsid w:val="03A225D8"/>
    <w:rsid w:val="03A31684"/>
    <w:rsid w:val="03CC5514"/>
    <w:rsid w:val="03EEDAE5"/>
    <w:rsid w:val="03FA4447"/>
    <w:rsid w:val="03FD6D3E"/>
    <w:rsid w:val="044A77BF"/>
    <w:rsid w:val="044C5264"/>
    <w:rsid w:val="04525DD1"/>
    <w:rsid w:val="0472CBC1"/>
    <w:rsid w:val="047386F6"/>
    <w:rsid w:val="047EEB46"/>
    <w:rsid w:val="0485B4A4"/>
    <w:rsid w:val="04A0BE61"/>
    <w:rsid w:val="04F5FA56"/>
    <w:rsid w:val="051F7720"/>
    <w:rsid w:val="05665EC7"/>
    <w:rsid w:val="05752444"/>
    <w:rsid w:val="0578CB72"/>
    <w:rsid w:val="057DBEE4"/>
    <w:rsid w:val="059FF339"/>
    <w:rsid w:val="05A49B6C"/>
    <w:rsid w:val="05C150B9"/>
    <w:rsid w:val="05F77951"/>
    <w:rsid w:val="0611ACC6"/>
    <w:rsid w:val="061888E4"/>
    <w:rsid w:val="061AD579"/>
    <w:rsid w:val="061FF66E"/>
    <w:rsid w:val="06239883"/>
    <w:rsid w:val="06413560"/>
    <w:rsid w:val="06718A05"/>
    <w:rsid w:val="06AB1819"/>
    <w:rsid w:val="06EA6BDD"/>
    <w:rsid w:val="07469E4C"/>
    <w:rsid w:val="07680E20"/>
    <w:rsid w:val="0784FF2B"/>
    <w:rsid w:val="07A8B445"/>
    <w:rsid w:val="07EC6514"/>
    <w:rsid w:val="07F6A091"/>
    <w:rsid w:val="0825AAC4"/>
    <w:rsid w:val="0836721D"/>
    <w:rsid w:val="084353B9"/>
    <w:rsid w:val="087AFB5A"/>
    <w:rsid w:val="08A161BE"/>
    <w:rsid w:val="08A8581C"/>
    <w:rsid w:val="08CF46AB"/>
    <w:rsid w:val="08D75791"/>
    <w:rsid w:val="08F2FC1A"/>
    <w:rsid w:val="08FBCD5C"/>
    <w:rsid w:val="090B230A"/>
    <w:rsid w:val="090D9936"/>
    <w:rsid w:val="09128B0D"/>
    <w:rsid w:val="09208E10"/>
    <w:rsid w:val="0928E357"/>
    <w:rsid w:val="0946F55B"/>
    <w:rsid w:val="095ACA5A"/>
    <w:rsid w:val="0969D444"/>
    <w:rsid w:val="096FB083"/>
    <w:rsid w:val="09C064D4"/>
    <w:rsid w:val="09DAB8EA"/>
    <w:rsid w:val="09E8B37E"/>
    <w:rsid w:val="0A1E3996"/>
    <w:rsid w:val="0A1E8DE2"/>
    <w:rsid w:val="0A30BB5A"/>
    <w:rsid w:val="0A5159C3"/>
    <w:rsid w:val="0AAE5E7C"/>
    <w:rsid w:val="0AF6D3CE"/>
    <w:rsid w:val="0B134636"/>
    <w:rsid w:val="0B16DA3C"/>
    <w:rsid w:val="0B3C0E40"/>
    <w:rsid w:val="0B5962AB"/>
    <w:rsid w:val="0B59C252"/>
    <w:rsid w:val="0B5E2005"/>
    <w:rsid w:val="0B657288"/>
    <w:rsid w:val="0B8D75D5"/>
    <w:rsid w:val="0B9C4FBD"/>
    <w:rsid w:val="0BB09661"/>
    <w:rsid w:val="0BBC99F2"/>
    <w:rsid w:val="0BEAC131"/>
    <w:rsid w:val="0C0BE274"/>
    <w:rsid w:val="0C1EFDD6"/>
    <w:rsid w:val="0C39A803"/>
    <w:rsid w:val="0C4542CD"/>
    <w:rsid w:val="0C79118B"/>
    <w:rsid w:val="0C7D8E2F"/>
    <w:rsid w:val="0C8A4A71"/>
    <w:rsid w:val="0CAF176E"/>
    <w:rsid w:val="0CAF9595"/>
    <w:rsid w:val="0CB65E57"/>
    <w:rsid w:val="0D137C2B"/>
    <w:rsid w:val="0DB8DC56"/>
    <w:rsid w:val="0E18D00C"/>
    <w:rsid w:val="0E564C24"/>
    <w:rsid w:val="0E5AFFE5"/>
    <w:rsid w:val="0E92C9AD"/>
    <w:rsid w:val="0EA626CE"/>
    <w:rsid w:val="0EA9F81A"/>
    <w:rsid w:val="0EB93BE8"/>
    <w:rsid w:val="0EE39062"/>
    <w:rsid w:val="0EF2100F"/>
    <w:rsid w:val="0EF7DF05"/>
    <w:rsid w:val="0EFCF7A1"/>
    <w:rsid w:val="0F1C01FB"/>
    <w:rsid w:val="0F1CFB4E"/>
    <w:rsid w:val="0F22FA9C"/>
    <w:rsid w:val="0F2DEDED"/>
    <w:rsid w:val="0F2E42AE"/>
    <w:rsid w:val="0F46D879"/>
    <w:rsid w:val="0F89BB7A"/>
    <w:rsid w:val="0FA7148A"/>
    <w:rsid w:val="0FC6D1AC"/>
    <w:rsid w:val="0FC86D2C"/>
    <w:rsid w:val="0FE4DBEB"/>
    <w:rsid w:val="1005BAD2"/>
    <w:rsid w:val="100D9503"/>
    <w:rsid w:val="10275647"/>
    <w:rsid w:val="1047B366"/>
    <w:rsid w:val="10600D0D"/>
    <w:rsid w:val="10603D69"/>
    <w:rsid w:val="10AEAB83"/>
    <w:rsid w:val="10B97311"/>
    <w:rsid w:val="10FBA49E"/>
    <w:rsid w:val="11099653"/>
    <w:rsid w:val="1118B2DF"/>
    <w:rsid w:val="1180C9C6"/>
    <w:rsid w:val="118299BA"/>
    <w:rsid w:val="11867671"/>
    <w:rsid w:val="11961A17"/>
    <w:rsid w:val="11AE5600"/>
    <w:rsid w:val="11BEE6B7"/>
    <w:rsid w:val="11CCED27"/>
    <w:rsid w:val="11DC1737"/>
    <w:rsid w:val="11FDE6FE"/>
    <w:rsid w:val="12161334"/>
    <w:rsid w:val="12307232"/>
    <w:rsid w:val="1234F161"/>
    <w:rsid w:val="123BB4E8"/>
    <w:rsid w:val="124D0E22"/>
    <w:rsid w:val="12624A83"/>
    <w:rsid w:val="1267DBF2"/>
    <w:rsid w:val="128E163E"/>
    <w:rsid w:val="12A63430"/>
    <w:rsid w:val="12F4A46D"/>
    <w:rsid w:val="12FDC9E6"/>
    <w:rsid w:val="1305303E"/>
    <w:rsid w:val="132326B1"/>
    <w:rsid w:val="13264678"/>
    <w:rsid w:val="13583769"/>
    <w:rsid w:val="136283A6"/>
    <w:rsid w:val="138A7CBA"/>
    <w:rsid w:val="138CDC4F"/>
    <w:rsid w:val="13ED2429"/>
    <w:rsid w:val="13FDEDE7"/>
    <w:rsid w:val="143CA7FF"/>
    <w:rsid w:val="144014E9"/>
    <w:rsid w:val="146BFF6C"/>
    <w:rsid w:val="14BE03C9"/>
    <w:rsid w:val="14CE3BAF"/>
    <w:rsid w:val="14F1080B"/>
    <w:rsid w:val="14FF3AE6"/>
    <w:rsid w:val="15102A16"/>
    <w:rsid w:val="15121B9B"/>
    <w:rsid w:val="1527D51A"/>
    <w:rsid w:val="153415B5"/>
    <w:rsid w:val="15403B0F"/>
    <w:rsid w:val="156372BD"/>
    <w:rsid w:val="15726A14"/>
    <w:rsid w:val="160C2DD8"/>
    <w:rsid w:val="162093F0"/>
    <w:rsid w:val="16240A8C"/>
    <w:rsid w:val="1635362E"/>
    <w:rsid w:val="166EE663"/>
    <w:rsid w:val="1671F68A"/>
    <w:rsid w:val="16B4DF7B"/>
    <w:rsid w:val="16CE4032"/>
    <w:rsid w:val="16D602E1"/>
    <w:rsid w:val="16ED0CAE"/>
    <w:rsid w:val="17012043"/>
    <w:rsid w:val="171C52AD"/>
    <w:rsid w:val="17204925"/>
    <w:rsid w:val="17458EC6"/>
    <w:rsid w:val="1776210D"/>
    <w:rsid w:val="177F082C"/>
    <w:rsid w:val="179DE7E7"/>
    <w:rsid w:val="17BE6FB6"/>
    <w:rsid w:val="17CB45FA"/>
    <w:rsid w:val="17F1FEB8"/>
    <w:rsid w:val="18128DE3"/>
    <w:rsid w:val="1835FDF3"/>
    <w:rsid w:val="185ACE70"/>
    <w:rsid w:val="187EF562"/>
    <w:rsid w:val="189538E6"/>
    <w:rsid w:val="1897498C"/>
    <w:rsid w:val="18BBB1F0"/>
    <w:rsid w:val="18F48AEE"/>
    <w:rsid w:val="190C7F19"/>
    <w:rsid w:val="19488C7C"/>
    <w:rsid w:val="1956AE24"/>
    <w:rsid w:val="19722E59"/>
    <w:rsid w:val="198AA4CA"/>
    <w:rsid w:val="19D1FF4B"/>
    <w:rsid w:val="19D238E3"/>
    <w:rsid w:val="19D604DD"/>
    <w:rsid w:val="1A102E29"/>
    <w:rsid w:val="1A11F3CC"/>
    <w:rsid w:val="1A2456A3"/>
    <w:rsid w:val="1A6736E8"/>
    <w:rsid w:val="1A8E6FF7"/>
    <w:rsid w:val="1A975617"/>
    <w:rsid w:val="1A9B57C0"/>
    <w:rsid w:val="1AAC0967"/>
    <w:rsid w:val="1B0989C4"/>
    <w:rsid w:val="1B10E85E"/>
    <w:rsid w:val="1B2D493E"/>
    <w:rsid w:val="1B2E6206"/>
    <w:rsid w:val="1B3A66A5"/>
    <w:rsid w:val="1B40C2EA"/>
    <w:rsid w:val="1B4AD50F"/>
    <w:rsid w:val="1B8BFE21"/>
    <w:rsid w:val="1B993AAA"/>
    <w:rsid w:val="1BB6C962"/>
    <w:rsid w:val="1BC02012"/>
    <w:rsid w:val="1BD17F31"/>
    <w:rsid w:val="1BDBDB36"/>
    <w:rsid w:val="1BFE8740"/>
    <w:rsid w:val="1C0E1C0B"/>
    <w:rsid w:val="1C217B39"/>
    <w:rsid w:val="1C327242"/>
    <w:rsid w:val="1C7BFAFD"/>
    <w:rsid w:val="1C8AA673"/>
    <w:rsid w:val="1C9065F2"/>
    <w:rsid w:val="1CA77041"/>
    <w:rsid w:val="1CA7863C"/>
    <w:rsid w:val="1CAE894C"/>
    <w:rsid w:val="1CC074A0"/>
    <w:rsid w:val="1CEE029A"/>
    <w:rsid w:val="1CF72E68"/>
    <w:rsid w:val="1D2ABB0D"/>
    <w:rsid w:val="1D35ADA1"/>
    <w:rsid w:val="1D64F930"/>
    <w:rsid w:val="1D88A5D6"/>
    <w:rsid w:val="1DB5CEDD"/>
    <w:rsid w:val="1DD38764"/>
    <w:rsid w:val="1DF81BDB"/>
    <w:rsid w:val="1E24A312"/>
    <w:rsid w:val="1E3C763A"/>
    <w:rsid w:val="1E40A0C7"/>
    <w:rsid w:val="1E67C82A"/>
    <w:rsid w:val="1E88E02F"/>
    <w:rsid w:val="1EBBBBB9"/>
    <w:rsid w:val="1EC35280"/>
    <w:rsid w:val="1ED45A60"/>
    <w:rsid w:val="1EDFF2CB"/>
    <w:rsid w:val="1EE0CCBE"/>
    <w:rsid w:val="1EE93F49"/>
    <w:rsid w:val="1EECA9DE"/>
    <w:rsid w:val="1EF9B5C1"/>
    <w:rsid w:val="1F11478A"/>
    <w:rsid w:val="1F128691"/>
    <w:rsid w:val="1F3E27C0"/>
    <w:rsid w:val="1F7AC481"/>
    <w:rsid w:val="1F7E982A"/>
    <w:rsid w:val="1F8D7A6D"/>
    <w:rsid w:val="1F8F18C7"/>
    <w:rsid w:val="1FA980E2"/>
    <w:rsid w:val="1FBF4FC0"/>
    <w:rsid w:val="1FF02617"/>
    <w:rsid w:val="200BDD37"/>
    <w:rsid w:val="201DF72D"/>
    <w:rsid w:val="204FD8F7"/>
    <w:rsid w:val="20832B17"/>
    <w:rsid w:val="20886F7A"/>
    <w:rsid w:val="2093AF50"/>
    <w:rsid w:val="20A9EEF6"/>
    <w:rsid w:val="20CA0987"/>
    <w:rsid w:val="20E58C27"/>
    <w:rsid w:val="20FBDAAD"/>
    <w:rsid w:val="2105B12C"/>
    <w:rsid w:val="212153A2"/>
    <w:rsid w:val="2127CE67"/>
    <w:rsid w:val="213E5C8A"/>
    <w:rsid w:val="21421A0E"/>
    <w:rsid w:val="214308B3"/>
    <w:rsid w:val="214790CE"/>
    <w:rsid w:val="214DD434"/>
    <w:rsid w:val="21BBD689"/>
    <w:rsid w:val="21CD0C71"/>
    <w:rsid w:val="221B274D"/>
    <w:rsid w:val="2226180C"/>
    <w:rsid w:val="22267A0E"/>
    <w:rsid w:val="222DF430"/>
    <w:rsid w:val="22452D2A"/>
    <w:rsid w:val="224D8A1B"/>
    <w:rsid w:val="229F81C3"/>
    <w:rsid w:val="22A2330B"/>
    <w:rsid w:val="22ADA69F"/>
    <w:rsid w:val="22C01FDB"/>
    <w:rsid w:val="22D4B191"/>
    <w:rsid w:val="22F28C4E"/>
    <w:rsid w:val="233A80A7"/>
    <w:rsid w:val="23438A3A"/>
    <w:rsid w:val="236ECFB2"/>
    <w:rsid w:val="2373A189"/>
    <w:rsid w:val="2378E2F6"/>
    <w:rsid w:val="238E0DA7"/>
    <w:rsid w:val="238F3E72"/>
    <w:rsid w:val="238FAEA9"/>
    <w:rsid w:val="23B10342"/>
    <w:rsid w:val="23F100BD"/>
    <w:rsid w:val="23F969E3"/>
    <w:rsid w:val="2450E5F0"/>
    <w:rsid w:val="2450FAC5"/>
    <w:rsid w:val="2465353E"/>
    <w:rsid w:val="246895B2"/>
    <w:rsid w:val="2491C3AA"/>
    <w:rsid w:val="24B30F0A"/>
    <w:rsid w:val="24B64D2A"/>
    <w:rsid w:val="252D5DB3"/>
    <w:rsid w:val="2570D1B1"/>
    <w:rsid w:val="25721319"/>
    <w:rsid w:val="257B597E"/>
    <w:rsid w:val="25864817"/>
    <w:rsid w:val="25F21D17"/>
    <w:rsid w:val="25F26783"/>
    <w:rsid w:val="2616F30B"/>
    <w:rsid w:val="26217DCE"/>
    <w:rsid w:val="2623D5E9"/>
    <w:rsid w:val="26277A7F"/>
    <w:rsid w:val="2638B37C"/>
    <w:rsid w:val="264F3C45"/>
    <w:rsid w:val="266933AF"/>
    <w:rsid w:val="26B21AF8"/>
    <w:rsid w:val="26B8505A"/>
    <w:rsid w:val="26CBA73F"/>
    <w:rsid w:val="26DA1648"/>
    <w:rsid w:val="270C4142"/>
    <w:rsid w:val="27718EF7"/>
    <w:rsid w:val="2794F2B7"/>
    <w:rsid w:val="27A02FDF"/>
    <w:rsid w:val="27A60F38"/>
    <w:rsid w:val="27AD0256"/>
    <w:rsid w:val="27DB7E89"/>
    <w:rsid w:val="27F22D21"/>
    <w:rsid w:val="27FC1E51"/>
    <w:rsid w:val="281DBA5F"/>
    <w:rsid w:val="2859137D"/>
    <w:rsid w:val="28ABEA42"/>
    <w:rsid w:val="28BBC6DE"/>
    <w:rsid w:val="28C14253"/>
    <w:rsid w:val="29004480"/>
    <w:rsid w:val="290CE812"/>
    <w:rsid w:val="292FC3B2"/>
    <w:rsid w:val="2948F70F"/>
    <w:rsid w:val="295554C2"/>
    <w:rsid w:val="2963863E"/>
    <w:rsid w:val="29695D13"/>
    <w:rsid w:val="296E07B2"/>
    <w:rsid w:val="297CDF70"/>
    <w:rsid w:val="29B0A12F"/>
    <w:rsid w:val="29EF38E1"/>
    <w:rsid w:val="2A039D04"/>
    <w:rsid w:val="2A20BC68"/>
    <w:rsid w:val="2A3E70FD"/>
    <w:rsid w:val="2A434E09"/>
    <w:rsid w:val="2A719DC0"/>
    <w:rsid w:val="2AA248E1"/>
    <w:rsid w:val="2AA63196"/>
    <w:rsid w:val="2AB60697"/>
    <w:rsid w:val="2ABF0080"/>
    <w:rsid w:val="2ADE9FCF"/>
    <w:rsid w:val="2AF6EF84"/>
    <w:rsid w:val="2B01789F"/>
    <w:rsid w:val="2B1D0B3B"/>
    <w:rsid w:val="2B326875"/>
    <w:rsid w:val="2B4CA376"/>
    <w:rsid w:val="2B52789B"/>
    <w:rsid w:val="2B5E9268"/>
    <w:rsid w:val="2B6822B2"/>
    <w:rsid w:val="2B688BEA"/>
    <w:rsid w:val="2B754D86"/>
    <w:rsid w:val="2BCD04BF"/>
    <w:rsid w:val="2BE512A7"/>
    <w:rsid w:val="2C11850C"/>
    <w:rsid w:val="2C43D8C4"/>
    <w:rsid w:val="2C576478"/>
    <w:rsid w:val="2C62DF2B"/>
    <w:rsid w:val="2C69227D"/>
    <w:rsid w:val="2C781990"/>
    <w:rsid w:val="2C83DE81"/>
    <w:rsid w:val="2C9CA8C8"/>
    <w:rsid w:val="2CADDD47"/>
    <w:rsid w:val="2CB3F49C"/>
    <w:rsid w:val="2D2C1DF4"/>
    <w:rsid w:val="2D32BDB2"/>
    <w:rsid w:val="2D50F138"/>
    <w:rsid w:val="2D567E42"/>
    <w:rsid w:val="2D653B2E"/>
    <w:rsid w:val="2D65A20E"/>
    <w:rsid w:val="2D80F1B7"/>
    <w:rsid w:val="2DD5F831"/>
    <w:rsid w:val="2DE89691"/>
    <w:rsid w:val="2E012BC6"/>
    <w:rsid w:val="2E16F577"/>
    <w:rsid w:val="2E2795CC"/>
    <w:rsid w:val="2E67FEEE"/>
    <w:rsid w:val="2E7214E1"/>
    <w:rsid w:val="2EA2BCFA"/>
    <w:rsid w:val="2ECC1D33"/>
    <w:rsid w:val="2F36DFAF"/>
    <w:rsid w:val="2F538F25"/>
    <w:rsid w:val="2F53A2F8"/>
    <w:rsid w:val="2F8E2D22"/>
    <w:rsid w:val="2FC7B563"/>
    <w:rsid w:val="2FD87F3F"/>
    <w:rsid w:val="2FDF0804"/>
    <w:rsid w:val="3006ECA2"/>
    <w:rsid w:val="3032F5EF"/>
    <w:rsid w:val="30810327"/>
    <w:rsid w:val="30CE83C3"/>
    <w:rsid w:val="30E39133"/>
    <w:rsid w:val="30E89F2B"/>
    <w:rsid w:val="30EA724F"/>
    <w:rsid w:val="310AFCD8"/>
    <w:rsid w:val="31321A61"/>
    <w:rsid w:val="314B4CD3"/>
    <w:rsid w:val="315C957C"/>
    <w:rsid w:val="317C07A1"/>
    <w:rsid w:val="31A2476B"/>
    <w:rsid w:val="31B0AABD"/>
    <w:rsid w:val="31B2087C"/>
    <w:rsid w:val="31DADFFC"/>
    <w:rsid w:val="32219959"/>
    <w:rsid w:val="32467B60"/>
    <w:rsid w:val="326B9879"/>
    <w:rsid w:val="3284F60B"/>
    <w:rsid w:val="3289195D"/>
    <w:rsid w:val="32B06D1A"/>
    <w:rsid w:val="32B7FB37"/>
    <w:rsid w:val="32D6F007"/>
    <w:rsid w:val="32DFE798"/>
    <w:rsid w:val="32F81F34"/>
    <w:rsid w:val="32FB2F24"/>
    <w:rsid w:val="33075C55"/>
    <w:rsid w:val="33189007"/>
    <w:rsid w:val="337F3CC7"/>
    <w:rsid w:val="338061B8"/>
    <w:rsid w:val="33DE23DC"/>
    <w:rsid w:val="34181034"/>
    <w:rsid w:val="3419B9E1"/>
    <w:rsid w:val="3440578D"/>
    <w:rsid w:val="34765224"/>
    <w:rsid w:val="347F391A"/>
    <w:rsid w:val="349A4BCC"/>
    <w:rsid w:val="34ACEFBC"/>
    <w:rsid w:val="34D18582"/>
    <w:rsid w:val="34E1D5DD"/>
    <w:rsid w:val="34F669B5"/>
    <w:rsid w:val="35195D54"/>
    <w:rsid w:val="355A58A2"/>
    <w:rsid w:val="356F9F2C"/>
    <w:rsid w:val="356FD828"/>
    <w:rsid w:val="357D31FB"/>
    <w:rsid w:val="35B9FD32"/>
    <w:rsid w:val="35C39D1A"/>
    <w:rsid w:val="35C9B8D3"/>
    <w:rsid w:val="35DE8E19"/>
    <w:rsid w:val="3604BB38"/>
    <w:rsid w:val="36383536"/>
    <w:rsid w:val="36467C0C"/>
    <w:rsid w:val="3662134C"/>
    <w:rsid w:val="366BBBBB"/>
    <w:rsid w:val="367AFC90"/>
    <w:rsid w:val="367C8586"/>
    <w:rsid w:val="36833D29"/>
    <w:rsid w:val="369FAEEB"/>
    <w:rsid w:val="36D81487"/>
    <w:rsid w:val="371B5B0B"/>
    <w:rsid w:val="373532F7"/>
    <w:rsid w:val="37456FC8"/>
    <w:rsid w:val="375AD6C0"/>
    <w:rsid w:val="375B29C6"/>
    <w:rsid w:val="376382CB"/>
    <w:rsid w:val="379F01A4"/>
    <w:rsid w:val="37BDD948"/>
    <w:rsid w:val="37CA0A54"/>
    <w:rsid w:val="37CB68BD"/>
    <w:rsid w:val="37E4335B"/>
    <w:rsid w:val="381FA014"/>
    <w:rsid w:val="3835FB9D"/>
    <w:rsid w:val="383F6E75"/>
    <w:rsid w:val="3853C2E5"/>
    <w:rsid w:val="385AAA5A"/>
    <w:rsid w:val="389CB34A"/>
    <w:rsid w:val="38CD70AB"/>
    <w:rsid w:val="38CD79C5"/>
    <w:rsid w:val="38D79BE6"/>
    <w:rsid w:val="38D8634B"/>
    <w:rsid w:val="38E8AEDB"/>
    <w:rsid w:val="38F556A1"/>
    <w:rsid w:val="39372EFD"/>
    <w:rsid w:val="396338A8"/>
    <w:rsid w:val="399D62CF"/>
    <w:rsid w:val="399D96E7"/>
    <w:rsid w:val="39AB157D"/>
    <w:rsid w:val="39B094B9"/>
    <w:rsid w:val="39C61D15"/>
    <w:rsid w:val="39CA74B2"/>
    <w:rsid w:val="39CD8E62"/>
    <w:rsid w:val="39E22FA6"/>
    <w:rsid w:val="39EF3EC2"/>
    <w:rsid w:val="39F692E2"/>
    <w:rsid w:val="3A4EC966"/>
    <w:rsid w:val="3A4F1CA1"/>
    <w:rsid w:val="3A4FE4F8"/>
    <w:rsid w:val="3A916807"/>
    <w:rsid w:val="3AC240D1"/>
    <w:rsid w:val="3AEECA2F"/>
    <w:rsid w:val="3AFB817E"/>
    <w:rsid w:val="3AFC4B45"/>
    <w:rsid w:val="3B05398C"/>
    <w:rsid w:val="3B1D0F8F"/>
    <w:rsid w:val="3B1F87D2"/>
    <w:rsid w:val="3B4A5833"/>
    <w:rsid w:val="3BB99564"/>
    <w:rsid w:val="3BC576C6"/>
    <w:rsid w:val="3BD1D631"/>
    <w:rsid w:val="3BD3E155"/>
    <w:rsid w:val="3BEB6FBD"/>
    <w:rsid w:val="3C17E0BE"/>
    <w:rsid w:val="3C340BDD"/>
    <w:rsid w:val="3C4A688E"/>
    <w:rsid w:val="3C5625A5"/>
    <w:rsid w:val="3C64C97A"/>
    <w:rsid w:val="3C65A543"/>
    <w:rsid w:val="3C684D67"/>
    <w:rsid w:val="3C78BAAA"/>
    <w:rsid w:val="3C8857C9"/>
    <w:rsid w:val="3CBC090B"/>
    <w:rsid w:val="3D02E8B9"/>
    <w:rsid w:val="3D3DD55F"/>
    <w:rsid w:val="3D7AAE37"/>
    <w:rsid w:val="3D95580C"/>
    <w:rsid w:val="3DA9AE57"/>
    <w:rsid w:val="3DACAEBB"/>
    <w:rsid w:val="3E0A8687"/>
    <w:rsid w:val="3E1A93C6"/>
    <w:rsid w:val="3E628D41"/>
    <w:rsid w:val="3E67B352"/>
    <w:rsid w:val="3E8642D6"/>
    <w:rsid w:val="3E887CAC"/>
    <w:rsid w:val="3E95F68D"/>
    <w:rsid w:val="3EB8D48F"/>
    <w:rsid w:val="3EC241E2"/>
    <w:rsid w:val="3ECAC5F6"/>
    <w:rsid w:val="3ECC6010"/>
    <w:rsid w:val="3F2CB91D"/>
    <w:rsid w:val="3F2D24D7"/>
    <w:rsid w:val="3F2DEFB4"/>
    <w:rsid w:val="3F358045"/>
    <w:rsid w:val="3F4EF232"/>
    <w:rsid w:val="3F6095B2"/>
    <w:rsid w:val="3F67A38B"/>
    <w:rsid w:val="3F71B338"/>
    <w:rsid w:val="3F917E69"/>
    <w:rsid w:val="3FFE9B6F"/>
    <w:rsid w:val="4012E3EC"/>
    <w:rsid w:val="4014AFA7"/>
    <w:rsid w:val="402B306B"/>
    <w:rsid w:val="40335BBB"/>
    <w:rsid w:val="403B2517"/>
    <w:rsid w:val="40513C4D"/>
    <w:rsid w:val="408B001F"/>
    <w:rsid w:val="40960B80"/>
    <w:rsid w:val="40BD95BE"/>
    <w:rsid w:val="40BDF131"/>
    <w:rsid w:val="40DCBF3C"/>
    <w:rsid w:val="4104E0EA"/>
    <w:rsid w:val="410B354E"/>
    <w:rsid w:val="412995B1"/>
    <w:rsid w:val="4143F2E2"/>
    <w:rsid w:val="4148F85A"/>
    <w:rsid w:val="416D1F8A"/>
    <w:rsid w:val="4175D6D8"/>
    <w:rsid w:val="417D8A49"/>
    <w:rsid w:val="4192D0C6"/>
    <w:rsid w:val="419B4CD5"/>
    <w:rsid w:val="41ACF2E4"/>
    <w:rsid w:val="41CA8852"/>
    <w:rsid w:val="41D0F240"/>
    <w:rsid w:val="41D5E32B"/>
    <w:rsid w:val="4252DBD6"/>
    <w:rsid w:val="426CD81A"/>
    <w:rsid w:val="428E890B"/>
    <w:rsid w:val="42925FC6"/>
    <w:rsid w:val="42CAEC86"/>
    <w:rsid w:val="42E073D6"/>
    <w:rsid w:val="42EFC85E"/>
    <w:rsid w:val="43036FE9"/>
    <w:rsid w:val="4304339E"/>
    <w:rsid w:val="430739F0"/>
    <w:rsid w:val="4318F15E"/>
    <w:rsid w:val="4371E207"/>
    <w:rsid w:val="438DC135"/>
    <w:rsid w:val="439CCD2D"/>
    <w:rsid w:val="43C98FC7"/>
    <w:rsid w:val="442E1E65"/>
    <w:rsid w:val="4438E72D"/>
    <w:rsid w:val="444F8A13"/>
    <w:rsid w:val="445B8881"/>
    <w:rsid w:val="4481D505"/>
    <w:rsid w:val="44BEA109"/>
    <w:rsid w:val="44CA6585"/>
    <w:rsid w:val="44CE57AF"/>
    <w:rsid w:val="44D34482"/>
    <w:rsid w:val="44D641D3"/>
    <w:rsid w:val="44D800A5"/>
    <w:rsid w:val="44DCEB90"/>
    <w:rsid w:val="44F55641"/>
    <w:rsid w:val="45246C0E"/>
    <w:rsid w:val="4535B339"/>
    <w:rsid w:val="457733BD"/>
    <w:rsid w:val="45B0FB65"/>
    <w:rsid w:val="45B526FB"/>
    <w:rsid w:val="460DA30F"/>
    <w:rsid w:val="462C4D71"/>
    <w:rsid w:val="4650D64F"/>
    <w:rsid w:val="46664821"/>
    <w:rsid w:val="46743093"/>
    <w:rsid w:val="4678BCE0"/>
    <w:rsid w:val="468C2CA7"/>
    <w:rsid w:val="4699F4E7"/>
    <w:rsid w:val="469A9B59"/>
    <w:rsid w:val="46E10ABA"/>
    <w:rsid w:val="46FA7ABD"/>
    <w:rsid w:val="470EF669"/>
    <w:rsid w:val="471E06B9"/>
    <w:rsid w:val="472B4029"/>
    <w:rsid w:val="47673016"/>
    <w:rsid w:val="47784627"/>
    <w:rsid w:val="477DB848"/>
    <w:rsid w:val="479A1455"/>
    <w:rsid w:val="479B8834"/>
    <w:rsid w:val="47B1BA5F"/>
    <w:rsid w:val="47C4BE68"/>
    <w:rsid w:val="47D173BC"/>
    <w:rsid w:val="47DD1512"/>
    <w:rsid w:val="47FB928E"/>
    <w:rsid w:val="48356727"/>
    <w:rsid w:val="4843E71F"/>
    <w:rsid w:val="4849FBDA"/>
    <w:rsid w:val="484CF00C"/>
    <w:rsid w:val="486E18A6"/>
    <w:rsid w:val="4880D68F"/>
    <w:rsid w:val="489A9E84"/>
    <w:rsid w:val="48AEA40E"/>
    <w:rsid w:val="48BDEB20"/>
    <w:rsid w:val="48C0692B"/>
    <w:rsid w:val="48C59B15"/>
    <w:rsid w:val="48D0B19E"/>
    <w:rsid w:val="48E61531"/>
    <w:rsid w:val="49241E64"/>
    <w:rsid w:val="492630E5"/>
    <w:rsid w:val="49300DF3"/>
    <w:rsid w:val="497865B0"/>
    <w:rsid w:val="49911A3C"/>
    <w:rsid w:val="49FAAA8C"/>
    <w:rsid w:val="4A12DEF8"/>
    <w:rsid w:val="4A334248"/>
    <w:rsid w:val="4A69DCEA"/>
    <w:rsid w:val="4A790522"/>
    <w:rsid w:val="4AAA52E2"/>
    <w:rsid w:val="4B0C536B"/>
    <w:rsid w:val="4B2E2B85"/>
    <w:rsid w:val="4B4ED935"/>
    <w:rsid w:val="4B599557"/>
    <w:rsid w:val="4B616A51"/>
    <w:rsid w:val="4B637EE7"/>
    <w:rsid w:val="4B6EDF8E"/>
    <w:rsid w:val="4B923660"/>
    <w:rsid w:val="4BA2881E"/>
    <w:rsid w:val="4BC6BCE1"/>
    <w:rsid w:val="4C0546C8"/>
    <w:rsid w:val="4C28D4FC"/>
    <w:rsid w:val="4C55D87B"/>
    <w:rsid w:val="4C653319"/>
    <w:rsid w:val="4C8F3EA3"/>
    <w:rsid w:val="4CA3CA54"/>
    <w:rsid w:val="4CB83143"/>
    <w:rsid w:val="4CCE85CC"/>
    <w:rsid w:val="4CD8B6E3"/>
    <w:rsid w:val="4CE2C126"/>
    <w:rsid w:val="4CFA2F7A"/>
    <w:rsid w:val="4CFB511B"/>
    <w:rsid w:val="4D1BD0B4"/>
    <w:rsid w:val="4D1F590B"/>
    <w:rsid w:val="4D552473"/>
    <w:rsid w:val="4D58446C"/>
    <w:rsid w:val="4D86F03F"/>
    <w:rsid w:val="4DB63FF8"/>
    <w:rsid w:val="4DD9828B"/>
    <w:rsid w:val="4DEE612F"/>
    <w:rsid w:val="4DF0BBDC"/>
    <w:rsid w:val="4E193CC2"/>
    <w:rsid w:val="4E2EF0F5"/>
    <w:rsid w:val="4E30AC37"/>
    <w:rsid w:val="4E4533BA"/>
    <w:rsid w:val="4E5521A5"/>
    <w:rsid w:val="4E6BAC68"/>
    <w:rsid w:val="4E8DB496"/>
    <w:rsid w:val="4F1133B3"/>
    <w:rsid w:val="4F259B33"/>
    <w:rsid w:val="4F30F5BA"/>
    <w:rsid w:val="4F3E0A1F"/>
    <w:rsid w:val="4F4F0C8C"/>
    <w:rsid w:val="4F57D923"/>
    <w:rsid w:val="4F6EEDA1"/>
    <w:rsid w:val="4F8615EE"/>
    <w:rsid w:val="4FD87A85"/>
    <w:rsid w:val="4FE25F9C"/>
    <w:rsid w:val="4FED2B33"/>
    <w:rsid w:val="4FEF9A53"/>
    <w:rsid w:val="5014BD1A"/>
    <w:rsid w:val="501E57C5"/>
    <w:rsid w:val="5027FA38"/>
    <w:rsid w:val="504571D0"/>
    <w:rsid w:val="50A52BC0"/>
    <w:rsid w:val="50A54C44"/>
    <w:rsid w:val="50B519C1"/>
    <w:rsid w:val="50D49BD3"/>
    <w:rsid w:val="50D80F8E"/>
    <w:rsid w:val="50DD3BC6"/>
    <w:rsid w:val="50F108E2"/>
    <w:rsid w:val="5118039E"/>
    <w:rsid w:val="514EFCB3"/>
    <w:rsid w:val="51622E17"/>
    <w:rsid w:val="51698B60"/>
    <w:rsid w:val="5173EAE8"/>
    <w:rsid w:val="519EDBD1"/>
    <w:rsid w:val="51A13C17"/>
    <w:rsid w:val="51A41AD9"/>
    <w:rsid w:val="51EC60EE"/>
    <w:rsid w:val="51FC45BD"/>
    <w:rsid w:val="522D5598"/>
    <w:rsid w:val="527F25F3"/>
    <w:rsid w:val="528CBF50"/>
    <w:rsid w:val="52A49F73"/>
    <w:rsid w:val="52A4A349"/>
    <w:rsid w:val="52A8A0B4"/>
    <w:rsid w:val="52C12458"/>
    <w:rsid w:val="52DF1D27"/>
    <w:rsid w:val="53147340"/>
    <w:rsid w:val="531671AB"/>
    <w:rsid w:val="532EC405"/>
    <w:rsid w:val="534C31B1"/>
    <w:rsid w:val="5360F301"/>
    <w:rsid w:val="539DCE18"/>
    <w:rsid w:val="53B3F37D"/>
    <w:rsid w:val="53C3B676"/>
    <w:rsid w:val="53C829EE"/>
    <w:rsid w:val="53EB1791"/>
    <w:rsid w:val="540222DE"/>
    <w:rsid w:val="540E68D9"/>
    <w:rsid w:val="5424D019"/>
    <w:rsid w:val="544384EF"/>
    <w:rsid w:val="5467CD1D"/>
    <w:rsid w:val="549DA925"/>
    <w:rsid w:val="54CEB5B1"/>
    <w:rsid w:val="54DD142E"/>
    <w:rsid w:val="55514242"/>
    <w:rsid w:val="55773802"/>
    <w:rsid w:val="5592BBB8"/>
    <w:rsid w:val="559D7CF6"/>
    <w:rsid w:val="55BAB7B7"/>
    <w:rsid w:val="55D0566F"/>
    <w:rsid w:val="55D727C9"/>
    <w:rsid w:val="55E45462"/>
    <w:rsid w:val="560F3DD3"/>
    <w:rsid w:val="56225B9D"/>
    <w:rsid w:val="56230998"/>
    <w:rsid w:val="5632EF7F"/>
    <w:rsid w:val="56467B94"/>
    <w:rsid w:val="565FC8AD"/>
    <w:rsid w:val="5668D9CE"/>
    <w:rsid w:val="567B8455"/>
    <w:rsid w:val="567FC2A7"/>
    <w:rsid w:val="5685725A"/>
    <w:rsid w:val="56908172"/>
    <w:rsid w:val="56ACFE08"/>
    <w:rsid w:val="56C427BF"/>
    <w:rsid w:val="56E4038F"/>
    <w:rsid w:val="57356345"/>
    <w:rsid w:val="5753245D"/>
    <w:rsid w:val="5755C5F8"/>
    <w:rsid w:val="575EF050"/>
    <w:rsid w:val="57634423"/>
    <w:rsid w:val="5767C3F1"/>
    <w:rsid w:val="57E99CA8"/>
    <w:rsid w:val="5815158D"/>
    <w:rsid w:val="5843342A"/>
    <w:rsid w:val="58B32A3C"/>
    <w:rsid w:val="58FC284D"/>
    <w:rsid w:val="592E380D"/>
    <w:rsid w:val="5941C316"/>
    <w:rsid w:val="594DFEBE"/>
    <w:rsid w:val="594F9C14"/>
    <w:rsid w:val="59546D94"/>
    <w:rsid w:val="5954935D"/>
    <w:rsid w:val="59667A5F"/>
    <w:rsid w:val="599DCD61"/>
    <w:rsid w:val="59C6F106"/>
    <w:rsid w:val="59F90C32"/>
    <w:rsid w:val="59F92D59"/>
    <w:rsid w:val="5A048319"/>
    <w:rsid w:val="5A3105DF"/>
    <w:rsid w:val="5A3876C8"/>
    <w:rsid w:val="5A48BF40"/>
    <w:rsid w:val="5A68E98C"/>
    <w:rsid w:val="5A81C3D1"/>
    <w:rsid w:val="5ACD631D"/>
    <w:rsid w:val="5B4B4A71"/>
    <w:rsid w:val="5B4F8B1F"/>
    <w:rsid w:val="5B709C04"/>
    <w:rsid w:val="5B8619E1"/>
    <w:rsid w:val="5BA9012F"/>
    <w:rsid w:val="5BAD661B"/>
    <w:rsid w:val="5C12D695"/>
    <w:rsid w:val="5C1B2C4C"/>
    <w:rsid w:val="5C1CF161"/>
    <w:rsid w:val="5C411DD9"/>
    <w:rsid w:val="5C48B962"/>
    <w:rsid w:val="5C587214"/>
    <w:rsid w:val="5C5B80DE"/>
    <w:rsid w:val="5C6B5EED"/>
    <w:rsid w:val="5C9D635F"/>
    <w:rsid w:val="5CE696B9"/>
    <w:rsid w:val="5CEC9BF9"/>
    <w:rsid w:val="5CF7A682"/>
    <w:rsid w:val="5D01D98C"/>
    <w:rsid w:val="5D16B5FD"/>
    <w:rsid w:val="5D374DD8"/>
    <w:rsid w:val="5D5E24D7"/>
    <w:rsid w:val="5D610C68"/>
    <w:rsid w:val="5D82A0DF"/>
    <w:rsid w:val="5D837482"/>
    <w:rsid w:val="5D9A2042"/>
    <w:rsid w:val="5DC81118"/>
    <w:rsid w:val="5DC926FB"/>
    <w:rsid w:val="5DD41D4F"/>
    <w:rsid w:val="5E229237"/>
    <w:rsid w:val="5E3808C7"/>
    <w:rsid w:val="5E3E0034"/>
    <w:rsid w:val="5E532EDC"/>
    <w:rsid w:val="5EA66997"/>
    <w:rsid w:val="5EB10F74"/>
    <w:rsid w:val="5EB4D495"/>
    <w:rsid w:val="5EDE78CA"/>
    <w:rsid w:val="5EFC14B8"/>
    <w:rsid w:val="5F10153F"/>
    <w:rsid w:val="5F37CD78"/>
    <w:rsid w:val="5F39D7DD"/>
    <w:rsid w:val="5F577137"/>
    <w:rsid w:val="5F5FF864"/>
    <w:rsid w:val="5F8EE6B4"/>
    <w:rsid w:val="5F8F0862"/>
    <w:rsid w:val="5F925453"/>
    <w:rsid w:val="5FE4AEC0"/>
    <w:rsid w:val="5FE4B31A"/>
    <w:rsid w:val="5FFBF5B4"/>
    <w:rsid w:val="5FFC5741"/>
    <w:rsid w:val="6001737F"/>
    <w:rsid w:val="602AAC7E"/>
    <w:rsid w:val="60564AB1"/>
    <w:rsid w:val="607EA04F"/>
    <w:rsid w:val="6087F4B3"/>
    <w:rsid w:val="6094EC00"/>
    <w:rsid w:val="60964DEB"/>
    <w:rsid w:val="610774D4"/>
    <w:rsid w:val="61328017"/>
    <w:rsid w:val="6135C9DA"/>
    <w:rsid w:val="613FDF30"/>
    <w:rsid w:val="6143D95B"/>
    <w:rsid w:val="61523BE4"/>
    <w:rsid w:val="61524E06"/>
    <w:rsid w:val="615C18B3"/>
    <w:rsid w:val="618B2371"/>
    <w:rsid w:val="61988F26"/>
    <w:rsid w:val="619A85FF"/>
    <w:rsid w:val="61DD1C69"/>
    <w:rsid w:val="61E6E968"/>
    <w:rsid w:val="623B4918"/>
    <w:rsid w:val="62827512"/>
    <w:rsid w:val="62A9AD05"/>
    <w:rsid w:val="62BE8A9B"/>
    <w:rsid w:val="62CA3267"/>
    <w:rsid w:val="62D5DA6E"/>
    <w:rsid w:val="62DCF327"/>
    <w:rsid w:val="62E56FB4"/>
    <w:rsid w:val="62EA4645"/>
    <w:rsid w:val="62FC1BF1"/>
    <w:rsid w:val="633EA5B7"/>
    <w:rsid w:val="635C21EA"/>
    <w:rsid w:val="636AD5F4"/>
    <w:rsid w:val="6371683A"/>
    <w:rsid w:val="63AF3EEC"/>
    <w:rsid w:val="63B066A6"/>
    <w:rsid w:val="63B88F04"/>
    <w:rsid w:val="63FF86FA"/>
    <w:rsid w:val="6430EE0B"/>
    <w:rsid w:val="643E6867"/>
    <w:rsid w:val="64462B62"/>
    <w:rsid w:val="646E1C0E"/>
    <w:rsid w:val="64757751"/>
    <w:rsid w:val="64A35A01"/>
    <w:rsid w:val="64CCEF94"/>
    <w:rsid w:val="64DD4450"/>
    <w:rsid w:val="64E734BA"/>
    <w:rsid w:val="64F2E4AE"/>
    <w:rsid w:val="64F5569D"/>
    <w:rsid w:val="6507CA3E"/>
    <w:rsid w:val="65350691"/>
    <w:rsid w:val="657E14E6"/>
    <w:rsid w:val="659DF665"/>
    <w:rsid w:val="65A53C67"/>
    <w:rsid w:val="65AB0F9A"/>
    <w:rsid w:val="65CFC0DB"/>
    <w:rsid w:val="65DAF725"/>
    <w:rsid w:val="65DAFB54"/>
    <w:rsid w:val="65E483E8"/>
    <w:rsid w:val="65FA7CBD"/>
    <w:rsid w:val="660C79DE"/>
    <w:rsid w:val="66154957"/>
    <w:rsid w:val="664B744B"/>
    <w:rsid w:val="66721248"/>
    <w:rsid w:val="66A4A857"/>
    <w:rsid w:val="66B3106D"/>
    <w:rsid w:val="66CC43D4"/>
    <w:rsid w:val="66DC204A"/>
    <w:rsid w:val="66FB5C07"/>
    <w:rsid w:val="66FBCC28"/>
    <w:rsid w:val="6729CB7C"/>
    <w:rsid w:val="6731DC83"/>
    <w:rsid w:val="67473B89"/>
    <w:rsid w:val="6757DE39"/>
    <w:rsid w:val="67626C1C"/>
    <w:rsid w:val="678B066C"/>
    <w:rsid w:val="67AB7577"/>
    <w:rsid w:val="683EEE72"/>
    <w:rsid w:val="6868E0E3"/>
    <w:rsid w:val="68BAF524"/>
    <w:rsid w:val="68C2CF0A"/>
    <w:rsid w:val="68EA6D14"/>
    <w:rsid w:val="68EEA40A"/>
    <w:rsid w:val="691372A3"/>
    <w:rsid w:val="6916742B"/>
    <w:rsid w:val="6929D01B"/>
    <w:rsid w:val="692C7BF6"/>
    <w:rsid w:val="6939A525"/>
    <w:rsid w:val="693B5138"/>
    <w:rsid w:val="695C795D"/>
    <w:rsid w:val="696C16CC"/>
    <w:rsid w:val="6970C802"/>
    <w:rsid w:val="698A93A0"/>
    <w:rsid w:val="69A679FA"/>
    <w:rsid w:val="69BD5FDF"/>
    <w:rsid w:val="69D67912"/>
    <w:rsid w:val="6A36C003"/>
    <w:rsid w:val="6A4E7CCC"/>
    <w:rsid w:val="6A731DD8"/>
    <w:rsid w:val="6A7D8214"/>
    <w:rsid w:val="6A88B2F6"/>
    <w:rsid w:val="6AA799E9"/>
    <w:rsid w:val="6AAF01C1"/>
    <w:rsid w:val="6AB40F9C"/>
    <w:rsid w:val="6ADC432C"/>
    <w:rsid w:val="6AE6BA1B"/>
    <w:rsid w:val="6B1C196B"/>
    <w:rsid w:val="6B77B707"/>
    <w:rsid w:val="6B8186CD"/>
    <w:rsid w:val="6BA294A9"/>
    <w:rsid w:val="6BC98DFF"/>
    <w:rsid w:val="6BFC721F"/>
    <w:rsid w:val="6C1D8C46"/>
    <w:rsid w:val="6C812DB6"/>
    <w:rsid w:val="6C841EFA"/>
    <w:rsid w:val="6C86A0FA"/>
    <w:rsid w:val="6C873E90"/>
    <w:rsid w:val="6C92D9BB"/>
    <w:rsid w:val="6C9FE6AD"/>
    <w:rsid w:val="6CB89045"/>
    <w:rsid w:val="6CCE351B"/>
    <w:rsid w:val="6CF1B060"/>
    <w:rsid w:val="6D137014"/>
    <w:rsid w:val="6D19969D"/>
    <w:rsid w:val="6D221684"/>
    <w:rsid w:val="6D39DE14"/>
    <w:rsid w:val="6D7133F2"/>
    <w:rsid w:val="6D748179"/>
    <w:rsid w:val="6D7F20EF"/>
    <w:rsid w:val="6DCCB61D"/>
    <w:rsid w:val="6DDDF370"/>
    <w:rsid w:val="6DFC616D"/>
    <w:rsid w:val="6E08C3A9"/>
    <w:rsid w:val="6E145929"/>
    <w:rsid w:val="6E436C97"/>
    <w:rsid w:val="6E4B0798"/>
    <w:rsid w:val="6E50DDED"/>
    <w:rsid w:val="6E541401"/>
    <w:rsid w:val="6EF6B1DC"/>
    <w:rsid w:val="6F0F4E99"/>
    <w:rsid w:val="6F14B9AD"/>
    <w:rsid w:val="6F1F73C4"/>
    <w:rsid w:val="6F4D8C9B"/>
    <w:rsid w:val="6F859A85"/>
    <w:rsid w:val="6F90192B"/>
    <w:rsid w:val="6FB56820"/>
    <w:rsid w:val="6FC4A1B8"/>
    <w:rsid w:val="6FE7E0A9"/>
    <w:rsid w:val="6FF253B4"/>
    <w:rsid w:val="700F0C81"/>
    <w:rsid w:val="702BC114"/>
    <w:rsid w:val="7031C101"/>
    <w:rsid w:val="70579551"/>
    <w:rsid w:val="7078F981"/>
    <w:rsid w:val="70807F07"/>
    <w:rsid w:val="70899895"/>
    <w:rsid w:val="70DB6958"/>
    <w:rsid w:val="70DDACC2"/>
    <w:rsid w:val="70F589AC"/>
    <w:rsid w:val="70F60D28"/>
    <w:rsid w:val="710B4923"/>
    <w:rsid w:val="71302CD2"/>
    <w:rsid w:val="715CDDE4"/>
    <w:rsid w:val="716F9160"/>
    <w:rsid w:val="71779DBD"/>
    <w:rsid w:val="717D4000"/>
    <w:rsid w:val="7186234F"/>
    <w:rsid w:val="71DE7907"/>
    <w:rsid w:val="721B8E92"/>
    <w:rsid w:val="722BFB36"/>
    <w:rsid w:val="723AFBEA"/>
    <w:rsid w:val="724222C5"/>
    <w:rsid w:val="72426E76"/>
    <w:rsid w:val="724F80D1"/>
    <w:rsid w:val="726A35AB"/>
    <w:rsid w:val="728F5602"/>
    <w:rsid w:val="729E4187"/>
    <w:rsid w:val="72A343E5"/>
    <w:rsid w:val="72C436AA"/>
    <w:rsid w:val="7314F146"/>
    <w:rsid w:val="7322FCF4"/>
    <w:rsid w:val="732AAC65"/>
    <w:rsid w:val="732BF00D"/>
    <w:rsid w:val="732D92BF"/>
    <w:rsid w:val="73BEA3DA"/>
    <w:rsid w:val="73C0786E"/>
    <w:rsid w:val="73D73DB9"/>
    <w:rsid w:val="73EC5071"/>
    <w:rsid w:val="73EEBCCD"/>
    <w:rsid w:val="740817BF"/>
    <w:rsid w:val="741056B5"/>
    <w:rsid w:val="74473782"/>
    <w:rsid w:val="74655143"/>
    <w:rsid w:val="746A7D27"/>
    <w:rsid w:val="74ADEBB3"/>
    <w:rsid w:val="74C5FBA5"/>
    <w:rsid w:val="74CA897A"/>
    <w:rsid w:val="74D1CE12"/>
    <w:rsid w:val="74DA5269"/>
    <w:rsid w:val="751CE57C"/>
    <w:rsid w:val="757CB313"/>
    <w:rsid w:val="757D6DDA"/>
    <w:rsid w:val="7588C7D8"/>
    <w:rsid w:val="758F5A6E"/>
    <w:rsid w:val="759745E7"/>
    <w:rsid w:val="759E1893"/>
    <w:rsid w:val="75BEB585"/>
    <w:rsid w:val="75CB63D4"/>
    <w:rsid w:val="75D48E2D"/>
    <w:rsid w:val="760951F6"/>
    <w:rsid w:val="760EC31F"/>
    <w:rsid w:val="761A3927"/>
    <w:rsid w:val="7627E45D"/>
    <w:rsid w:val="76511BE6"/>
    <w:rsid w:val="7652C390"/>
    <w:rsid w:val="765F7884"/>
    <w:rsid w:val="767BBCFE"/>
    <w:rsid w:val="7690E103"/>
    <w:rsid w:val="76B4DD48"/>
    <w:rsid w:val="76B95BFA"/>
    <w:rsid w:val="76D55403"/>
    <w:rsid w:val="76E099BB"/>
    <w:rsid w:val="76F453D9"/>
    <w:rsid w:val="771195A0"/>
    <w:rsid w:val="77153181"/>
    <w:rsid w:val="772CBD23"/>
    <w:rsid w:val="774C9B42"/>
    <w:rsid w:val="77575370"/>
    <w:rsid w:val="775CADBA"/>
    <w:rsid w:val="7770FBD5"/>
    <w:rsid w:val="77B81B8A"/>
    <w:rsid w:val="77D88840"/>
    <w:rsid w:val="77EBDC23"/>
    <w:rsid w:val="77FD0306"/>
    <w:rsid w:val="7805AB56"/>
    <w:rsid w:val="781747EF"/>
    <w:rsid w:val="783A17BF"/>
    <w:rsid w:val="783FA959"/>
    <w:rsid w:val="7858ED0A"/>
    <w:rsid w:val="785E0984"/>
    <w:rsid w:val="7865D09A"/>
    <w:rsid w:val="78821425"/>
    <w:rsid w:val="7883E5FA"/>
    <w:rsid w:val="788E0D27"/>
    <w:rsid w:val="78C8BBF6"/>
    <w:rsid w:val="78CB1B6F"/>
    <w:rsid w:val="78D167C9"/>
    <w:rsid w:val="78EEE3EF"/>
    <w:rsid w:val="7941AC5F"/>
    <w:rsid w:val="795519DE"/>
    <w:rsid w:val="79BAA949"/>
    <w:rsid w:val="79C0AA6F"/>
    <w:rsid w:val="79C85597"/>
    <w:rsid w:val="79CB36D4"/>
    <w:rsid w:val="7A003E33"/>
    <w:rsid w:val="7A02BFC4"/>
    <w:rsid w:val="7A0A8788"/>
    <w:rsid w:val="7A22B3D9"/>
    <w:rsid w:val="7A34FA53"/>
    <w:rsid w:val="7A660D43"/>
    <w:rsid w:val="7A7A1731"/>
    <w:rsid w:val="7A7DF1E1"/>
    <w:rsid w:val="7A7F1075"/>
    <w:rsid w:val="7A88837C"/>
    <w:rsid w:val="7A92B8A0"/>
    <w:rsid w:val="7AB07157"/>
    <w:rsid w:val="7AECD12C"/>
    <w:rsid w:val="7B1B4565"/>
    <w:rsid w:val="7B27B15E"/>
    <w:rsid w:val="7B716F9B"/>
    <w:rsid w:val="7B96B1FB"/>
    <w:rsid w:val="7B9912F9"/>
    <w:rsid w:val="7BDCA751"/>
    <w:rsid w:val="7BF1DE90"/>
    <w:rsid w:val="7C17F8A6"/>
    <w:rsid w:val="7C3A0C13"/>
    <w:rsid w:val="7C7732F8"/>
    <w:rsid w:val="7C7BF7F2"/>
    <w:rsid w:val="7C9224A9"/>
    <w:rsid w:val="7C9F9EE7"/>
    <w:rsid w:val="7CD96AAB"/>
    <w:rsid w:val="7CE246E6"/>
    <w:rsid w:val="7CEAA959"/>
    <w:rsid w:val="7CF6D1B9"/>
    <w:rsid w:val="7CF98E0C"/>
    <w:rsid w:val="7D1CAC38"/>
    <w:rsid w:val="7D1F3DBF"/>
    <w:rsid w:val="7D71A99D"/>
    <w:rsid w:val="7DB195EB"/>
    <w:rsid w:val="7E1690FA"/>
    <w:rsid w:val="7E246C69"/>
    <w:rsid w:val="7E293EC8"/>
    <w:rsid w:val="7E48B4FB"/>
    <w:rsid w:val="7E4987F8"/>
    <w:rsid w:val="7E8F9984"/>
    <w:rsid w:val="7E9B1222"/>
    <w:rsid w:val="7EBB1018"/>
    <w:rsid w:val="7EBC97FC"/>
    <w:rsid w:val="7ECA930A"/>
    <w:rsid w:val="7ECB6B56"/>
    <w:rsid w:val="7ED4A35E"/>
    <w:rsid w:val="7F039CF1"/>
    <w:rsid w:val="7F0E610E"/>
    <w:rsid w:val="7F0FDB57"/>
    <w:rsid w:val="7F3962B2"/>
    <w:rsid w:val="7F6A02EF"/>
    <w:rsid w:val="7F7C3F9C"/>
    <w:rsid w:val="7FA5B9DF"/>
    <w:rsid w:val="7FF494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o:shapelayout v:ext="edit">
      <o:idmap v:ext="edit" data="2"/>
    </o:shapelayout>
  </w:shapeDefaults>
  <w:decimalSymbol w:val="."/>
  <w:listSeparator w:val=","/>
  <w14:docId w14:val="086D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53B52"/>
    <w:rPr>
      <w:sz w:val="24"/>
    </w:rPr>
  </w:style>
  <w:style w:type="paragraph" w:styleId="Heading1">
    <w:name w:val="heading 1"/>
    <w:basedOn w:val="Normal"/>
    <w:next w:val="Normal"/>
    <w:link w:val="Heading1Char"/>
    <w:qFormat/>
    <w:rsid w:val="00BD3F32"/>
    <w:pPr>
      <w:keepNext/>
      <w:spacing w:after="240"/>
      <w:outlineLvl w:val="0"/>
    </w:pPr>
    <w:rPr>
      <w:b/>
      <w:caps/>
    </w:rPr>
  </w:style>
  <w:style w:type="paragraph" w:styleId="Heading2">
    <w:name w:val="heading 2"/>
    <w:basedOn w:val="Normal"/>
    <w:next w:val="Normal"/>
    <w:link w:val="Heading2Char"/>
    <w:qFormat/>
    <w:rsid w:val="00BD3F32"/>
    <w:pPr>
      <w:keepNext/>
      <w:spacing w:after="240"/>
      <w:outlineLvl w:val="1"/>
    </w:pPr>
    <w:rPr>
      <w:rFonts w:cs="Arial"/>
      <w:b/>
      <w:bCs/>
      <w:iCs/>
      <w:szCs w:val="28"/>
    </w:rPr>
  </w:style>
  <w:style w:type="paragraph" w:styleId="Heading3">
    <w:name w:val="heading 3"/>
    <w:basedOn w:val="Normal"/>
    <w:next w:val="Normal"/>
    <w:link w:val="Heading3Char"/>
    <w:qFormat/>
    <w:rsid w:val="007A2EA7"/>
    <w:pPr>
      <w:keepNext/>
      <w:spacing w:before="240" w:after="120"/>
      <w:ind w:left="720" w:hanging="720"/>
      <w:outlineLvl w:val="2"/>
    </w:pPr>
    <w:rPr>
      <w:rFonts w:cs="Arial"/>
      <w:b/>
      <w:bCs/>
      <w:szCs w:val="26"/>
    </w:rPr>
  </w:style>
  <w:style w:type="paragraph" w:styleId="Heading4">
    <w:name w:val="heading 4"/>
    <w:basedOn w:val="Normal"/>
    <w:next w:val="Normal"/>
    <w:link w:val="Heading4Char"/>
    <w:qFormat/>
    <w:rsid w:val="00FE6E32"/>
    <w:pPr>
      <w:keepNext/>
      <w:spacing w:before="240" w:after="60"/>
      <w:ind w:left="1080"/>
      <w:outlineLvl w:val="3"/>
    </w:pPr>
    <w:rPr>
      <w:b/>
      <w:bCs/>
      <w:szCs w:val="24"/>
    </w:rPr>
  </w:style>
  <w:style w:type="paragraph" w:styleId="Heading5">
    <w:name w:val="heading 5"/>
    <w:basedOn w:val="Normal"/>
    <w:next w:val="Normal"/>
    <w:link w:val="Heading5Char"/>
    <w:qFormat/>
    <w:rsid w:val="00A5335F"/>
    <w:pPr>
      <w:keepNext/>
      <w:jc w:val="center"/>
      <w:outlineLvl w:val="4"/>
    </w:pPr>
    <w:rPr>
      <w:b/>
      <w:bCs/>
      <w:sz w:val="18"/>
      <w:szCs w:val="24"/>
    </w:rPr>
  </w:style>
  <w:style w:type="paragraph" w:styleId="Heading6">
    <w:name w:val="heading 6"/>
    <w:basedOn w:val="Normal"/>
    <w:next w:val="Normal"/>
    <w:link w:val="Heading6Char"/>
    <w:qFormat/>
    <w:rsid w:val="00A5335F"/>
    <w:pPr>
      <w:keepNext/>
      <w:spacing w:before="40" w:after="40"/>
      <w:jc w:val="center"/>
      <w:outlineLvl w:val="5"/>
    </w:pPr>
    <w:rPr>
      <w:b/>
      <w:sz w:val="16"/>
      <w:szCs w:val="24"/>
    </w:rPr>
  </w:style>
  <w:style w:type="paragraph" w:styleId="Heading7">
    <w:name w:val="heading 7"/>
    <w:basedOn w:val="Normal"/>
    <w:next w:val="Normal"/>
    <w:link w:val="Heading7Char"/>
    <w:qFormat/>
    <w:rsid w:val="00A5335F"/>
    <w:pPr>
      <w:keepNext/>
      <w:jc w:val="center"/>
      <w:outlineLvl w:val="6"/>
    </w:pPr>
    <w:rPr>
      <w:b/>
      <w:sz w:val="16"/>
      <w:szCs w:val="24"/>
    </w:rPr>
  </w:style>
  <w:style w:type="paragraph" w:styleId="Heading8">
    <w:name w:val="heading 8"/>
    <w:basedOn w:val="Normal"/>
    <w:next w:val="Normal"/>
    <w:link w:val="Heading8Char"/>
    <w:qFormat/>
    <w:rsid w:val="00A5335F"/>
    <w:pPr>
      <w:keepNext/>
      <w:ind w:left="13" w:firstLine="67"/>
      <w:jc w:val="center"/>
      <w:outlineLvl w:val="7"/>
    </w:pPr>
    <w:rPr>
      <w:b/>
      <w:sz w:val="18"/>
      <w:szCs w:val="24"/>
    </w:rPr>
  </w:style>
  <w:style w:type="paragraph" w:styleId="Heading9">
    <w:name w:val="heading 9"/>
    <w:basedOn w:val="Normal"/>
    <w:next w:val="Normal"/>
    <w:link w:val="Heading9Char"/>
    <w:qFormat/>
    <w:rsid w:val="00142528"/>
    <w:pPr>
      <w:numPr>
        <w:numId w:val="1"/>
      </w:numPr>
      <w:outlineLvl w:val="8"/>
    </w:pPr>
    <w:rPr>
      <w:rFonts w:cs="Arial"/>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565F"/>
    <w:pPr>
      <w:tabs>
        <w:tab w:val="center" w:pos="4680"/>
        <w:tab w:val="right" w:pos="9360"/>
      </w:tabs>
    </w:pPr>
  </w:style>
  <w:style w:type="character" w:customStyle="1" w:styleId="HeaderChar">
    <w:name w:val="Header Char"/>
    <w:basedOn w:val="DefaultParagraphFont"/>
    <w:link w:val="Header"/>
    <w:rsid w:val="00B3565F"/>
    <w:rPr>
      <w:sz w:val="24"/>
    </w:rPr>
  </w:style>
  <w:style w:type="paragraph" w:styleId="Footer">
    <w:name w:val="footer"/>
    <w:basedOn w:val="Normal"/>
    <w:link w:val="FooterChar"/>
    <w:uiPriority w:val="99"/>
    <w:unhideWhenUsed/>
    <w:rsid w:val="00B3565F"/>
    <w:pPr>
      <w:tabs>
        <w:tab w:val="center" w:pos="4680"/>
        <w:tab w:val="right" w:pos="9360"/>
      </w:tabs>
      <w:jc w:val="center"/>
    </w:pPr>
  </w:style>
  <w:style w:type="paragraph" w:customStyle="1" w:styleId="TableText">
    <w:name w:val="Table Text"/>
    <w:link w:val="TableTextChar"/>
    <w:rsid w:val="007C2CC8"/>
    <w:pPr>
      <w:spacing w:before="20" w:after="20"/>
      <w:jc w:val="center"/>
    </w:pPr>
  </w:style>
  <w:style w:type="character" w:customStyle="1" w:styleId="TableTextChar">
    <w:name w:val="Table Text Char"/>
    <w:link w:val="TableText"/>
    <w:rsid w:val="007C2CC8"/>
    <w:rPr>
      <w:rFonts w:ascii="Arial" w:hAnsi="Arial"/>
      <w:lang w:val="en-US" w:eastAsia="en-US" w:bidi="ar-SA"/>
    </w:rPr>
  </w:style>
  <w:style w:type="character" w:customStyle="1" w:styleId="FooterChar">
    <w:name w:val="Footer Char"/>
    <w:basedOn w:val="DefaultParagraphFont"/>
    <w:link w:val="Footer"/>
    <w:uiPriority w:val="99"/>
    <w:rsid w:val="00B3565F"/>
    <w:rPr>
      <w:sz w:val="24"/>
    </w:rPr>
  </w:style>
  <w:style w:type="paragraph" w:styleId="TOC1">
    <w:name w:val="toc 1"/>
    <w:basedOn w:val="Normal"/>
    <w:next w:val="Normal"/>
    <w:autoRedefine/>
    <w:uiPriority w:val="39"/>
    <w:rsid w:val="00B96566"/>
    <w:pPr>
      <w:tabs>
        <w:tab w:val="left" w:pos="540"/>
        <w:tab w:val="left" w:pos="990"/>
        <w:tab w:val="right" w:leader="dot" w:pos="10070"/>
      </w:tabs>
      <w:jc w:val="center"/>
    </w:pPr>
    <w:rPr>
      <w:rFonts w:cs="Arial"/>
      <w:b/>
      <w:bCs/>
      <w:noProof/>
    </w:rPr>
  </w:style>
  <w:style w:type="paragraph" w:styleId="TOC2">
    <w:name w:val="toc 2"/>
    <w:basedOn w:val="Normal"/>
    <w:next w:val="Normal"/>
    <w:autoRedefine/>
    <w:uiPriority w:val="39"/>
    <w:rsid w:val="00534CA1"/>
    <w:pPr>
      <w:tabs>
        <w:tab w:val="left" w:pos="720"/>
        <w:tab w:val="right" w:leader="dot" w:pos="10066"/>
      </w:tabs>
      <w:spacing w:before="120" w:after="120"/>
    </w:pPr>
    <w:rPr>
      <w:rFonts w:eastAsia="Arial" w:cs="Arial"/>
      <w:noProof/>
      <w:szCs w:val="24"/>
    </w:rPr>
  </w:style>
  <w:style w:type="paragraph" w:styleId="TOC3">
    <w:name w:val="toc 3"/>
    <w:basedOn w:val="Normal"/>
    <w:next w:val="Normal"/>
    <w:autoRedefine/>
    <w:uiPriority w:val="39"/>
    <w:rsid w:val="001B0E7C"/>
    <w:pPr>
      <w:tabs>
        <w:tab w:val="left" w:pos="720"/>
        <w:tab w:val="left" w:pos="1440"/>
        <w:tab w:val="right" w:leader="dot" w:pos="10070"/>
      </w:tabs>
      <w:spacing w:before="60"/>
      <w:ind w:left="1440" w:hanging="720"/>
    </w:pPr>
    <w:rPr>
      <w:noProof/>
    </w:rPr>
  </w:style>
  <w:style w:type="paragraph" w:styleId="BalloonText">
    <w:name w:val="Balloon Text"/>
    <w:basedOn w:val="Normal"/>
    <w:link w:val="BalloonTextChar"/>
    <w:unhideWhenUsed/>
    <w:rsid w:val="001A2CF1"/>
    <w:rPr>
      <w:rFonts w:ascii="Segoe UI" w:hAnsi="Segoe UI" w:cs="Segoe UI"/>
      <w:sz w:val="18"/>
      <w:szCs w:val="18"/>
    </w:rPr>
  </w:style>
  <w:style w:type="paragraph" w:customStyle="1" w:styleId="NotesTmp">
    <w:name w:val="NotesTmp"/>
    <w:basedOn w:val="Normal"/>
    <w:link w:val="NotesTmpChar"/>
    <w:rsid w:val="00C54F9A"/>
    <w:pPr>
      <w:keepLines/>
      <w:widowControl w:val="0"/>
      <w:pBdr>
        <w:top w:val="single" w:sz="18" w:space="4" w:color="FF0000"/>
        <w:left w:val="single" w:sz="18" w:space="4" w:color="FF0000"/>
        <w:bottom w:val="single" w:sz="18" w:space="4" w:color="FF0000"/>
        <w:right w:val="single" w:sz="18" w:space="4" w:color="FF0000"/>
      </w:pBdr>
      <w:spacing w:after="120"/>
    </w:pPr>
    <w:rPr>
      <w:b/>
      <w:bCs/>
      <w:sz w:val="20"/>
    </w:rPr>
  </w:style>
  <w:style w:type="character" w:customStyle="1" w:styleId="NotesTmpChar">
    <w:name w:val="NotesTmp Char"/>
    <w:link w:val="NotesTmp"/>
    <w:rsid w:val="00C54F9A"/>
    <w:rPr>
      <w:b/>
      <w:bCs/>
      <w:sz w:val="20"/>
    </w:rPr>
  </w:style>
  <w:style w:type="paragraph" w:styleId="Title">
    <w:name w:val="Title"/>
    <w:basedOn w:val="Normal"/>
    <w:link w:val="TitleChar"/>
    <w:qFormat/>
    <w:rsid w:val="004D20B2"/>
    <w:pPr>
      <w:jc w:val="center"/>
      <w:outlineLvl w:val="0"/>
    </w:pPr>
    <w:rPr>
      <w:rFonts w:cs="Arial"/>
      <w:b/>
      <w:bCs/>
      <w:kern w:val="28"/>
      <w:szCs w:val="32"/>
    </w:rPr>
  </w:style>
  <w:style w:type="character" w:customStyle="1" w:styleId="BalloonTextChar">
    <w:name w:val="Balloon Text Char"/>
    <w:basedOn w:val="DefaultParagraphFont"/>
    <w:link w:val="BalloonText"/>
    <w:rsid w:val="001A2CF1"/>
    <w:rPr>
      <w:rFonts w:ascii="Segoe UI" w:hAnsi="Segoe UI" w:cs="Segoe UI"/>
      <w:sz w:val="18"/>
      <w:szCs w:val="18"/>
    </w:rPr>
  </w:style>
  <w:style w:type="character" w:styleId="FootnoteReference">
    <w:name w:val="footnote reference"/>
    <w:semiHidden/>
    <w:rsid w:val="000E3DE6"/>
    <w:rPr>
      <w:vertAlign w:val="superscript"/>
    </w:rPr>
  </w:style>
  <w:style w:type="paragraph" w:styleId="FootnoteText">
    <w:name w:val="footnote text"/>
    <w:basedOn w:val="Normal"/>
    <w:link w:val="FootnoteTextChar"/>
    <w:autoRedefine/>
    <w:semiHidden/>
    <w:rsid w:val="0004355E"/>
    <w:rPr>
      <w:sz w:val="20"/>
    </w:rPr>
  </w:style>
  <w:style w:type="paragraph" w:customStyle="1" w:styleId="BodyNumber065">
    <w:name w:val="Body Number 0.65"/>
    <w:basedOn w:val="BodyText"/>
    <w:next w:val="Normal"/>
    <w:rsid w:val="000F51BF"/>
    <w:pPr>
      <w:tabs>
        <w:tab w:val="num" w:pos="360"/>
        <w:tab w:val="num" w:pos="720"/>
      </w:tabs>
    </w:pPr>
  </w:style>
  <w:style w:type="paragraph" w:customStyle="1" w:styleId="Headings2-E">
    <w:name w:val="Headings 2-E"/>
    <w:basedOn w:val="Normal"/>
    <w:rsid w:val="00F32A8E"/>
    <w:pPr>
      <w:keepNext/>
      <w:tabs>
        <w:tab w:val="left" w:pos="720"/>
      </w:tabs>
      <w:spacing w:before="240" w:after="120"/>
      <w:outlineLvl w:val="1"/>
    </w:pPr>
    <w:rPr>
      <w:rFonts w:ascii="Arial Bold" w:hAnsi="Arial Bold"/>
      <w:b/>
    </w:rPr>
  </w:style>
  <w:style w:type="paragraph" w:customStyle="1" w:styleId="Headings1-F">
    <w:name w:val="Headings 1-F"/>
    <w:basedOn w:val="Normal"/>
    <w:rsid w:val="00397A79"/>
    <w:pPr>
      <w:numPr>
        <w:numId w:val="3"/>
      </w:numPr>
      <w:spacing w:after="120"/>
      <w:outlineLvl w:val="0"/>
    </w:pPr>
    <w:rPr>
      <w:rFonts w:ascii="Arial Bold" w:hAnsi="Arial Bold"/>
      <w:b/>
      <w:caps/>
    </w:rPr>
  </w:style>
  <w:style w:type="character" w:styleId="Hyperlink">
    <w:name w:val="Hyperlink"/>
    <w:uiPriority w:val="99"/>
    <w:rsid w:val="007D7FA2"/>
    <w:rPr>
      <w:color w:val="0000FF"/>
      <w:u w:val="single"/>
    </w:rPr>
  </w:style>
  <w:style w:type="paragraph" w:customStyle="1" w:styleId="NormalAttachments">
    <w:name w:val="Normal Attachments"/>
    <w:basedOn w:val="Heading1"/>
    <w:rsid w:val="00643D98"/>
    <w:pPr>
      <w:tabs>
        <w:tab w:val="left" w:pos="360"/>
      </w:tabs>
      <w:spacing w:after="120"/>
      <w:jc w:val="center"/>
    </w:pPr>
    <w:rPr>
      <w:rFonts w:cs="Arial"/>
    </w:rPr>
  </w:style>
  <w:style w:type="paragraph" w:styleId="TableofFigures">
    <w:name w:val="table of figures"/>
    <w:basedOn w:val="Normal"/>
    <w:next w:val="Normal"/>
    <w:semiHidden/>
    <w:rsid w:val="007D7FA2"/>
    <w:pPr>
      <w:ind w:left="480" w:hanging="480"/>
    </w:pPr>
    <w:rPr>
      <w:szCs w:val="24"/>
    </w:rPr>
  </w:style>
  <w:style w:type="paragraph" w:customStyle="1" w:styleId="TableE">
    <w:name w:val="Table E"/>
    <w:basedOn w:val="Normal"/>
    <w:rsid w:val="00CE76DE"/>
    <w:pPr>
      <w:shd w:val="clear" w:color="auto" w:fill="FFFFFF"/>
      <w:spacing w:after="60"/>
      <w:ind w:left="360"/>
      <w:jc w:val="center"/>
      <w:outlineLvl w:val="4"/>
    </w:pPr>
    <w:rPr>
      <w:rFonts w:ascii="Arial Bold" w:hAnsi="Arial Bold" w:cs="Arial"/>
      <w:b/>
    </w:rPr>
  </w:style>
  <w:style w:type="paragraph" w:customStyle="1" w:styleId="TableF">
    <w:name w:val="Table F"/>
    <w:basedOn w:val="TableE"/>
    <w:rsid w:val="00AF7F83"/>
  </w:style>
  <w:style w:type="paragraph" w:customStyle="1" w:styleId="Headings2-F">
    <w:name w:val="Headings 2-F"/>
    <w:basedOn w:val="Normal"/>
    <w:rsid w:val="00754FDD"/>
    <w:pPr>
      <w:numPr>
        <w:numId w:val="4"/>
      </w:numPr>
      <w:spacing w:after="120"/>
      <w:outlineLvl w:val="1"/>
    </w:pPr>
    <w:rPr>
      <w:rFonts w:ascii="Arial Bold" w:hAnsi="Arial Bold"/>
      <w:b/>
    </w:rPr>
  </w:style>
  <w:style w:type="paragraph" w:customStyle="1" w:styleId="Headings3-F">
    <w:name w:val="Headings 3-F"/>
    <w:basedOn w:val="Normal"/>
    <w:rsid w:val="00754FDD"/>
    <w:pPr>
      <w:numPr>
        <w:numId w:val="5"/>
      </w:numPr>
      <w:spacing w:after="120"/>
      <w:outlineLvl w:val="2"/>
    </w:pPr>
    <w:rPr>
      <w:rFonts w:ascii="Arial Bold" w:hAnsi="Arial Bold"/>
      <w:b/>
    </w:rPr>
  </w:style>
  <w:style w:type="paragraph" w:customStyle="1" w:styleId="Headings3">
    <w:name w:val="Headings 3"/>
    <w:basedOn w:val="Normal"/>
    <w:rsid w:val="00D35109"/>
    <w:pPr>
      <w:numPr>
        <w:numId w:val="2"/>
      </w:numPr>
      <w:tabs>
        <w:tab w:val="left" w:pos="1404"/>
      </w:tabs>
      <w:spacing w:after="120"/>
      <w:outlineLvl w:val="2"/>
    </w:pPr>
    <w:rPr>
      <w:rFonts w:ascii="Arial Bold" w:hAnsi="Arial Bold"/>
      <w:b/>
    </w:rPr>
  </w:style>
  <w:style w:type="paragraph" w:customStyle="1" w:styleId="TableTextBoldLeft">
    <w:name w:val="Table Text Bold Left"/>
    <w:basedOn w:val="TableText"/>
    <w:rsid w:val="00F86D11"/>
    <w:pPr>
      <w:jc w:val="left"/>
    </w:pPr>
    <w:rPr>
      <w:b/>
      <w:bCs/>
    </w:rPr>
  </w:style>
  <w:style w:type="paragraph" w:customStyle="1" w:styleId="dash">
    <w:name w:val="dash"/>
    <w:basedOn w:val="Normal"/>
    <w:semiHidden/>
    <w:rsid w:val="00221229"/>
    <w:pPr>
      <w:tabs>
        <w:tab w:val="num" w:pos="945"/>
        <w:tab w:val="num" w:pos="1080"/>
      </w:tabs>
      <w:ind w:left="965" w:hanging="274"/>
    </w:pPr>
    <w:rPr>
      <w:sz w:val="23"/>
      <w:szCs w:val="24"/>
    </w:rPr>
  </w:style>
  <w:style w:type="paragraph" w:customStyle="1" w:styleId="dasha">
    <w:name w:val="dasha"/>
    <w:basedOn w:val="dash"/>
    <w:semiHidden/>
    <w:rsid w:val="00A5335F"/>
    <w:pPr>
      <w:spacing w:after="160"/>
    </w:pPr>
  </w:style>
  <w:style w:type="paragraph" w:customStyle="1" w:styleId="RIGHTMARGIN">
    <w:name w:val="RIGHT MARGIN"/>
    <w:basedOn w:val="Normal"/>
    <w:next w:val="Normal"/>
    <w:rsid w:val="00A5335F"/>
    <w:pPr>
      <w:framePr w:w="720" w:hSpace="180" w:vSpace="180" w:wrap="auto" w:vAnchor="page" w:hAnchor="page" w:xAlign="right" w:yAlign="center"/>
      <w:overflowPunct w:val="0"/>
      <w:autoSpaceDE w:val="0"/>
      <w:autoSpaceDN w:val="0"/>
      <w:adjustRightInd w:val="0"/>
      <w:spacing w:line="1440" w:lineRule="atLeast"/>
      <w:ind w:left="547" w:right="8640" w:hanging="547"/>
      <w:textAlignment w:val="baseline"/>
    </w:pPr>
    <w:rPr>
      <w:rFonts w:ascii="Helvetica" w:hAnsi="Helvetica"/>
      <w:b/>
      <w:caps/>
      <w:outline/>
      <w:color w:val="000000"/>
      <w:sz w:val="72"/>
      <w14:textOutline w14:w="9525" w14:cap="flat" w14:cmpd="sng" w14:algn="ctr">
        <w14:solidFill>
          <w14:srgbClr w14:val="000000"/>
        </w14:solidFill>
        <w14:prstDash w14:val="solid"/>
        <w14:round/>
      </w14:textOutline>
      <w14:textFill>
        <w14:noFill/>
      </w14:textFill>
    </w:rPr>
  </w:style>
  <w:style w:type="paragraph" w:customStyle="1" w:styleId="tablename">
    <w:name w:val="table name"/>
    <w:basedOn w:val="Normal"/>
    <w:rsid w:val="00A5335F"/>
    <w:pPr>
      <w:spacing w:after="120"/>
      <w:jc w:val="center"/>
    </w:pPr>
    <w:rPr>
      <w:rFonts w:cs="Arial"/>
      <w:b/>
      <w:bCs/>
      <w:smallCaps/>
      <w:szCs w:val="24"/>
    </w:rPr>
  </w:style>
  <w:style w:type="paragraph" w:customStyle="1" w:styleId="Tabletext0">
    <w:name w:val="Table text"/>
    <w:link w:val="TabletextChar0"/>
    <w:uiPriority w:val="99"/>
    <w:rsid w:val="00A5335F"/>
    <w:pPr>
      <w:spacing w:before="60" w:after="60"/>
    </w:pPr>
    <w:rPr>
      <w:sz w:val="18"/>
    </w:rPr>
  </w:style>
  <w:style w:type="paragraph" w:customStyle="1" w:styleId="tabletext1">
    <w:name w:val="table text"/>
    <w:basedOn w:val="Normal"/>
    <w:rsid w:val="00A5335F"/>
    <w:pPr>
      <w:spacing w:before="60" w:after="60"/>
    </w:pPr>
    <w:rPr>
      <w:rFonts w:cs="Arial"/>
      <w:sz w:val="18"/>
      <w:szCs w:val="24"/>
    </w:rPr>
  </w:style>
  <w:style w:type="paragraph" w:customStyle="1" w:styleId="notes">
    <w:name w:val="notes"/>
    <w:basedOn w:val="tablename"/>
    <w:rsid w:val="00A5335F"/>
    <w:pPr>
      <w:jc w:val="left"/>
    </w:pPr>
    <w:rPr>
      <w:rFonts w:cs="Times New Roman"/>
      <w:b w:val="0"/>
      <w:bCs w:val="0"/>
      <w:caps/>
      <w:snapToGrid w:val="0"/>
    </w:rPr>
  </w:style>
  <w:style w:type="paragraph" w:customStyle="1" w:styleId="textcontent">
    <w:name w:val="textcontent"/>
    <w:basedOn w:val="Normal"/>
    <w:rsid w:val="00A5335F"/>
    <w:pPr>
      <w:spacing w:before="100" w:beforeAutospacing="1" w:after="100" w:afterAutospacing="1"/>
    </w:pPr>
    <w:rPr>
      <w:rFonts w:eastAsia="Arial Unicode MS"/>
      <w:szCs w:val="24"/>
    </w:rPr>
  </w:style>
  <w:style w:type="paragraph" w:customStyle="1" w:styleId="Headings2-D">
    <w:name w:val="Headings 2-D"/>
    <w:basedOn w:val="Normal"/>
    <w:rsid w:val="00852DFB"/>
    <w:pPr>
      <w:tabs>
        <w:tab w:val="left" w:pos="720"/>
      </w:tabs>
      <w:spacing w:before="240" w:after="120"/>
    </w:pPr>
    <w:rPr>
      <w:rFonts w:ascii="Arial Bold" w:hAnsi="Arial Bold"/>
      <w:b/>
    </w:rPr>
  </w:style>
  <w:style w:type="paragraph" w:styleId="ListParagraph">
    <w:name w:val="List Paragraph"/>
    <w:basedOn w:val="Normal"/>
    <w:uiPriority w:val="34"/>
    <w:qFormat/>
    <w:rsid w:val="00DA3A4C"/>
    <w:pPr>
      <w:spacing w:before="120" w:after="120"/>
      <w:ind w:left="1080"/>
      <w:contextualSpacing/>
    </w:pPr>
  </w:style>
  <w:style w:type="paragraph" w:styleId="Revision">
    <w:name w:val="Revision"/>
    <w:hidden/>
    <w:uiPriority w:val="99"/>
    <w:semiHidden/>
    <w:rsid w:val="009C47B5"/>
  </w:style>
  <w:style w:type="character" w:styleId="UnresolvedMention">
    <w:name w:val="Unresolved Mention"/>
    <w:basedOn w:val="DefaultParagraphFont"/>
    <w:uiPriority w:val="99"/>
    <w:unhideWhenUsed/>
    <w:rsid w:val="00B7294F"/>
    <w:rPr>
      <w:color w:val="808080"/>
      <w:shd w:val="clear" w:color="auto" w:fill="E6E6E6"/>
    </w:rPr>
  </w:style>
  <w:style w:type="character" w:styleId="Strong">
    <w:name w:val="Strong"/>
    <w:basedOn w:val="DefaultParagraphFont"/>
    <w:uiPriority w:val="22"/>
    <w:qFormat/>
    <w:rsid w:val="0063520F"/>
    <w:rPr>
      <w:b/>
      <w:bCs/>
    </w:rPr>
  </w:style>
  <w:style w:type="paragraph" w:styleId="NormalWeb">
    <w:name w:val="Normal (Web)"/>
    <w:basedOn w:val="Normal"/>
    <w:uiPriority w:val="99"/>
    <w:unhideWhenUsed/>
    <w:rsid w:val="00273C65"/>
    <w:pPr>
      <w:spacing w:after="165"/>
    </w:pPr>
    <w:rPr>
      <w:rFonts w:ascii="Times New Roman" w:hAnsi="Times New Roman"/>
      <w:szCs w:val="24"/>
    </w:rPr>
  </w:style>
  <w:style w:type="paragraph" w:customStyle="1" w:styleId="NumberedListFirstlevel">
    <w:name w:val="Numbered List First level"/>
    <w:basedOn w:val="Normal"/>
    <w:qFormat/>
    <w:rsid w:val="001D7F5C"/>
    <w:pPr>
      <w:tabs>
        <w:tab w:val="left" w:pos="810"/>
      </w:tabs>
      <w:spacing w:before="120" w:line="276" w:lineRule="auto"/>
    </w:pPr>
  </w:style>
  <w:style w:type="character" w:styleId="SubtleReference">
    <w:name w:val="Subtle Reference"/>
    <w:uiPriority w:val="31"/>
    <w:qFormat/>
    <w:rsid w:val="000C2339"/>
  </w:style>
  <w:style w:type="character" w:styleId="CommentReference">
    <w:name w:val="annotation reference"/>
    <w:basedOn w:val="DefaultParagraphFont"/>
    <w:semiHidden/>
    <w:unhideWhenUsed/>
    <w:rsid w:val="00A7596E"/>
    <w:rPr>
      <w:sz w:val="16"/>
      <w:szCs w:val="16"/>
    </w:rPr>
  </w:style>
  <w:style w:type="paragraph" w:styleId="CommentText">
    <w:name w:val="annotation text"/>
    <w:basedOn w:val="Normal"/>
    <w:link w:val="CommentTextChar"/>
    <w:unhideWhenUsed/>
    <w:rsid w:val="00A7596E"/>
    <w:rPr>
      <w:sz w:val="20"/>
      <w:szCs w:val="20"/>
    </w:rPr>
  </w:style>
  <w:style w:type="character" w:customStyle="1" w:styleId="CommentTextChar">
    <w:name w:val="Comment Text Char"/>
    <w:basedOn w:val="DefaultParagraphFont"/>
    <w:link w:val="CommentText"/>
    <w:rsid w:val="00A7596E"/>
    <w:rPr>
      <w:sz w:val="20"/>
      <w:szCs w:val="20"/>
    </w:rPr>
  </w:style>
  <w:style w:type="paragraph" w:styleId="CommentSubject">
    <w:name w:val="annotation subject"/>
    <w:basedOn w:val="CommentText"/>
    <w:next w:val="CommentText"/>
    <w:link w:val="CommentSubjectChar"/>
    <w:semiHidden/>
    <w:unhideWhenUsed/>
    <w:rsid w:val="00A7596E"/>
    <w:rPr>
      <w:b/>
      <w:bCs/>
    </w:rPr>
  </w:style>
  <w:style w:type="character" w:customStyle="1" w:styleId="CommentSubjectChar">
    <w:name w:val="Comment Subject Char"/>
    <w:basedOn w:val="CommentTextChar"/>
    <w:link w:val="CommentSubject"/>
    <w:semiHidden/>
    <w:rsid w:val="00A7596E"/>
    <w:rPr>
      <w:b/>
      <w:bCs/>
      <w:sz w:val="20"/>
      <w:szCs w:val="20"/>
    </w:rPr>
  </w:style>
  <w:style w:type="character" w:customStyle="1" w:styleId="Heading2Char">
    <w:name w:val="Heading 2 Char"/>
    <w:link w:val="Heading2"/>
    <w:rsid w:val="00133E98"/>
    <w:rPr>
      <w:rFonts w:cs="Arial"/>
      <w:b/>
      <w:bCs/>
      <w:iCs/>
      <w:szCs w:val="28"/>
    </w:rPr>
  </w:style>
  <w:style w:type="paragraph" w:styleId="TOCHeading">
    <w:name w:val="TOC Heading"/>
    <w:basedOn w:val="Heading1"/>
    <w:next w:val="Normal"/>
    <w:uiPriority w:val="39"/>
    <w:unhideWhenUsed/>
    <w:qFormat/>
    <w:rsid w:val="00CD7004"/>
    <w:pPr>
      <w:keepLines/>
      <w:spacing w:before="240" w:after="0" w:line="259" w:lineRule="auto"/>
      <w:outlineLvl w:val="9"/>
    </w:pPr>
    <w:rPr>
      <w:rFonts w:asciiTheme="majorHAnsi" w:eastAsiaTheme="majorEastAsia" w:hAnsiTheme="majorHAnsi" w:cstheme="majorBidi"/>
      <w:b w:val="0"/>
      <w:caps w:val="0"/>
      <w:color w:val="365F91" w:themeColor="accent1" w:themeShade="BF"/>
      <w:sz w:val="32"/>
      <w:szCs w:val="32"/>
    </w:rPr>
  </w:style>
  <w:style w:type="paragraph" w:styleId="TOC4">
    <w:name w:val="toc 4"/>
    <w:basedOn w:val="Normal"/>
    <w:next w:val="Normal"/>
    <w:autoRedefine/>
    <w:uiPriority w:val="39"/>
    <w:unhideWhenUsed/>
    <w:rsid w:val="00CD7004"/>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007FB4"/>
    <w:pPr>
      <w:tabs>
        <w:tab w:val="right" w:leader="dot" w:pos="10070"/>
      </w:tabs>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CD7004"/>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CD7004"/>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CD7004"/>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CD7004"/>
    <w:pPr>
      <w:spacing w:after="100" w:line="259" w:lineRule="auto"/>
      <w:ind w:left="1760"/>
    </w:pPr>
    <w:rPr>
      <w:rFonts w:asciiTheme="minorHAnsi" w:eastAsiaTheme="minorEastAsia" w:hAnsiTheme="minorHAnsi" w:cstheme="minorBidi"/>
    </w:rPr>
  </w:style>
  <w:style w:type="paragraph" w:customStyle="1" w:styleId="paragraph">
    <w:name w:val="paragraph"/>
    <w:basedOn w:val="Normal"/>
    <w:rsid w:val="00B22F15"/>
    <w:rPr>
      <w:rFonts w:ascii="Times New Roman" w:hAnsi="Times New Roman"/>
      <w:szCs w:val="24"/>
    </w:rPr>
  </w:style>
  <w:style w:type="character" w:customStyle="1" w:styleId="normaltextrun1">
    <w:name w:val="normaltextrun1"/>
    <w:basedOn w:val="DefaultParagraphFont"/>
    <w:rsid w:val="00B22F15"/>
  </w:style>
  <w:style w:type="table" w:styleId="TableGrid">
    <w:name w:val="Table Grid"/>
    <w:basedOn w:val="TableNormal"/>
    <w:uiPriority w:val="39"/>
    <w:rsid w:val="00B87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s2-B">
    <w:name w:val="Headings 2-B"/>
    <w:basedOn w:val="Headings2-E"/>
    <w:rsid w:val="00C81390"/>
    <w:pPr>
      <w:numPr>
        <w:numId w:val="6"/>
      </w:numPr>
    </w:pPr>
  </w:style>
  <w:style w:type="paragraph" w:styleId="BodyText">
    <w:name w:val="Body Text"/>
    <w:basedOn w:val="Normal"/>
    <w:link w:val="BodyTextChar"/>
    <w:unhideWhenUsed/>
    <w:rsid w:val="00541155"/>
    <w:pPr>
      <w:spacing w:after="120"/>
    </w:pPr>
  </w:style>
  <w:style w:type="character" w:customStyle="1" w:styleId="BodyTextChar">
    <w:name w:val="Body Text Char"/>
    <w:basedOn w:val="DefaultParagraphFont"/>
    <w:link w:val="BodyText"/>
    <w:rsid w:val="00541155"/>
  </w:style>
  <w:style w:type="character" w:customStyle="1" w:styleId="Heading1Char">
    <w:name w:val="Heading 1 Char"/>
    <w:basedOn w:val="DefaultParagraphFont"/>
    <w:link w:val="Heading1"/>
    <w:rsid w:val="005B6EA4"/>
    <w:rPr>
      <w:b/>
      <w:caps/>
      <w:sz w:val="24"/>
    </w:rPr>
  </w:style>
  <w:style w:type="character" w:customStyle="1" w:styleId="Heading3Char">
    <w:name w:val="Heading 3 Char"/>
    <w:basedOn w:val="DefaultParagraphFont"/>
    <w:link w:val="Heading3"/>
    <w:rsid w:val="007A2EA7"/>
    <w:rPr>
      <w:rFonts w:cs="Arial"/>
      <w:b/>
      <w:bCs/>
      <w:sz w:val="24"/>
      <w:szCs w:val="26"/>
    </w:rPr>
  </w:style>
  <w:style w:type="character" w:customStyle="1" w:styleId="Heading4Char">
    <w:name w:val="Heading 4 Char"/>
    <w:basedOn w:val="DefaultParagraphFont"/>
    <w:link w:val="Heading4"/>
    <w:rsid w:val="00FE6E32"/>
    <w:rPr>
      <w:b/>
      <w:bCs/>
      <w:sz w:val="24"/>
      <w:szCs w:val="24"/>
    </w:rPr>
  </w:style>
  <w:style w:type="character" w:customStyle="1" w:styleId="Heading5Char">
    <w:name w:val="Heading 5 Char"/>
    <w:basedOn w:val="DefaultParagraphFont"/>
    <w:link w:val="Heading5"/>
    <w:rsid w:val="005B6EA4"/>
    <w:rPr>
      <w:b/>
      <w:bCs/>
      <w:sz w:val="18"/>
      <w:szCs w:val="24"/>
    </w:rPr>
  </w:style>
  <w:style w:type="character" w:customStyle="1" w:styleId="Heading6Char">
    <w:name w:val="Heading 6 Char"/>
    <w:basedOn w:val="DefaultParagraphFont"/>
    <w:link w:val="Heading6"/>
    <w:rsid w:val="005B6EA4"/>
    <w:rPr>
      <w:b/>
      <w:sz w:val="16"/>
      <w:szCs w:val="24"/>
    </w:rPr>
  </w:style>
  <w:style w:type="character" w:customStyle="1" w:styleId="Heading7Char">
    <w:name w:val="Heading 7 Char"/>
    <w:basedOn w:val="DefaultParagraphFont"/>
    <w:link w:val="Heading7"/>
    <w:rsid w:val="005B6EA4"/>
    <w:rPr>
      <w:b/>
      <w:sz w:val="16"/>
      <w:szCs w:val="24"/>
    </w:rPr>
  </w:style>
  <w:style w:type="character" w:customStyle="1" w:styleId="Heading8Char">
    <w:name w:val="Heading 8 Char"/>
    <w:basedOn w:val="DefaultParagraphFont"/>
    <w:link w:val="Heading8"/>
    <w:rsid w:val="005B6EA4"/>
    <w:rPr>
      <w:b/>
      <w:sz w:val="18"/>
      <w:szCs w:val="24"/>
    </w:rPr>
  </w:style>
  <w:style w:type="character" w:customStyle="1" w:styleId="Heading9Char">
    <w:name w:val="Heading 9 Char"/>
    <w:basedOn w:val="DefaultParagraphFont"/>
    <w:link w:val="Heading9"/>
    <w:rsid w:val="005B6EA4"/>
    <w:rPr>
      <w:rFonts w:cs="Arial"/>
      <w:color w:val="FFFFFF"/>
      <w:sz w:val="24"/>
    </w:rPr>
  </w:style>
  <w:style w:type="character" w:customStyle="1" w:styleId="TitleChar">
    <w:name w:val="Title Char"/>
    <w:basedOn w:val="DefaultParagraphFont"/>
    <w:link w:val="Title"/>
    <w:rsid w:val="005B6EA4"/>
    <w:rPr>
      <w:rFonts w:cs="Arial"/>
      <w:b/>
      <w:bCs/>
      <w:kern w:val="28"/>
      <w:sz w:val="24"/>
      <w:szCs w:val="32"/>
    </w:rPr>
  </w:style>
  <w:style w:type="character" w:customStyle="1" w:styleId="FootnoteTextChar">
    <w:name w:val="Footnote Text Char"/>
    <w:basedOn w:val="DefaultParagraphFont"/>
    <w:link w:val="FootnoteText"/>
    <w:semiHidden/>
    <w:rsid w:val="0004355E"/>
    <w:rPr>
      <w:sz w:val="20"/>
    </w:rPr>
  </w:style>
  <w:style w:type="paragraph" w:customStyle="1" w:styleId="Headings1-D">
    <w:name w:val="Headings 1-D"/>
    <w:basedOn w:val="Normal"/>
    <w:rsid w:val="00CF07B9"/>
    <w:pPr>
      <w:tabs>
        <w:tab w:val="left" w:pos="720"/>
      </w:tabs>
      <w:spacing w:before="360" w:after="120"/>
      <w:outlineLvl w:val="0"/>
    </w:pPr>
    <w:rPr>
      <w:rFonts w:ascii="Arial Bold" w:hAnsi="Arial Bold"/>
      <w:b/>
      <w:caps/>
    </w:rPr>
  </w:style>
  <w:style w:type="paragraph" w:customStyle="1" w:styleId="Headings2">
    <w:name w:val="Headings 2"/>
    <w:basedOn w:val="Normal"/>
    <w:rsid w:val="005B6EA4"/>
    <w:pPr>
      <w:numPr>
        <w:numId w:val="8"/>
      </w:numPr>
      <w:spacing w:after="120"/>
      <w:outlineLvl w:val="1"/>
    </w:pPr>
    <w:rPr>
      <w:rFonts w:ascii="Arial Bold" w:hAnsi="Arial Bold"/>
      <w:b/>
      <w:sz w:val="22"/>
    </w:rPr>
  </w:style>
  <w:style w:type="paragraph" w:customStyle="1" w:styleId="Headings1-E">
    <w:name w:val="Headings 1-E"/>
    <w:basedOn w:val="Normal"/>
    <w:rsid w:val="00AD1C51"/>
    <w:pPr>
      <w:tabs>
        <w:tab w:val="left" w:pos="864"/>
      </w:tabs>
      <w:spacing w:after="120"/>
      <w:ind w:left="475" w:hanging="475"/>
      <w:outlineLvl w:val="0"/>
    </w:pPr>
    <w:rPr>
      <w:rFonts w:ascii="Arial Bold" w:hAnsi="Arial Bold"/>
      <w:b/>
      <w:caps/>
    </w:rPr>
  </w:style>
  <w:style w:type="paragraph" w:customStyle="1" w:styleId="HeadingE">
    <w:name w:val="Heading E"/>
    <w:basedOn w:val="Headings1-E"/>
    <w:rsid w:val="005B6EA4"/>
    <w:pPr>
      <w:ind w:left="0" w:firstLine="0"/>
    </w:pPr>
    <w:rPr>
      <w:bCs/>
    </w:rPr>
  </w:style>
  <w:style w:type="paragraph" w:customStyle="1" w:styleId="HeadingF">
    <w:name w:val="Heading F"/>
    <w:basedOn w:val="HeadingE"/>
    <w:rsid w:val="005B6EA4"/>
  </w:style>
  <w:style w:type="paragraph" w:customStyle="1" w:styleId="SpecialChar">
    <w:name w:val="Special Char"/>
    <w:rsid w:val="005B6EA4"/>
    <w:pPr>
      <w:overflowPunct w:val="0"/>
      <w:autoSpaceDE w:val="0"/>
      <w:autoSpaceDN w:val="0"/>
      <w:adjustRightInd w:val="0"/>
      <w:textAlignment w:val="baseline"/>
    </w:pPr>
    <w:rPr>
      <w:rFonts w:ascii="Book Antiqua" w:hAnsi="Book Antiqua"/>
    </w:rPr>
  </w:style>
  <w:style w:type="paragraph" w:customStyle="1" w:styleId="Normal8">
    <w:name w:val="Normal8"/>
    <w:basedOn w:val="Normal"/>
    <w:rsid w:val="005B6EA4"/>
    <w:rPr>
      <w:sz w:val="16"/>
      <w:szCs w:val="24"/>
    </w:rPr>
  </w:style>
  <w:style w:type="paragraph" w:customStyle="1" w:styleId="Style1">
    <w:name w:val="Style1"/>
    <w:basedOn w:val="Normal"/>
    <w:rsid w:val="005B6EA4"/>
    <w:pPr>
      <w:outlineLvl w:val="1"/>
    </w:pPr>
    <w:rPr>
      <w:b/>
    </w:rPr>
  </w:style>
  <w:style w:type="paragraph" w:customStyle="1" w:styleId="Headings1-B">
    <w:name w:val="Headings 1-B"/>
    <w:basedOn w:val="Headings1-E"/>
    <w:next w:val="Headings2-B"/>
    <w:rsid w:val="005B6EA4"/>
  </w:style>
  <w:style w:type="paragraph" w:customStyle="1" w:styleId="BodyNumber0325">
    <w:name w:val="Body Number 0.325"/>
    <w:basedOn w:val="Normal"/>
    <w:next w:val="BodyNumber065"/>
    <w:link w:val="BodyNumber0325Char"/>
    <w:rsid w:val="005B6EA4"/>
    <w:pPr>
      <w:numPr>
        <w:numId w:val="9"/>
      </w:numPr>
      <w:tabs>
        <w:tab w:val="left" w:pos="936"/>
      </w:tabs>
      <w:spacing w:after="120"/>
      <w:outlineLvl w:val="1"/>
    </w:pPr>
    <w:rPr>
      <w:rFonts w:cs="Arial"/>
    </w:rPr>
  </w:style>
  <w:style w:type="paragraph" w:customStyle="1" w:styleId="BodyNumber0975">
    <w:name w:val="Body Number 0.975"/>
    <w:basedOn w:val="BodyText"/>
    <w:link w:val="BodyNumber0975Char"/>
    <w:rsid w:val="005B6EA4"/>
    <w:pPr>
      <w:numPr>
        <w:ilvl w:val="2"/>
        <w:numId w:val="9"/>
      </w:numPr>
    </w:pPr>
    <w:rPr>
      <w:sz w:val="22"/>
    </w:rPr>
  </w:style>
  <w:style w:type="character" w:customStyle="1" w:styleId="BodyNumber0975Char">
    <w:name w:val="Body Number 0.975 Char"/>
    <w:basedOn w:val="BodyTextChar"/>
    <w:link w:val="BodyNumber0975"/>
    <w:rsid w:val="005B6EA4"/>
  </w:style>
  <w:style w:type="paragraph" w:customStyle="1" w:styleId="BodyNumber13">
    <w:name w:val="Body Number 1.3"/>
    <w:basedOn w:val="Normal"/>
    <w:rsid w:val="005B6EA4"/>
    <w:pPr>
      <w:numPr>
        <w:ilvl w:val="3"/>
        <w:numId w:val="9"/>
      </w:numPr>
      <w:spacing w:after="120"/>
    </w:pPr>
    <w:rPr>
      <w:rFonts w:cs="Arial"/>
      <w:sz w:val="22"/>
    </w:rPr>
  </w:style>
  <w:style w:type="paragraph" w:customStyle="1" w:styleId="BodyNumber1625">
    <w:name w:val="Body Number 1.625"/>
    <w:basedOn w:val="BodyNumber13"/>
    <w:rsid w:val="005B6EA4"/>
    <w:pPr>
      <w:numPr>
        <w:ilvl w:val="4"/>
      </w:numPr>
    </w:pPr>
  </w:style>
  <w:style w:type="paragraph" w:customStyle="1" w:styleId="BodyNumber195">
    <w:name w:val="Body Number 1.95"/>
    <w:basedOn w:val="BodyNumber1625"/>
    <w:rsid w:val="005B6EA4"/>
    <w:pPr>
      <w:numPr>
        <w:ilvl w:val="5"/>
      </w:numPr>
    </w:pPr>
  </w:style>
  <w:style w:type="character" w:styleId="FollowedHyperlink">
    <w:name w:val="FollowedHyperlink"/>
    <w:basedOn w:val="DefaultParagraphFont"/>
    <w:unhideWhenUsed/>
    <w:rsid w:val="005B6EA4"/>
    <w:rPr>
      <w:color w:val="800080" w:themeColor="followedHyperlink"/>
      <w:u w:val="single"/>
    </w:rPr>
  </w:style>
  <w:style w:type="character" w:customStyle="1" w:styleId="BodyNumber0325Char">
    <w:name w:val="Body Number 0.325 Char"/>
    <w:link w:val="BodyNumber0325"/>
    <w:rsid w:val="00AE7A7C"/>
    <w:rPr>
      <w:rFonts w:cs="Arial"/>
      <w:sz w:val="24"/>
    </w:rPr>
  </w:style>
  <w:style w:type="paragraph" w:customStyle="1" w:styleId="BodyText0325">
    <w:name w:val="Body Text 0.325&quot;"/>
    <w:basedOn w:val="BodyText"/>
    <w:rsid w:val="00AE7A7C"/>
    <w:pPr>
      <w:ind w:left="475"/>
    </w:pPr>
    <w:rPr>
      <w:sz w:val="22"/>
    </w:rPr>
  </w:style>
  <w:style w:type="paragraph" w:customStyle="1" w:styleId="BodyText065">
    <w:name w:val="Body Text 0.65"/>
    <w:basedOn w:val="BodyText"/>
    <w:rsid w:val="00AE7A7C"/>
    <w:pPr>
      <w:ind w:left="936"/>
    </w:pPr>
    <w:rPr>
      <w:sz w:val="22"/>
    </w:rPr>
  </w:style>
  <w:style w:type="paragraph" w:customStyle="1" w:styleId="BodyText0975">
    <w:name w:val="Body Text 0.975&quot;"/>
    <w:basedOn w:val="BodyText065"/>
    <w:rsid w:val="00AE7A7C"/>
    <w:pPr>
      <w:ind w:left="1404"/>
    </w:pPr>
  </w:style>
  <w:style w:type="paragraph" w:customStyle="1" w:styleId="BodyText13">
    <w:name w:val="Body Text 1.3"/>
    <w:basedOn w:val="Normal"/>
    <w:rsid w:val="00AE7A7C"/>
    <w:pPr>
      <w:spacing w:after="120"/>
      <w:ind w:left="1872"/>
    </w:pPr>
    <w:rPr>
      <w:sz w:val="22"/>
    </w:rPr>
  </w:style>
  <w:style w:type="paragraph" w:customStyle="1" w:styleId="BodyTextCenter8">
    <w:name w:val="Body Text Center 8"/>
    <w:basedOn w:val="Normal"/>
    <w:rsid w:val="00AE7A7C"/>
    <w:pPr>
      <w:jc w:val="center"/>
    </w:pPr>
    <w:rPr>
      <w:sz w:val="16"/>
    </w:rPr>
  </w:style>
  <w:style w:type="paragraph" w:customStyle="1" w:styleId="BodyTextRight">
    <w:name w:val="Body Text Right"/>
    <w:basedOn w:val="Normal"/>
    <w:rsid w:val="00AE7A7C"/>
    <w:pPr>
      <w:jc w:val="right"/>
    </w:pPr>
    <w:rPr>
      <w:sz w:val="22"/>
    </w:rPr>
  </w:style>
  <w:style w:type="paragraph" w:customStyle="1" w:styleId="Definitions">
    <w:name w:val="Definitions"/>
    <w:basedOn w:val="BodyText"/>
    <w:rsid w:val="00AE7A7C"/>
    <w:pPr>
      <w:spacing w:after="0"/>
      <w:outlineLvl w:val="1"/>
    </w:pPr>
    <w:rPr>
      <w:b/>
      <w:sz w:val="22"/>
    </w:rPr>
  </w:style>
  <w:style w:type="paragraph" w:customStyle="1" w:styleId="FooterLandscape">
    <w:name w:val="FooterLandscape"/>
    <w:basedOn w:val="Normal"/>
    <w:rsid w:val="00AE7A7C"/>
    <w:pPr>
      <w:tabs>
        <w:tab w:val="right" w:pos="13680"/>
      </w:tabs>
    </w:pPr>
    <w:rPr>
      <w:sz w:val="22"/>
    </w:rPr>
  </w:style>
  <w:style w:type="paragraph" w:customStyle="1" w:styleId="Headings1">
    <w:name w:val="Headings 1"/>
    <w:basedOn w:val="Normal"/>
    <w:rsid w:val="007E6916"/>
    <w:pPr>
      <w:numPr>
        <w:numId w:val="25"/>
      </w:numPr>
      <w:tabs>
        <w:tab w:val="left" w:pos="468"/>
      </w:tabs>
      <w:spacing w:after="120"/>
    </w:pPr>
    <w:rPr>
      <w:rFonts w:ascii="Arial Bold" w:hAnsi="Arial Bold"/>
      <w:b/>
      <w:caps/>
      <w:sz w:val="22"/>
    </w:rPr>
  </w:style>
  <w:style w:type="paragraph" w:customStyle="1" w:styleId="TableHead">
    <w:name w:val="Table Head"/>
    <w:basedOn w:val="Normal"/>
    <w:rsid w:val="00AE7A7C"/>
    <w:pPr>
      <w:shd w:val="clear" w:color="auto" w:fill="FFFFFF"/>
      <w:spacing w:after="60"/>
      <w:ind w:left="360"/>
      <w:jc w:val="center"/>
      <w:outlineLvl w:val="4"/>
    </w:pPr>
    <w:rPr>
      <w:rFonts w:ascii="Arial Bold" w:hAnsi="Arial Bold" w:cs="Arial"/>
      <w:b/>
      <w:sz w:val="22"/>
    </w:rPr>
  </w:style>
  <w:style w:type="paragraph" w:customStyle="1" w:styleId="Default">
    <w:name w:val="Default"/>
    <w:rsid w:val="00AE7A7C"/>
    <w:pPr>
      <w:autoSpaceDE w:val="0"/>
      <w:autoSpaceDN w:val="0"/>
      <w:adjustRightInd w:val="0"/>
    </w:pPr>
    <w:rPr>
      <w:rFonts w:cs="Arial"/>
      <w:color w:val="000000"/>
      <w:sz w:val="24"/>
      <w:szCs w:val="24"/>
    </w:rPr>
  </w:style>
  <w:style w:type="character" w:customStyle="1" w:styleId="eop">
    <w:name w:val="eop"/>
    <w:basedOn w:val="DefaultParagraphFont"/>
    <w:rsid w:val="00AE7A7C"/>
  </w:style>
  <w:style w:type="character" w:customStyle="1" w:styleId="TabletextChar0">
    <w:name w:val="Table text Char"/>
    <w:link w:val="Tabletext0"/>
    <w:uiPriority w:val="99"/>
    <w:rsid w:val="00AE7A7C"/>
    <w:rPr>
      <w:sz w:val="18"/>
    </w:rPr>
  </w:style>
  <w:style w:type="paragraph" w:styleId="BodyTextIndent">
    <w:name w:val="Body Text Indent"/>
    <w:basedOn w:val="Normal"/>
    <w:link w:val="BodyTextIndentChar"/>
    <w:unhideWhenUsed/>
    <w:rsid w:val="00987035"/>
    <w:pPr>
      <w:spacing w:before="240" w:after="240"/>
      <w:ind w:left="720" w:hanging="720"/>
    </w:pPr>
    <w:rPr>
      <w:rFonts w:cs="Arial"/>
      <w:szCs w:val="24"/>
    </w:rPr>
  </w:style>
  <w:style w:type="character" w:customStyle="1" w:styleId="BodyTextIndentChar">
    <w:name w:val="Body Text Indent Char"/>
    <w:basedOn w:val="DefaultParagraphFont"/>
    <w:link w:val="BodyTextIndent"/>
    <w:rsid w:val="00987035"/>
    <w:rPr>
      <w:rFonts w:cs="Arial"/>
      <w:sz w:val="24"/>
      <w:szCs w:val="24"/>
    </w:rPr>
  </w:style>
  <w:style w:type="paragraph" w:styleId="BodyTextIndent2">
    <w:name w:val="Body Text Indent 2"/>
    <w:basedOn w:val="Normal"/>
    <w:link w:val="BodyTextIndent2Char"/>
    <w:unhideWhenUsed/>
    <w:rsid w:val="00E346C6"/>
    <w:pPr>
      <w:spacing w:before="240" w:after="120"/>
      <w:ind w:left="720"/>
    </w:pPr>
    <w:rPr>
      <w:rFonts w:cs="Arial"/>
      <w:szCs w:val="24"/>
    </w:rPr>
  </w:style>
  <w:style w:type="character" w:customStyle="1" w:styleId="BodyTextIndent2Char">
    <w:name w:val="Body Text Indent 2 Char"/>
    <w:basedOn w:val="DefaultParagraphFont"/>
    <w:link w:val="BodyTextIndent2"/>
    <w:rsid w:val="00E346C6"/>
    <w:rPr>
      <w:rFonts w:cs="Arial"/>
      <w:sz w:val="24"/>
      <w:szCs w:val="24"/>
    </w:rPr>
  </w:style>
  <w:style w:type="paragraph" w:styleId="BodyTextIndent3">
    <w:name w:val="Body Text Indent 3"/>
    <w:basedOn w:val="Normal"/>
    <w:link w:val="BodyTextIndent3Char"/>
    <w:unhideWhenUsed/>
    <w:rsid w:val="00E346C6"/>
    <w:pPr>
      <w:spacing w:before="120" w:after="240"/>
      <w:ind w:left="1440" w:hanging="720"/>
    </w:pPr>
    <w:rPr>
      <w:rFonts w:cs="Arial"/>
      <w:szCs w:val="24"/>
    </w:rPr>
  </w:style>
  <w:style w:type="character" w:customStyle="1" w:styleId="BodyTextIndent3Char">
    <w:name w:val="Body Text Indent 3 Char"/>
    <w:basedOn w:val="DefaultParagraphFont"/>
    <w:link w:val="BodyTextIndent3"/>
    <w:rsid w:val="00E346C6"/>
    <w:rPr>
      <w:rFonts w:cs="Arial"/>
      <w:sz w:val="24"/>
      <w:szCs w:val="24"/>
    </w:rPr>
  </w:style>
  <w:style w:type="character" w:customStyle="1" w:styleId="normaltextrun">
    <w:name w:val="normaltextrun"/>
    <w:basedOn w:val="DefaultParagraphFont"/>
    <w:rsid w:val="00360EDC"/>
  </w:style>
  <w:style w:type="character" w:styleId="Mention">
    <w:name w:val="Mention"/>
    <w:basedOn w:val="DefaultParagraphFont"/>
    <w:uiPriority w:val="99"/>
    <w:unhideWhenUsed/>
    <w:rsid w:val="00C1289D"/>
    <w:rPr>
      <w:color w:val="2B579A"/>
      <w:shd w:val="clear" w:color="auto" w:fill="E1DFDD"/>
    </w:rPr>
  </w:style>
  <w:style w:type="paragraph" w:customStyle="1" w:styleId="TOC21">
    <w:name w:val="TOC 2.1"/>
    <w:basedOn w:val="TOC2"/>
    <w:rsid w:val="003F6D02"/>
    <w:pPr>
      <w:ind w:left="1872" w:hanging="1872"/>
    </w:pPr>
  </w:style>
  <w:style w:type="character" w:customStyle="1" w:styleId="ui-provider">
    <w:name w:val="ui-provider"/>
    <w:basedOn w:val="DefaultParagraphFont"/>
    <w:rsid w:val="00DA4D5B"/>
  </w:style>
  <w:style w:type="character" w:styleId="PlaceholderText">
    <w:name w:val="Placeholder Text"/>
    <w:basedOn w:val="DefaultParagraphFont"/>
    <w:uiPriority w:val="99"/>
    <w:semiHidden/>
    <w:rsid w:val="00C178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710">
      <w:bodyDiv w:val="1"/>
      <w:marLeft w:val="0"/>
      <w:marRight w:val="0"/>
      <w:marTop w:val="0"/>
      <w:marBottom w:val="0"/>
      <w:divBdr>
        <w:top w:val="none" w:sz="0" w:space="0" w:color="auto"/>
        <w:left w:val="none" w:sz="0" w:space="0" w:color="auto"/>
        <w:bottom w:val="none" w:sz="0" w:space="0" w:color="auto"/>
        <w:right w:val="none" w:sz="0" w:space="0" w:color="auto"/>
      </w:divBdr>
    </w:div>
    <w:div w:id="105929649">
      <w:bodyDiv w:val="1"/>
      <w:marLeft w:val="0"/>
      <w:marRight w:val="0"/>
      <w:marTop w:val="0"/>
      <w:marBottom w:val="0"/>
      <w:divBdr>
        <w:top w:val="none" w:sz="0" w:space="0" w:color="auto"/>
        <w:left w:val="none" w:sz="0" w:space="0" w:color="auto"/>
        <w:bottom w:val="none" w:sz="0" w:space="0" w:color="auto"/>
        <w:right w:val="none" w:sz="0" w:space="0" w:color="auto"/>
      </w:divBdr>
    </w:div>
    <w:div w:id="118377302">
      <w:bodyDiv w:val="1"/>
      <w:marLeft w:val="0"/>
      <w:marRight w:val="0"/>
      <w:marTop w:val="0"/>
      <w:marBottom w:val="0"/>
      <w:divBdr>
        <w:top w:val="none" w:sz="0" w:space="0" w:color="auto"/>
        <w:left w:val="none" w:sz="0" w:space="0" w:color="auto"/>
        <w:bottom w:val="none" w:sz="0" w:space="0" w:color="auto"/>
        <w:right w:val="none" w:sz="0" w:space="0" w:color="auto"/>
      </w:divBdr>
    </w:div>
    <w:div w:id="143473729">
      <w:bodyDiv w:val="1"/>
      <w:marLeft w:val="0"/>
      <w:marRight w:val="0"/>
      <w:marTop w:val="0"/>
      <w:marBottom w:val="0"/>
      <w:divBdr>
        <w:top w:val="none" w:sz="0" w:space="0" w:color="auto"/>
        <w:left w:val="none" w:sz="0" w:space="0" w:color="auto"/>
        <w:bottom w:val="none" w:sz="0" w:space="0" w:color="auto"/>
        <w:right w:val="none" w:sz="0" w:space="0" w:color="auto"/>
      </w:divBdr>
    </w:div>
    <w:div w:id="175315499">
      <w:bodyDiv w:val="1"/>
      <w:marLeft w:val="0"/>
      <w:marRight w:val="0"/>
      <w:marTop w:val="0"/>
      <w:marBottom w:val="0"/>
      <w:divBdr>
        <w:top w:val="none" w:sz="0" w:space="0" w:color="auto"/>
        <w:left w:val="none" w:sz="0" w:space="0" w:color="auto"/>
        <w:bottom w:val="none" w:sz="0" w:space="0" w:color="auto"/>
        <w:right w:val="none" w:sz="0" w:space="0" w:color="auto"/>
      </w:divBdr>
    </w:div>
    <w:div w:id="218634898">
      <w:bodyDiv w:val="1"/>
      <w:marLeft w:val="0"/>
      <w:marRight w:val="0"/>
      <w:marTop w:val="0"/>
      <w:marBottom w:val="0"/>
      <w:divBdr>
        <w:top w:val="none" w:sz="0" w:space="0" w:color="auto"/>
        <w:left w:val="none" w:sz="0" w:space="0" w:color="auto"/>
        <w:bottom w:val="none" w:sz="0" w:space="0" w:color="auto"/>
        <w:right w:val="none" w:sz="0" w:space="0" w:color="auto"/>
      </w:divBdr>
    </w:div>
    <w:div w:id="340742935">
      <w:bodyDiv w:val="1"/>
      <w:marLeft w:val="0"/>
      <w:marRight w:val="0"/>
      <w:marTop w:val="0"/>
      <w:marBottom w:val="0"/>
      <w:divBdr>
        <w:top w:val="none" w:sz="0" w:space="0" w:color="auto"/>
        <w:left w:val="none" w:sz="0" w:space="0" w:color="auto"/>
        <w:bottom w:val="none" w:sz="0" w:space="0" w:color="auto"/>
        <w:right w:val="none" w:sz="0" w:space="0" w:color="auto"/>
      </w:divBdr>
    </w:div>
    <w:div w:id="358625559">
      <w:bodyDiv w:val="1"/>
      <w:marLeft w:val="0"/>
      <w:marRight w:val="0"/>
      <w:marTop w:val="0"/>
      <w:marBottom w:val="0"/>
      <w:divBdr>
        <w:top w:val="none" w:sz="0" w:space="0" w:color="auto"/>
        <w:left w:val="none" w:sz="0" w:space="0" w:color="auto"/>
        <w:bottom w:val="none" w:sz="0" w:space="0" w:color="auto"/>
        <w:right w:val="none" w:sz="0" w:space="0" w:color="auto"/>
      </w:divBdr>
      <w:divsChild>
        <w:div w:id="829829521">
          <w:marLeft w:val="0"/>
          <w:marRight w:val="0"/>
          <w:marTop w:val="0"/>
          <w:marBottom w:val="0"/>
          <w:divBdr>
            <w:top w:val="none" w:sz="0" w:space="0" w:color="auto"/>
            <w:left w:val="none" w:sz="0" w:space="0" w:color="auto"/>
            <w:bottom w:val="none" w:sz="0" w:space="0" w:color="auto"/>
            <w:right w:val="none" w:sz="0" w:space="0" w:color="auto"/>
          </w:divBdr>
          <w:divsChild>
            <w:div w:id="1425951040">
              <w:marLeft w:val="0"/>
              <w:marRight w:val="0"/>
              <w:marTop w:val="0"/>
              <w:marBottom w:val="0"/>
              <w:divBdr>
                <w:top w:val="none" w:sz="0" w:space="0" w:color="auto"/>
                <w:left w:val="none" w:sz="0" w:space="0" w:color="auto"/>
                <w:bottom w:val="none" w:sz="0" w:space="0" w:color="auto"/>
                <w:right w:val="none" w:sz="0" w:space="0" w:color="auto"/>
              </w:divBdr>
              <w:divsChild>
                <w:div w:id="1442610434">
                  <w:marLeft w:val="0"/>
                  <w:marRight w:val="0"/>
                  <w:marTop w:val="0"/>
                  <w:marBottom w:val="0"/>
                  <w:divBdr>
                    <w:top w:val="none" w:sz="0" w:space="0" w:color="auto"/>
                    <w:left w:val="none" w:sz="0" w:space="0" w:color="auto"/>
                    <w:bottom w:val="none" w:sz="0" w:space="0" w:color="auto"/>
                    <w:right w:val="none" w:sz="0" w:space="0" w:color="auto"/>
                  </w:divBdr>
                  <w:divsChild>
                    <w:div w:id="146290887">
                      <w:blockQuote w:val="1"/>
                      <w:marLeft w:val="0"/>
                      <w:marRight w:val="0"/>
                      <w:marTop w:val="0"/>
                      <w:marBottom w:val="330"/>
                      <w:divBdr>
                        <w:top w:val="none" w:sz="0" w:space="0" w:color="auto"/>
                        <w:left w:val="single" w:sz="36" w:space="17" w:color="D6D6D6"/>
                        <w:bottom w:val="none" w:sz="0" w:space="0" w:color="auto"/>
                        <w:right w:val="none" w:sz="0" w:space="0" w:color="auto"/>
                      </w:divBdr>
                    </w:div>
                    <w:div w:id="327831604">
                      <w:blockQuote w:val="1"/>
                      <w:marLeft w:val="0"/>
                      <w:marRight w:val="0"/>
                      <w:marTop w:val="0"/>
                      <w:marBottom w:val="330"/>
                      <w:divBdr>
                        <w:top w:val="none" w:sz="0" w:space="0" w:color="auto"/>
                        <w:left w:val="single" w:sz="36" w:space="17" w:color="D6D6D6"/>
                        <w:bottom w:val="none" w:sz="0" w:space="0" w:color="auto"/>
                        <w:right w:val="none" w:sz="0" w:space="0" w:color="auto"/>
                      </w:divBdr>
                    </w:div>
                  </w:divsChild>
                </w:div>
              </w:divsChild>
            </w:div>
          </w:divsChild>
        </w:div>
      </w:divsChild>
    </w:div>
    <w:div w:id="363405551">
      <w:bodyDiv w:val="1"/>
      <w:marLeft w:val="0"/>
      <w:marRight w:val="0"/>
      <w:marTop w:val="0"/>
      <w:marBottom w:val="0"/>
      <w:divBdr>
        <w:top w:val="none" w:sz="0" w:space="0" w:color="auto"/>
        <w:left w:val="none" w:sz="0" w:space="0" w:color="auto"/>
        <w:bottom w:val="none" w:sz="0" w:space="0" w:color="auto"/>
        <w:right w:val="none" w:sz="0" w:space="0" w:color="auto"/>
      </w:divBdr>
    </w:div>
    <w:div w:id="414859457">
      <w:bodyDiv w:val="1"/>
      <w:marLeft w:val="0"/>
      <w:marRight w:val="0"/>
      <w:marTop w:val="0"/>
      <w:marBottom w:val="0"/>
      <w:divBdr>
        <w:top w:val="none" w:sz="0" w:space="0" w:color="auto"/>
        <w:left w:val="none" w:sz="0" w:space="0" w:color="auto"/>
        <w:bottom w:val="none" w:sz="0" w:space="0" w:color="auto"/>
        <w:right w:val="none" w:sz="0" w:space="0" w:color="auto"/>
      </w:divBdr>
    </w:div>
    <w:div w:id="482090129">
      <w:bodyDiv w:val="1"/>
      <w:marLeft w:val="0"/>
      <w:marRight w:val="0"/>
      <w:marTop w:val="0"/>
      <w:marBottom w:val="0"/>
      <w:divBdr>
        <w:top w:val="none" w:sz="0" w:space="0" w:color="auto"/>
        <w:left w:val="none" w:sz="0" w:space="0" w:color="auto"/>
        <w:bottom w:val="none" w:sz="0" w:space="0" w:color="auto"/>
        <w:right w:val="none" w:sz="0" w:space="0" w:color="auto"/>
      </w:divBdr>
    </w:div>
    <w:div w:id="605386968">
      <w:bodyDiv w:val="1"/>
      <w:marLeft w:val="0"/>
      <w:marRight w:val="0"/>
      <w:marTop w:val="0"/>
      <w:marBottom w:val="0"/>
      <w:divBdr>
        <w:top w:val="none" w:sz="0" w:space="0" w:color="auto"/>
        <w:left w:val="none" w:sz="0" w:space="0" w:color="auto"/>
        <w:bottom w:val="none" w:sz="0" w:space="0" w:color="auto"/>
        <w:right w:val="none" w:sz="0" w:space="0" w:color="auto"/>
      </w:divBdr>
    </w:div>
    <w:div w:id="614213461">
      <w:bodyDiv w:val="1"/>
      <w:marLeft w:val="0"/>
      <w:marRight w:val="0"/>
      <w:marTop w:val="0"/>
      <w:marBottom w:val="0"/>
      <w:divBdr>
        <w:top w:val="none" w:sz="0" w:space="0" w:color="auto"/>
        <w:left w:val="none" w:sz="0" w:space="0" w:color="auto"/>
        <w:bottom w:val="none" w:sz="0" w:space="0" w:color="auto"/>
        <w:right w:val="none" w:sz="0" w:space="0" w:color="auto"/>
      </w:divBdr>
    </w:div>
    <w:div w:id="637687621">
      <w:bodyDiv w:val="1"/>
      <w:marLeft w:val="0"/>
      <w:marRight w:val="0"/>
      <w:marTop w:val="0"/>
      <w:marBottom w:val="0"/>
      <w:divBdr>
        <w:top w:val="none" w:sz="0" w:space="0" w:color="auto"/>
        <w:left w:val="none" w:sz="0" w:space="0" w:color="auto"/>
        <w:bottom w:val="none" w:sz="0" w:space="0" w:color="auto"/>
        <w:right w:val="none" w:sz="0" w:space="0" w:color="auto"/>
      </w:divBdr>
    </w:div>
    <w:div w:id="668020245">
      <w:bodyDiv w:val="1"/>
      <w:marLeft w:val="0"/>
      <w:marRight w:val="0"/>
      <w:marTop w:val="0"/>
      <w:marBottom w:val="0"/>
      <w:divBdr>
        <w:top w:val="none" w:sz="0" w:space="0" w:color="auto"/>
        <w:left w:val="none" w:sz="0" w:space="0" w:color="auto"/>
        <w:bottom w:val="none" w:sz="0" w:space="0" w:color="auto"/>
        <w:right w:val="none" w:sz="0" w:space="0" w:color="auto"/>
      </w:divBdr>
    </w:div>
    <w:div w:id="691960222">
      <w:bodyDiv w:val="1"/>
      <w:marLeft w:val="0"/>
      <w:marRight w:val="0"/>
      <w:marTop w:val="0"/>
      <w:marBottom w:val="0"/>
      <w:divBdr>
        <w:top w:val="none" w:sz="0" w:space="0" w:color="auto"/>
        <w:left w:val="none" w:sz="0" w:space="0" w:color="auto"/>
        <w:bottom w:val="none" w:sz="0" w:space="0" w:color="auto"/>
        <w:right w:val="none" w:sz="0" w:space="0" w:color="auto"/>
      </w:divBdr>
    </w:div>
    <w:div w:id="741634145">
      <w:bodyDiv w:val="1"/>
      <w:marLeft w:val="0"/>
      <w:marRight w:val="0"/>
      <w:marTop w:val="0"/>
      <w:marBottom w:val="0"/>
      <w:divBdr>
        <w:top w:val="none" w:sz="0" w:space="0" w:color="auto"/>
        <w:left w:val="none" w:sz="0" w:space="0" w:color="auto"/>
        <w:bottom w:val="none" w:sz="0" w:space="0" w:color="auto"/>
        <w:right w:val="none" w:sz="0" w:space="0" w:color="auto"/>
      </w:divBdr>
    </w:div>
    <w:div w:id="756438155">
      <w:bodyDiv w:val="1"/>
      <w:marLeft w:val="0"/>
      <w:marRight w:val="0"/>
      <w:marTop w:val="0"/>
      <w:marBottom w:val="0"/>
      <w:divBdr>
        <w:top w:val="none" w:sz="0" w:space="0" w:color="auto"/>
        <w:left w:val="none" w:sz="0" w:space="0" w:color="auto"/>
        <w:bottom w:val="none" w:sz="0" w:space="0" w:color="auto"/>
        <w:right w:val="none" w:sz="0" w:space="0" w:color="auto"/>
      </w:divBdr>
    </w:div>
    <w:div w:id="772018217">
      <w:bodyDiv w:val="1"/>
      <w:marLeft w:val="0"/>
      <w:marRight w:val="0"/>
      <w:marTop w:val="0"/>
      <w:marBottom w:val="0"/>
      <w:divBdr>
        <w:top w:val="none" w:sz="0" w:space="0" w:color="auto"/>
        <w:left w:val="none" w:sz="0" w:space="0" w:color="auto"/>
        <w:bottom w:val="none" w:sz="0" w:space="0" w:color="auto"/>
        <w:right w:val="none" w:sz="0" w:space="0" w:color="auto"/>
      </w:divBdr>
    </w:div>
    <w:div w:id="795876391">
      <w:bodyDiv w:val="1"/>
      <w:marLeft w:val="0"/>
      <w:marRight w:val="0"/>
      <w:marTop w:val="0"/>
      <w:marBottom w:val="0"/>
      <w:divBdr>
        <w:top w:val="none" w:sz="0" w:space="0" w:color="auto"/>
        <w:left w:val="none" w:sz="0" w:space="0" w:color="auto"/>
        <w:bottom w:val="none" w:sz="0" w:space="0" w:color="auto"/>
        <w:right w:val="none" w:sz="0" w:space="0" w:color="auto"/>
      </w:divBdr>
    </w:div>
    <w:div w:id="871500738">
      <w:bodyDiv w:val="1"/>
      <w:marLeft w:val="0"/>
      <w:marRight w:val="0"/>
      <w:marTop w:val="0"/>
      <w:marBottom w:val="0"/>
      <w:divBdr>
        <w:top w:val="none" w:sz="0" w:space="0" w:color="auto"/>
        <w:left w:val="none" w:sz="0" w:space="0" w:color="auto"/>
        <w:bottom w:val="none" w:sz="0" w:space="0" w:color="auto"/>
        <w:right w:val="none" w:sz="0" w:space="0" w:color="auto"/>
      </w:divBdr>
    </w:div>
    <w:div w:id="893003057">
      <w:bodyDiv w:val="1"/>
      <w:marLeft w:val="0"/>
      <w:marRight w:val="0"/>
      <w:marTop w:val="0"/>
      <w:marBottom w:val="0"/>
      <w:divBdr>
        <w:top w:val="none" w:sz="0" w:space="0" w:color="auto"/>
        <w:left w:val="none" w:sz="0" w:space="0" w:color="auto"/>
        <w:bottom w:val="none" w:sz="0" w:space="0" w:color="auto"/>
        <w:right w:val="none" w:sz="0" w:space="0" w:color="auto"/>
      </w:divBdr>
    </w:div>
    <w:div w:id="1110514274">
      <w:bodyDiv w:val="1"/>
      <w:marLeft w:val="0"/>
      <w:marRight w:val="0"/>
      <w:marTop w:val="0"/>
      <w:marBottom w:val="0"/>
      <w:divBdr>
        <w:top w:val="none" w:sz="0" w:space="0" w:color="auto"/>
        <w:left w:val="none" w:sz="0" w:space="0" w:color="auto"/>
        <w:bottom w:val="none" w:sz="0" w:space="0" w:color="auto"/>
        <w:right w:val="none" w:sz="0" w:space="0" w:color="auto"/>
      </w:divBdr>
    </w:div>
    <w:div w:id="1122263684">
      <w:bodyDiv w:val="1"/>
      <w:marLeft w:val="0"/>
      <w:marRight w:val="0"/>
      <w:marTop w:val="0"/>
      <w:marBottom w:val="0"/>
      <w:divBdr>
        <w:top w:val="none" w:sz="0" w:space="0" w:color="auto"/>
        <w:left w:val="none" w:sz="0" w:space="0" w:color="auto"/>
        <w:bottom w:val="none" w:sz="0" w:space="0" w:color="auto"/>
        <w:right w:val="none" w:sz="0" w:space="0" w:color="auto"/>
      </w:divBdr>
    </w:div>
    <w:div w:id="1182554079">
      <w:bodyDiv w:val="1"/>
      <w:marLeft w:val="0"/>
      <w:marRight w:val="0"/>
      <w:marTop w:val="0"/>
      <w:marBottom w:val="0"/>
      <w:divBdr>
        <w:top w:val="none" w:sz="0" w:space="0" w:color="auto"/>
        <w:left w:val="none" w:sz="0" w:space="0" w:color="auto"/>
        <w:bottom w:val="none" w:sz="0" w:space="0" w:color="auto"/>
        <w:right w:val="none" w:sz="0" w:space="0" w:color="auto"/>
      </w:divBdr>
    </w:div>
    <w:div w:id="1230577819">
      <w:bodyDiv w:val="1"/>
      <w:marLeft w:val="0"/>
      <w:marRight w:val="0"/>
      <w:marTop w:val="0"/>
      <w:marBottom w:val="0"/>
      <w:divBdr>
        <w:top w:val="none" w:sz="0" w:space="0" w:color="auto"/>
        <w:left w:val="none" w:sz="0" w:space="0" w:color="auto"/>
        <w:bottom w:val="none" w:sz="0" w:space="0" w:color="auto"/>
        <w:right w:val="none" w:sz="0" w:space="0" w:color="auto"/>
      </w:divBdr>
      <w:divsChild>
        <w:div w:id="188836900">
          <w:marLeft w:val="0"/>
          <w:marRight w:val="0"/>
          <w:marTop w:val="0"/>
          <w:marBottom w:val="0"/>
          <w:divBdr>
            <w:top w:val="none" w:sz="0" w:space="0" w:color="auto"/>
            <w:left w:val="none" w:sz="0" w:space="0" w:color="auto"/>
            <w:bottom w:val="none" w:sz="0" w:space="0" w:color="auto"/>
            <w:right w:val="none" w:sz="0" w:space="0" w:color="auto"/>
          </w:divBdr>
          <w:divsChild>
            <w:div w:id="1103381352">
              <w:marLeft w:val="0"/>
              <w:marRight w:val="0"/>
              <w:marTop w:val="0"/>
              <w:marBottom w:val="0"/>
              <w:divBdr>
                <w:top w:val="none" w:sz="0" w:space="0" w:color="auto"/>
                <w:left w:val="none" w:sz="0" w:space="0" w:color="auto"/>
                <w:bottom w:val="none" w:sz="0" w:space="0" w:color="auto"/>
                <w:right w:val="none" w:sz="0" w:space="0" w:color="auto"/>
              </w:divBdr>
              <w:divsChild>
                <w:div w:id="20550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38191">
      <w:bodyDiv w:val="1"/>
      <w:marLeft w:val="0"/>
      <w:marRight w:val="0"/>
      <w:marTop w:val="0"/>
      <w:marBottom w:val="0"/>
      <w:divBdr>
        <w:top w:val="none" w:sz="0" w:space="0" w:color="auto"/>
        <w:left w:val="none" w:sz="0" w:space="0" w:color="auto"/>
        <w:bottom w:val="none" w:sz="0" w:space="0" w:color="auto"/>
        <w:right w:val="none" w:sz="0" w:space="0" w:color="auto"/>
      </w:divBdr>
    </w:div>
    <w:div w:id="1469938053">
      <w:bodyDiv w:val="1"/>
      <w:marLeft w:val="0"/>
      <w:marRight w:val="0"/>
      <w:marTop w:val="0"/>
      <w:marBottom w:val="0"/>
      <w:divBdr>
        <w:top w:val="none" w:sz="0" w:space="0" w:color="auto"/>
        <w:left w:val="none" w:sz="0" w:space="0" w:color="auto"/>
        <w:bottom w:val="none" w:sz="0" w:space="0" w:color="auto"/>
        <w:right w:val="none" w:sz="0" w:space="0" w:color="auto"/>
      </w:divBdr>
    </w:div>
    <w:div w:id="1473908894">
      <w:bodyDiv w:val="1"/>
      <w:marLeft w:val="0"/>
      <w:marRight w:val="0"/>
      <w:marTop w:val="0"/>
      <w:marBottom w:val="0"/>
      <w:divBdr>
        <w:top w:val="none" w:sz="0" w:space="0" w:color="auto"/>
        <w:left w:val="none" w:sz="0" w:space="0" w:color="auto"/>
        <w:bottom w:val="none" w:sz="0" w:space="0" w:color="auto"/>
        <w:right w:val="none" w:sz="0" w:space="0" w:color="auto"/>
      </w:divBdr>
    </w:div>
    <w:div w:id="1526601423">
      <w:bodyDiv w:val="1"/>
      <w:marLeft w:val="0"/>
      <w:marRight w:val="0"/>
      <w:marTop w:val="0"/>
      <w:marBottom w:val="0"/>
      <w:divBdr>
        <w:top w:val="none" w:sz="0" w:space="0" w:color="auto"/>
        <w:left w:val="none" w:sz="0" w:space="0" w:color="auto"/>
        <w:bottom w:val="none" w:sz="0" w:space="0" w:color="auto"/>
        <w:right w:val="none" w:sz="0" w:space="0" w:color="auto"/>
      </w:divBdr>
    </w:div>
    <w:div w:id="1539195576">
      <w:bodyDiv w:val="1"/>
      <w:marLeft w:val="0"/>
      <w:marRight w:val="0"/>
      <w:marTop w:val="0"/>
      <w:marBottom w:val="0"/>
      <w:divBdr>
        <w:top w:val="none" w:sz="0" w:space="0" w:color="auto"/>
        <w:left w:val="none" w:sz="0" w:space="0" w:color="auto"/>
        <w:bottom w:val="none" w:sz="0" w:space="0" w:color="auto"/>
        <w:right w:val="none" w:sz="0" w:space="0" w:color="auto"/>
      </w:divBdr>
    </w:div>
    <w:div w:id="1566721799">
      <w:bodyDiv w:val="1"/>
      <w:marLeft w:val="0"/>
      <w:marRight w:val="0"/>
      <w:marTop w:val="0"/>
      <w:marBottom w:val="0"/>
      <w:divBdr>
        <w:top w:val="none" w:sz="0" w:space="0" w:color="auto"/>
        <w:left w:val="none" w:sz="0" w:space="0" w:color="auto"/>
        <w:bottom w:val="none" w:sz="0" w:space="0" w:color="auto"/>
        <w:right w:val="none" w:sz="0" w:space="0" w:color="auto"/>
      </w:divBdr>
    </w:div>
    <w:div w:id="1607234041">
      <w:bodyDiv w:val="1"/>
      <w:marLeft w:val="0"/>
      <w:marRight w:val="0"/>
      <w:marTop w:val="0"/>
      <w:marBottom w:val="0"/>
      <w:divBdr>
        <w:top w:val="none" w:sz="0" w:space="0" w:color="auto"/>
        <w:left w:val="none" w:sz="0" w:space="0" w:color="auto"/>
        <w:bottom w:val="none" w:sz="0" w:space="0" w:color="auto"/>
        <w:right w:val="none" w:sz="0" w:space="0" w:color="auto"/>
      </w:divBdr>
      <w:divsChild>
        <w:div w:id="884563153">
          <w:marLeft w:val="0"/>
          <w:marRight w:val="0"/>
          <w:marTop w:val="0"/>
          <w:marBottom w:val="0"/>
          <w:divBdr>
            <w:top w:val="none" w:sz="0" w:space="0" w:color="auto"/>
            <w:left w:val="none" w:sz="0" w:space="0" w:color="auto"/>
            <w:bottom w:val="none" w:sz="0" w:space="0" w:color="auto"/>
            <w:right w:val="none" w:sz="0" w:space="0" w:color="auto"/>
          </w:divBdr>
          <w:divsChild>
            <w:div w:id="1639795932">
              <w:marLeft w:val="0"/>
              <w:marRight w:val="0"/>
              <w:marTop w:val="0"/>
              <w:marBottom w:val="0"/>
              <w:divBdr>
                <w:top w:val="none" w:sz="0" w:space="0" w:color="auto"/>
                <w:left w:val="none" w:sz="0" w:space="0" w:color="auto"/>
                <w:bottom w:val="none" w:sz="0" w:space="0" w:color="auto"/>
                <w:right w:val="none" w:sz="0" w:space="0" w:color="auto"/>
              </w:divBdr>
              <w:divsChild>
                <w:div w:id="161821172">
                  <w:marLeft w:val="0"/>
                  <w:marRight w:val="0"/>
                  <w:marTop w:val="0"/>
                  <w:marBottom w:val="0"/>
                  <w:divBdr>
                    <w:top w:val="none" w:sz="0" w:space="0" w:color="auto"/>
                    <w:left w:val="none" w:sz="0" w:space="0" w:color="auto"/>
                    <w:bottom w:val="none" w:sz="0" w:space="0" w:color="auto"/>
                    <w:right w:val="none" w:sz="0" w:space="0" w:color="auto"/>
                  </w:divBdr>
                  <w:divsChild>
                    <w:div w:id="297956150">
                      <w:blockQuote w:val="1"/>
                      <w:marLeft w:val="0"/>
                      <w:marRight w:val="0"/>
                      <w:marTop w:val="0"/>
                      <w:marBottom w:val="330"/>
                      <w:divBdr>
                        <w:top w:val="none" w:sz="0" w:space="0" w:color="auto"/>
                        <w:left w:val="single" w:sz="36" w:space="17" w:color="D6D6D6"/>
                        <w:bottom w:val="none" w:sz="0" w:space="0" w:color="auto"/>
                        <w:right w:val="none" w:sz="0" w:space="0" w:color="auto"/>
                      </w:divBdr>
                    </w:div>
                    <w:div w:id="530186597">
                      <w:blockQuote w:val="1"/>
                      <w:marLeft w:val="0"/>
                      <w:marRight w:val="0"/>
                      <w:marTop w:val="0"/>
                      <w:marBottom w:val="330"/>
                      <w:divBdr>
                        <w:top w:val="none" w:sz="0" w:space="0" w:color="auto"/>
                        <w:left w:val="single" w:sz="36" w:space="17" w:color="D6D6D6"/>
                        <w:bottom w:val="none" w:sz="0" w:space="0" w:color="auto"/>
                        <w:right w:val="none" w:sz="0" w:space="0" w:color="auto"/>
                      </w:divBdr>
                    </w:div>
                  </w:divsChild>
                </w:div>
              </w:divsChild>
            </w:div>
          </w:divsChild>
        </w:div>
      </w:divsChild>
    </w:div>
    <w:div w:id="1642423616">
      <w:bodyDiv w:val="1"/>
      <w:marLeft w:val="0"/>
      <w:marRight w:val="0"/>
      <w:marTop w:val="0"/>
      <w:marBottom w:val="0"/>
      <w:divBdr>
        <w:top w:val="none" w:sz="0" w:space="0" w:color="auto"/>
        <w:left w:val="none" w:sz="0" w:space="0" w:color="auto"/>
        <w:bottom w:val="none" w:sz="0" w:space="0" w:color="auto"/>
        <w:right w:val="none" w:sz="0" w:space="0" w:color="auto"/>
      </w:divBdr>
    </w:div>
    <w:div w:id="1679229911">
      <w:bodyDiv w:val="1"/>
      <w:marLeft w:val="0"/>
      <w:marRight w:val="0"/>
      <w:marTop w:val="0"/>
      <w:marBottom w:val="0"/>
      <w:divBdr>
        <w:top w:val="none" w:sz="0" w:space="0" w:color="auto"/>
        <w:left w:val="none" w:sz="0" w:space="0" w:color="auto"/>
        <w:bottom w:val="none" w:sz="0" w:space="0" w:color="auto"/>
        <w:right w:val="none" w:sz="0" w:space="0" w:color="auto"/>
      </w:divBdr>
    </w:div>
    <w:div w:id="1706560939">
      <w:bodyDiv w:val="1"/>
      <w:marLeft w:val="0"/>
      <w:marRight w:val="0"/>
      <w:marTop w:val="0"/>
      <w:marBottom w:val="0"/>
      <w:divBdr>
        <w:top w:val="none" w:sz="0" w:space="0" w:color="auto"/>
        <w:left w:val="none" w:sz="0" w:space="0" w:color="auto"/>
        <w:bottom w:val="none" w:sz="0" w:space="0" w:color="auto"/>
        <w:right w:val="none" w:sz="0" w:space="0" w:color="auto"/>
      </w:divBdr>
      <w:divsChild>
        <w:div w:id="414131278">
          <w:marLeft w:val="0"/>
          <w:marRight w:val="0"/>
          <w:marTop w:val="0"/>
          <w:marBottom w:val="0"/>
          <w:divBdr>
            <w:top w:val="none" w:sz="0" w:space="0" w:color="auto"/>
            <w:left w:val="none" w:sz="0" w:space="0" w:color="auto"/>
            <w:bottom w:val="none" w:sz="0" w:space="0" w:color="auto"/>
            <w:right w:val="none" w:sz="0" w:space="0" w:color="auto"/>
          </w:divBdr>
          <w:divsChild>
            <w:div w:id="128399268">
              <w:marLeft w:val="0"/>
              <w:marRight w:val="0"/>
              <w:marTop w:val="0"/>
              <w:marBottom w:val="0"/>
              <w:divBdr>
                <w:top w:val="none" w:sz="0" w:space="0" w:color="auto"/>
                <w:left w:val="none" w:sz="0" w:space="0" w:color="auto"/>
                <w:bottom w:val="none" w:sz="0" w:space="0" w:color="auto"/>
                <w:right w:val="none" w:sz="0" w:space="0" w:color="auto"/>
              </w:divBdr>
              <w:divsChild>
                <w:div w:id="20417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82873">
      <w:bodyDiv w:val="1"/>
      <w:marLeft w:val="0"/>
      <w:marRight w:val="0"/>
      <w:marTop w:val="0"/>
      <w:marBottom w:val="0"/>
      <w:divBdr>
        <w:top w:val="none" w:sz="0" w:space="0" w:color="auto"/>
        <w:left w:val="none" w:sz="0" w:space="0" w:color="auto"/>
        <w:bottom w:val="none" w:sz="0" w:space="0" w:color="auto"/>
        <w:right w:val="none" w:sz="0" w:space="0" w:color="auto"/>
      </w:divBdr>
    </w:div>
    <w:div w:id="1721400793">
      <w:bodyDiv w:val="1"/>
      <w:marLeft w:val="0"/>
      <w:marRight w:val="0"/>
      <w:marTop w:val="0"/>
      <w:marBottom w:val="0"/>
      <w:divBdr>
        <w:top w:val="none" w:sz="0" w:space="0" w:color="auto"/>
        <w:left w:val="none" w:sz="0" w:space="0" w:color="auto"/>
        <w:bottom w:val="none" w:sz="0" w:space="0" w:color="auto"/>
        <w:right w:val="none" w:sz="0" w:space="0" w:color="auto"/>
      </w:divBdr>
      <w:divsChild>
        <w:div w:id="80221468">
          <w:marLeft w:val="0"/>
          <w:marRight w:val="0"/>
          <w:marTop w:val="0"/>
          <w:marBottom w:val="0"/>
          <w:divBdr>
            <w:top w:val="none" w:sz="0" w:space="0" w:color="auto"/>
            <w:left w:val="none" w:sz="0" w:space="0" w:color="auto"/>
            <w:bottom w:val="none" w:sz="0" w:space="0" w:color="auto"/>
            <w:right w:val="none" w:sz="0" w:space="0" w:color="auto"/>
          </w:divBdr>
          <w:divsChild>
            <w:div w:id="419375964">
              <w:marLeft w:val="0"/>
              <w:marRight w:val="0"/>
              <w:marTop w:val="0"/>
              <w:marBottom w:val="0"/>
              <w:divBdr>
                <w:top w:val="none" w:sz="0" w:space="0" w:color="auto"/>
                <w:left w:val="none" w:sz="0" w:space="0" w:color="auto"/>
                <w:bottom w:val="none" w:sz="0" w:space="0" w:color="auto"/>
                <w:right w:val="none" w:sz="0" w:space="0" w:color="auto"/>
              </w:divBdr>
              <w:divsChild>
                <w:div w:id="1074863287">
                  <w:marLeft w:val="0"/>
                  <w:marRight w:val="0"/>
                  <w:marTop w:val="0"/>
                  <w:marBottom w:val="0"/>
                  <w:divBdr>
                    <w:top w:val="none" w:sz="0" w:space="0" w:color="auto"/>
                    <w:left w:val="none" w:sz="0" w:space="0" w:color="auto"/>
                    <w:bottom w:val="none" w:sz="0" w:space="0" w:color="auto"/>
                    <w:right w:val="none" w:sz="0" w:space="0" w:color="auto"/>
                  </w:divBdr>
                  <w:divsChild>
                    <w:div w:id="1794514214">
                      <w:marLeft w:val="0"/>
                      <w:marRight w:val="0"/>
                      <w:marTop w:val="0"/>
                      <w:marBottom w:val="0"/>
                      <w:divBdr>
                        <w:top w:val="none" w:sz="0" w:space="0" w:color="auto"/>
                        <w:left w:val="none" w:sz="0" w:space="0" w:color="auto"/>
                        <w:bottom w:val="none" w:sz="0" w:space="0" w:color="auto"/>
                        <w:right w:val="none" w:sz="0" w:space="0" w:color="auto"/>
                      </w:divBdr>
                      <w:divsChild>
                        <w:div w:id="2024278666">
                          <w:marLeft w:val="0"/>
                          <w:marRight w:val="0"/>
                          <w:marTop w:val="0"/>
                          <w:marBottom w:val="0"/>
                          <w:divBdr>
                            <w:top w:val="none" w:sz="0" w:space="0" w:color="auto"/>
                            <w:left w:val="none" w:sz="0" w:space="0" w:color="auto"/>
                            <w:bottom w:val="none" w:sz="0" w:space="0" w:color="auto"/>
                            <w:right w:val="none" w:sz="0" w:space="0" w:color="auto"/>
                          </w:divBdr>
                          <w:divsChild>
                            <w:div w:id="1769421077">
                              <w:marLeft w:val="0"/>
                              <w:marRight w:val="0"/>
                              <w:marTop w:val="0"/>
                              <w:marBottom w:val="0"/>
                              <w:divBdr>
                                <w:top w:val="none" w:sz="0" w:space="0" w:color="auto"/>
                                <w:left w:val="none" w:sz="0" w:space="0" w:color="auto"/>
                                <w:bottom w:val="none" w:sz="0" w:space="0" w:color="auto"/>
                                <w:right w:val="none" w:sz="0" w:space="0" w:color="auto"/>
                              </w:divBdr>
                              <w:divsChild>
                                <w:div w:id="243536890">
                                  <w:marLeft w:val="0"/>
                                  <w:marRight w:val="0"/>
                                  <w:marTop w:val="0"/>
                                  <w:marBottom w:val="0"/>
                                  <w:divBdr>
                                    <w:top w:val="none" w:sz="0" w:space="0" w:color="auto"/>
                                    <w:left w:val="none" w:sz="0" w:space="0" w:color="auto"/>
                                    <w:bottom w:val="none" w:sz="0" w:space="0" w:color="auto"/>
                                    <w:right w:val="none" w:sz="0" w:space="0" w:color="auto"/>
                                  </w:divBdr>
                                  <w:divsChild>
                                    <w:div w:id="2122068989">
                                      <w:marLeft w:val="0"/>
                                      <w:marRight w:val="0"/>
                                      <w:marTop w:val="0"/>
                                      <w:marBottom w:val="0"/>
                                      <w:divBdr>
                                        <w:top w:val="none" w:sz="0" w:space="0" w:color="auto"/>
                                        <w:left w:val="none" w:sz="0" w:space="0" w:color="auto"/>
                                        <w:bottom w:val="none" w:sz="0" w:space="0" w:color="auto"/>
                                        <w:right w:val="none" w:sz="0" w:space="0" w:color="auto"/>
                                      </w:divBdr>
                                      <w:divsChild>
                                        <w:div w:id="574361184">
                                          <w:marLeft w:val="0"/>
                                          <w:marRight w:val="0"/>
                                          <w:marTop w:val="0"/>
                                          <w:marBottom w:val="0"/>
                                          <w:divBdr>
                                            <w:top w:val="none" w:sz="0" w:space="0" w:color="auto"/>
                                            <w:left w:val="none" w:sz="0" w:space="0" w:color="auto"/>
                                            <w:bottom w:val="none" w:sz="0" w:space="0" w:color="auto"/>
                                            <w:right w:val="none" w:sz="0" w:space="0" w:color="auto"/>
                                          </w:divBdr>
                                          <w:divsChild>
                                            <w:div w:id="1943417764">
                                              <w:marLeft w:val="0"/>
                                              <w:marRight w:val="0"/>
                                              <w:marTop w:val="0"/>
                                              <w:marBottom w:val="0"/>
                                              <w:divBdr>
                                                <w:top w:val="none" w:sz="0" w:space="0" w:color="auto"/>
                                                <w:left w:val="none" w:sz="0" w:space="0" w:color="auto"/>
                                                <w:bottom w:val="none" w:sz="0" w:space="0" w:color="auto"/>
                                                <w:right w:val="none" w:sz="0" w:space="0" w:color="auto"/>
                                              </w:divBdr>
                                              <w:divsChild>
                                                <w:div w:id="2036418628">
                                                  <w:marLeft w:val="0"/>
                                                  <w:marRight w:val="0"/>
                                                  <w:marTop w:val="0"/>
                                                  <w:marBottom w:val="0"/>
                                                  <w:divBdr>
                                                    <w:top w:val="none" w:sz="0" w:space="0" w:color="auto"/>
                                                    <w:left w:val="none" w:sz="0" w:space="0" w:color="auto"/>
                                                    <w:bottom w:val="none" w:sz="0" w:space="0" w:color="auto"/>
                                                    <w:right w:val="none" w:sz="0" w:space="0" w:color="auto"/>
                                                  </w:divBdr>
                                                  <w:divsChild>
                                                    <w:div w:id="436949244">
                                                      <w:marLeft w:val="0"/>
                                                      <w:marRight w:val="0"/>
                                                      <w:marTop w:val="0"/>
                                                      <w:marBottom w:val="0"/>
                                                      <w:divBdr>
                                                        <w:top w:val="single" w:sz="12" w:space="0" w:color="ABABAB"/>
                                                        <w:left w:val="single" w:sz="6" w:space="0" w:color="ABABAB"/>
                                                        <w:bottom w:val="none" w:sz="0" w:space="0" w:color="auto"/>
                                                        <w:right w:val="single" w:sz="6" w:space="0" w:color="ABABAB"/>
                                                      </w:divBdr>
                                                      <w:divsChild>
                                                        <w:div w:id="2120760308">
                                                          <w:marLeft w:val="0"/>
                                                          <w:marRight w:val="0"/>
                                                          <w:marTop w:val="0"/>
                                                          <w:marBottom w:val="0"/>
                                                          <w:divBdr>
                                                            <w:top w:val="none" w:sz="0" w:space="0" w:color="auto"/>
                                                            <w:left w:val="none" w:sz="0" w:space="0" w:color="auto"/>
                                                            <w:bottom w:val="none" w:sz="0" w:space="0" w:color="auto"/>
                                                            <w:right w:val="none" w:sz="0" w:space="0" w:color="auto"/>
                                                          </w:divBdr>
                                                          <w:divsChild>
                                                            <w:div w:id="1948389564">
                                                              <w:marLeft w:val="0"/>
                                                              <w:marRight w:val="0"/>
                                                              <w:marTop w:val="0"/>
                                                              <w:marBottom w:val="0"/>
                                                              <w:divBdr>
                                                                <w:top w:val="none" w:sz="0" w:space="0" w:color="auto"/>
                                                                <w:left w:val="none" w:sz="0" w:space="0" w:color="auto"/>
                                                                <w:bottom w:val="none" w:sz="0" w:space="0" w:color="auto"/>
                                                                <w:right w:val="none" w:sz="0" w:space="0" w:color="auto"/>
                                                              </w:divBdr>
                                                              <w:divsChild>
                                                                <w:div w:id="1555314495">
                                                                  <w:marLeft w:val="0"/>
                                                                  <w:marRight w:val="0"/>
                                                                  <w:marTop w:val="0"/>
                                                                  <w:marBottom w:val="0"/>
                                                                  <w:divBdr>
                                                                    <w:top w:val="none" w:sz="0" w:space="0" w:color="auto"/>
                                                                    <w:left w:val="none" w:sz="0" w:space="0" w:color="auto"/>
                                                                    <w:bottom w:val="none" w:sz="0" w:space="0" w:color="auto"/>
                                                                    <w:right w:val="none" w:sz="0" w:space="0" w:color="auto"/>
                                                                  </w:divBdr>
                                                                  <w:divsChild>
                                                                    <w:div w:id="1497260518">
                                                                      <w:marLeft w:val="0"/>
                                                                      <w:marRight w:val="0"/>
                                                                      <w:marTop w:val="0"/>
                                                                      <w:marBottom w:val="0"/>
                                                                      <w:divBdr>
                                                                        <w:top w:val="none" w:sz="0" w:space="0" w:color="auto"/>
                                                                        <w:left w:val="none" w:sz="0" w:space="0" w:color="auto"/>
                                                                        <w:bottom w:val="none" w:sz="0" w:space="0" w:color="auto"/>
                                                                        <w:right w:val="none" w:sz="0" w:space="0" w:color="auto"/>
                                                                      </w:divBdr>
                                                                      <w:divsChild>
                                                                        <w:div w:id="1574773785">
                                                                          <w:marLeft w:val="0"/>
                                                                          <w:marRight w:val="0"/>
                                                                          <w:marTop w:val="0"/>
                                                                          <w:marBottom w:val="0"/>
                                                                          <w:divBdr>
                                                                            <w:top w:val="none" w:sz="0" w:space="0" w:color="auto"/>
                                                                            <w:left w:val="none" w:sz="0" w:space="0" w:color="auto"/>
                                                                            <w:bottom w:val="none" w:sz="0" w:space="0" w:color="auto"/>
                                                                            <w:right w:val="none" w:sz="0" w:space="0" w:color="auto"/>
                                                                          </w:divBdr>
                                                                          <w:divsChild>
                                                                            <w:div w:id="183634066">
                                                                              <w:marLeft w:val="0"/>
                                                                              <w:marRight w:val="0"/>
                                                                              <w:marTop w:val="0"/>
                                                                              <w:marBottom w:val="0"/>
                                                                              <w:divBdr>
                                                                                <w:top w:val="none" w:sz="0" w:space="0" w:color="auto"/>
                                                                                <w:left w:val="none" w:sz="0" w:space="0" w:color="auto"/>
                                                                                <w:bottom w:val="none" w:sz="0" w:space="0" w:color="auto"/>
                                                                                <w:right w:val="none" w:sz="0" w:space="0" w:color="auto"/>
                                                                              </w:divBdr>
                                                                              <w:divsChild>
                                                                                <w:div w:id="265772305">
                                                                                  <w:marLeft w:val="0"/>
                                                                                  <w:marRight w:val="0"/>
                                                                                  <w:marTop w:val="0"/>
                                                                                  <w:marBottom w:val="0"/>
                                                                                  <w:divBdr>
                                                                                    <w:top w:val="none" w:sz="0" w:space="0" w:color="auto"/>
                                                                                    <w:left w:val="none" w:sz="0" w:space="0" w:color="auto"/>
                                                                                    <w:bottom w:val="none" w:sz="0" w:space="0" w:color="auto"/>
                                                                                    <w:right w:val="none" w:sz="0" w:space="0" w:color="auto"/>
                                                                                  </w:divBdr>
                                                                                  <w:divsChild>
                                                                                    <w:div w:id="120808694">
                                                                                      <w:marLeft w:val="0"/>
                                                                                      <w:marRight w:val="0"/>
                                                                                      <w:marTop w:val="0"/>
                                                                                      <w:marBottom w:val="0"/>
                                                                                      <w:divBdr>
                                                                                        <w:top w:val="none" w:sz="0" w:space="0" w:color="auto"/>
                                                                                        <w:left w:val="none" w:sz="0" w:space="0" w:color="auto"/>
                                                                                        <w:bottom w:val="none" w:sz="0" w:space="0" w:color="auto"/>
                                                                                        <w:right w:val="none" w:sz="0" w:space="0" w:color="auto"/>
                                                                                      </w:divBdr>
                                                                                    </w:div>
                                                                                    <w:div w:id="1569267565">
                                                                                      <w:marLeft w:val="0"/>
                                                                                      <w:marRight w:val="0"/>
                                                                                      <w:marTop w:val="0"/>
                                                                                      <w:marBottom w:val="0"/>
                                                                                      <w:divBdr>
                                                                                        <w:top w:val="none" w:sz="0" w:space="0" w:color="auto"/>
                                                                                        <w:left w:val="none" w:sz="0" w:space="0" w:color="auto"/>
                                                                                        <w:bottom w:val="none" w:sz="0" w:space="0" w:color="auto"/>
                                                                                        <w:right w:val="none" w:sz="0" w:space="0" w:color="auto"/>
                                                                                      </w:divBdr>
                                                                                    </w:div>
                                                                                    <w:div w:id="1665425588">
                                                                                      <w:marLeft w:val="0"/>
                                                                                      <w:marRight w:val="0"/>
                                                                                      <w:marTop w:val="0"/>
                                                                                      <w:marBottom w:val="0"/>
                                                                                      <w:divBdr>
                                                                                        <w:top w:val="none" w:sz="0" w:space="0" w:color="auto"/>
                                                                                        <w:left w:val="none" w:sz="0" w:space="0" w:color="auto"/>
                                                                                        <w:bottom w:val="none" w:sz="0" w:space="0" w:color="auto"/>
                                                                                        <w:right w:val="none" w:sz="0" w:space="0" w:color="auto"/>
                                                                                      </w:divBdr>
                                                                                    </w:div>
                                                                                    <w:div w:id="1706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758117">
      <w:bodyDiv w:val="1"/>
      <w:marLeft w:val="0"/>
      <w:marRight w:val="0"/>
      <w:marTop w:val="0"/>
      <w:marBottom w:val="0"/>
      <w:divBdr>
        <w:top w:val="none" w:sz="0" w:space="0" w:color="auto"/>
        <w:left w:val="none" w:sz="0" w:space="0" w:color="auto"/>
        <w:bottom w:val="none" w:sz="0" w:space="0" w:color="auto"/>
        <w:right w:val="none" w:sz="0" w:space="0" w:color="auto"/>
      </w:divBdr>
    </w:div>
    <w:div w:id="1812748858">
      <w:bodyDiv w:val="1"/>
      <w:marLeft w:val="0"/>
      <w:marRight w:val="0"/>
      <w:marTop w:val="0"/>
      <w:marBottom w:val="0"/>
      <w:divBdr>
        <w:top w:val="none" w:sz="0" w:space="0" w:color="auto"/>
        <w:left w:val="none" w:sz="0" w:space="0" w:color="auto"/>
        <w:bottom w:val="none" w:sz="0" w:space="0" w:color="auto"/>
        <w:right w:val="none" w:sz="0" w:space="0" w:color="auto"/>
      </w:divBdr>
    </w:div>
    <w:div w:id="1888301749">
      <w:bodyDiv w:val="1"/>
      <w:marLeft w:val="0"/>
      <w:marRight w:val="0"/>
      <w:marTop w:val="0"/>
      <w:marBottom w:val="0"/>
      <w:divBdr>
        <w:top w:val="none" w:sz="0" w:space="0" w:color="auto"/>
        <w:left w:val="none" w:sz="0" w:space="0" w:color="auto"/>
        <w:bottom w:val="none" w:sz="0" w:space="0" w:color="auto"/>
        <w:right w:val="none" w:sz="0" w:space="0" w:color="auto"/>
      </w:divBdr>
    </w:div>
    <w:div w:id="1936084773">
      <w:bodyDiv w:val="1"/>
      <w:marLeft w:val="0"/>
      <w:marRight w:val="0"/>
      <w:marTop w:val="0"/>
      <w:marBottom w:val="0"/>
      <w:divBdr>
        <w:top w:val="none" w:sz="0" w:space="0" w:color="auto"/>
        <w:left w:val="none" w:sz="0" w:space="0" w:color="auto"/>
        <w:bottom w:val="none" w:sz="0" w:space="0" w:color="auto"/>
        <w:right w:val="none" w:sz="0" w:space="0" w:color="auto"/>
      </w:divBdr>
    </w:div>
    <w:div w:id="1947999299">
      <w:bodyDiv w:val="1"/>
      <w:marLeft w:val="0"/>
      <w:marRight w:val="0"/>
      <w:marTop w:val="0"/>
      <w:marBottom w:val="0"/>
      <w:divBdr>
        <w:top w:val="none" w:sz="0" w:space="0" w:color="auto"/>
        <w:left w:val="none" w:sz="0" w:space="0" w:color="auto"/>
        <w:bottom w:val="none" w:sz="0" w:space="0" w:color="auto"/>
        <w:right w:val="none" w:sz="0" w:space="0" w:color="auto"/>
      </w:divBdr>
      <w:divsChild>
        <w:div w:id="948972053">
          <w:marLeft w:val="0"/>
          <w:marRight w:val="0"/>
          <w:marTop w:val="0"/>
          <w:marBottom w:val="0"/>
          <w:divBdr>
            <w:top w:val="none" w:sz="0" w:space="0" w:color="auto"/>
            <w:left w:val="none" w:sz="0" w:space="0" w:color="auto"/>
            <w:bottom w:val="none" w:sz="0" w:space="0" w:color="auto"/>
            <w:right w:val="none" w:sz="0" w:space="0" w:color="auto"/>
          </w:divBdr>
        </w:div>
      </w:divsChild>
    </w:div>
    <w:div w:id="2115830074">
      <w:bodyDiv w:val="1"/>
      <w:marLeft w:val="0"/>
      <w:marRight w:val="0"/>
      <w:marTop w:val="0"/>
      <w:marBottom w:val="0"/>
      <w:divBdr>
        <w:top w:val="none" w:sz="0" w:space="0" w:color="auto"/>
        <w:left w:val="none" w:sz="0" w:space="0" w:color="auto"/>
        <w:bottom w:val="none" w:sz="0" w:space="0" w:color="auto"/>
        <w:right w:val="none" w:sz="0" w:space="0" w:color="auto"/>
      </w:divBdr>
    </w:div>
    <w:div w:id="2143452322">
      <w:bodyDiv w:val="1"/>
      <w:marLeft w:val="0"/>
      <w:marRight w:val="0"/>
      <w:marTop w:val="0"/>
      <w:marBottom w:val="0"/>
      <w:divBdr>
        <w:top w:val="none" w:sz="0" w:space="0" w:color="auto"/>
        <w:left w:val="none" w:sz="0" w:space="0" w:color="auto"/>
        <w:bottom w:val="none" w:sz="0" w:space="0" w:color="auto"/>
        <w:right w:val="none" w:sz="0" w:space="0" w:color="auto"/>
      </w:divBdr>
      <w:divsChild>
        <w:div w:id="1526139614">
          <w:marLeft w:val="0"/>
          <w:marRight w:val="0"/>
          <w:marTop w:val="0"/>
          <w:marBottom w:val="0"/>
          <w:divBdr>
            <w:top w:val="none" w:sz="0" w:space="0" w:color="auto"/>
            <w:left w:val="none" w:sz="0" w:space="0" w:color="auto"/>
            <w:bottom w:val="none" w:sz="0" w:space="0" w:color="auto"/>
            <w:right w:val="none" w:sz="0" w:space="0" w:color="auto"/>
          </w:divBdr>
          <w:divsChild>
            <w:div w:id="990524799">
              <w:marLeft w:val="0"/>
              <w:marRight w:val="0"/>
              <w:marTop w:val="0"/>
              <w:marBottom w:val="0"/>
              <w:divBdr>
                <w:top w:val="none" w:sz="0" w:space="0" w:color="auto"/>
                <w:left w:val="none" w:sz="0" w:space="0" w:color="auto"/>
                <w:bottom w:val="none" w:sz="0" w:space="0" w:color="auto"/>
                <w:right w:val="none" w:sz="0" w:space="0" w:color="auto"/>
              </w:divBdr>
              <w:divsChild>
                <w:div w:id="14152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iwqs.waterboards.ca.gov/" TargetMode="External"/><Relationship Id="rId18" Type="http://schemas.openxmlformats.org/officeDocument/2006/relationships/hyperlink" Target="https://ciwqs.waterboards.ca.gov/" TargetMode="External"/><Relationship Id="rId26" Type="http://schemas.openxmlformats.org/officeDocument/2006/relationships/footer" Target="footer4.xml"/><Relationship Id="rId39" Type="http://schemas.openxmlformats.org/officeDocument/2006/relationships/footer" Target="footer14.xml"/><Relationship Id="rId21" Type="http://schemas.openxmlformats.org/officeDocument/2006/relationships/footer" Target="footer2.xml"/><Relationship Id="rId34" Type="http://schemas.openxmlformats.org/officeDocument/2006/relationships/footer" Target="footer9.xml"/><Relationship Id="rId42" Type="http://schemas.openxmlformats.org/officeDocument/2006/relationships/footer" Target="footer15.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iwqs.waterboards.ca.gov/ciwqs/readOnly/PublicReportSSOServlet?reportAction=criteria&amp;reportId=sso_operation_report"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wqs.waterboards.ca.gov/ciwqs/newUser.jsp" TargetMode="External"/><Relationship Id="rId24" Type="http://schemas.openxmlformats.org/officeDocument/2006/relationships/footer" Target="footer3.xml"/><Relationship Id="rId32" Type="http://schemas.openxmlformats.org/officeDocument/2006/relationships/hyperlink" Target="mailto:SanitarySewer@waterboards.ca.gov" TargetMode="External"/><Relationship Id="rId37" Type="http://schemas.openxmlformats.org/officeDocument/2006/relationships/footer" Target="footer12.xml"/><Relationship Id="rId40" Type="http://schemas.openxmlformats.org/officeDocument/2006/relationships/hyperlink" Target="https://www.waterboards.ca.gov/waterboards_map.shtml#rwqcbs" TargetMode="Externa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ciwqs@waterboards.ca.gov" TargetMode="External"/><Relationship Id="rId23" Type="http://schemas.openxmlformats.org/officeDocument/2006/relationships/header" Target="header2.xml"/><Relationship Id="rId28" Type="http://schemas.openxmlformats.org/officeDocument/2006/relationships/footer" Target="footer6.xml"/><Relationship Id="rId36" Type="http://schemas.openxmlformats.org/officeDocument/2006/relationships/footer" Target="footer11.xml"/><Relationship Id="rId10" Type="http://schemas.openxmlformats.org/officeDocument/2006/relationships/hyperlink" Target="mailto:CIWQS@waterboards.ca.gov" TargetMode="External"/><Relationship Id="rId19" Type="http://schemas.openxmlformats.org/officeDocument/2006/relationships/header" Target="header1.xml"/><Relationship Id="rId31" Type="http://schemas.openxmlformats.org/officeDocument/2006/relationships/hyperlink" Target="mailto:SanitarySewer@waterboards.ca.gov"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iwqs.waterboards.ca.gov" TargetMode="External"/><Relationship Id="rId14" Type="http://schemas.openxmlformats.org/officeDocument/2006/relationships/hyperlink" Target="https://ciwqs.waterboards.ca.gov/ciwqs/newUser.jsp" TargetMode="External"/><Relationship Id="rId22" Type="http://schemas.openxmlformats.org/officeDocument/2006/relationships/image" Target="media/image1.png"/><Relationship Id="rId27" Type="http://schemas.openxmlformats.org/officeDocument/2006/relationships/footer" Target="footer5.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fontTable" Target="fontTable.xml"/><Relationship Id="rId8" Type="http://schemas.openxmlformats.org/officeDocument/2006/relationships/hyperlink" Target="https://www.waterboards.ca.gov/resources/fees/water_quality/" TargetMode="External"/><Relationship Id="rId3" Type="http://schemas.openxmlformats.org/officeDocument/2006/relationships/styles" Target="styles.xml"/><Relationship Id="rId12" Type="http://schemas.openxmlformats.org/officeDocument/2006/relationships/hyperlink" Target="mailto:ciwqs@waterboards.ca.gov" TargetMode="External"/><Relationship Id="rId17" Type="http://schemas.openxmlformats.org/officeDocument/2006/relationships/hyperlink" Target="mailto:SanitarySewer@waterboards.ca.gov" TargetMode="External"/><Relationship Id="rId25" Type="http://schemas.openxmlformats.org/officeDocument/2006/relationships/hyperlink" Target="https://www.waterboards.ca.gov/resources/fees/water_quality/" TargetMode="External"/><Relationship Id="rId33" Type="http://schemas.openxmlformats.org/officeDocument/2006/relationships/header" Target="header3.xml"/><Relationship Id="rId38" Type="http://schemas.openxmlformats.org/officeDocument/2006/relationships/footer" Target="footer13.xml"/><Relationship Id="rId46" Type="http://schemas.openxmlformats.org/officeDocument/2006/relationships/customXml" Target="../customXml/item3.xml"/><Relationship Id="rId20" Type="http://schemas.openxmlformats.org/officeDocument/2006/relationships/footer" Target="footer1.xml"/><Relationship Id="rId4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7364C60D5DE83F47A97C4F592521DA04" ma:contentTypeVersion="39" ma:contentTypeDescription="" ma:contentTypeScope="" ma:versionID="e86deb92cfacdc03fa92872439a82bbe">
  <xsd:schema xmlns:xsd="http://www.w3.org/2001/XMLSchema" xmlns:xs="http://www.w3.org/2001/XMLSchema" xmlns:p="http://schemas.microsoft.com/office/2006/metadata/properties" xmlns:ns2="851dfaa3-aae8-4c03-b90c-7dd4a6526d0d" xmlns:ns3="98c5c78b-7af2-4afc-8be4-564a776fbe8e" targetNamespace="http://schemas.microsoft.com/office/2006/metadata/properties" ma:root="true" ma:fieldsID="d16fc87c51f0130a467653f352b4b6ef" ns2:_="" ns3:_="">
    <xsd:import namespace="851dfaa3-aae8-4c03-b90c-7dd4a6526d0d"/>
    <xsd:import namespace="98c5c78b-7af2-4afc-8be4-564a776fbe8e"/>
    <xsd:element name="properties">
      <xsd:complexType>
        <xsd:sequence>
          <xsd:element name="documentManagement">
            <xsd:complexType>
              <xsd:all>
                <xsd:element ref="ns2:ReviewStatus" minOccurs="0"/>
                <xsd:element ref="ns2:Administrative_x0020_Record_x003f_"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g9caa3f1f2e244bc8e042fdb9640a251"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7"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8" nillable="true" ma:displayName="Administrative Record?" ma:default="0" ma:description="Administrative Record?" ma:internalName="Administrative_x0020_Record_x003F_">
      <xsd:simpleType>
        <xsd:restriction base="dms:Boolean"/>
      </xsd:simple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g9caa3f1f2e244bc8e042fdb9640a251" ma:index="20"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c5c78b-7af2-4afc-8be4-564a776fbe8e"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1cfdcae8-6a83-4c52-b891-75b08cbe23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axKeywordTaxHTField>
    <j588655bf2f648ad949e9e756f848d6a xmlns="851dfaa3-aae8-4c03-b90c-7dd4a6526d0d">
      <Terms xmlns="http://schemas.microsoft.com/office/infopath/2007/PartnerControls"/>
    </j588655bf2f648ad949e9e756f848d6a>
    <DocumentDate xmlns="851dfaa3-aae8-4c03-b90c-7dd4a6526d0d" xsi:nil="true"/>
    <Administrative_x0020_Record_x003f_ xmlns="851dfaa3-aae8-4c03-b90c-7dd4a6526d0d">false</Administrative_x0020_Record_x003f_>
    <fb9d32e1f1b24068b86bc25aa271323a xmlns="851dfaa3-aae8-4c03-b90c-7dd4a6526d0d">
      <Terms xmlns="http://schemas.microsoft.com/office/infopath/2007/PartnerControls"/>
    </fb9d32e1f1b24068b86bc25aa271323a>
    <d05f9ddbbf90433f9defeae7b3463abc xmlns="851dfaa3-aae8-4c03-b90c-7dd4a6526d0d">
      <Terms xmlns="http://schemas.microsoft.com/office/infopath/2007/PartnerControls"/>
    </d05f9ddbbf90433f9defeae7b3463abc>
    <ReviewStatus xmlns="851dfaa3-aae8-4c03-b90c-7dd4a6526d0d" xsi:nil="true"/>
    <lcf76f155ced4ddcb4097134ff3c332f xmlns="98c5c78b-7af2-4afc-8be4-564a776fbe8e">
      <Terms xmlns="http://schemas.microsoft.com/office/infopath/2007/PartnerControls"/>
    </lcf76f155ced4ddcb4097134ff3c332f>
    <g9caa3f1f2e244bc8e042fdb9640a251 xmlns="851dfaa3-aae8-4c03-b90c-7dd4a6526d0d">
      <Terms xmlns="http://schemas.microsoft.com/office/infopath/2007/PartnerControls"/>
    </g9caa3f1f2e244bc8e042fdb9640a251>
    <TaxCatchAll xmlns="851dfaa3-aae8-4c03-b90c-7dd4a6526d0d" xsi:nil="true"/>
  </documentManagement>
</p:properties>
</file>

<file path=customXml/itemProps1.xml><?xml version="1.0" encoding="utf-8"?>
<ds:datastoreItem xmlns:ds="http://schemas.openxmlformats.org/officeDocument/2006/customXml" ds:itemID="{0C2C1021-4893-460F-BB0F-5CAF3F016AC7}">
  <ds:schemaRefs>
    <ds:schemaRef ds:uri="http://schemas.openxmlformats.org/officeDocument/2006/bibliography"/>
  </ds:schemaRefs>
</ds:datastoreItem>
</file>

<file path=customXml/itemProps2.xml><?xml version="1.0" encoding="utf-8"?>
<ds:datastoreItem xmlns:ds="http://schemas.openxmlformats.org/officeDocument/2006/customXml" ds:itemID="{61D780BD-A549-4F1C-8E23-37B38820F48A}"/>
</file>

<file path=customXml/itemProps3.xml><?xml version="1.0" encoding="utf-8"?>
<ds:datastoreItem xmlns:ds="http://schemas.openxmlformats.org/officeDocument/2006/customXml" ds:itemID="{7E6DD02A-3459-49BF-AA96-230BC7F46936}"/>
</file>

<file path=customXml/itemProps4.xml><?xml version="1.0" encoding="utf-8"?>
<ds:datastoreItem xmlns:ds="http://schemas.openxmlformats.org/officeDocument/2006/customXml" ds:itemID="{565D61D1-B6B7-413C-B191-859D7B71D60F}"/>
</file>

<file path=docProps/app.xml><?xml version="1.0" encoding="utf-8"?>
<Properties xmlns="http://schemas.openxmlformats.org/officeDocument/2006/extended-properties" xmlns:vt="http://schemas.openxmlformats.org/officeDocument/2006/docPropsVTypes">
  <Template>Normal</Template>
  <TotalTime>0</TotalTime>
  <Pages>80</Pages>
  <Words>28905</Words>
  <Characters>164762</Characters>
  <Application>Microsoft Office Word</Application>
  <DocSecurity>0</DocSecurity>
  <Lines>1373</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193281</CharactersWithSpaces>
  <SharedDoc>false</SharedDoc>
  <HLinks>
    <vt:vector size="774" baseType="variant">
      <vt:variant>
        <vt:i4>7864438</vt:i4>
      </vt:variant>
      <vt:variant>
        <vt:i4>732</vt:i4>
      </vt:variant>
      <vt:variant>
        <vt:i4>0</vt:i4>
      </vt:variant>
      <vt:variant>
        <vt:i4>5</vt:i4>
      </vt:variant>
      <vt:variant>
        <vt:lpwstr>https://tools.ietf.org/html/rfc7946</vt:lpwstr>
      </vt:variant>
      <vt:variant>
        <vt:lpwstr/>
      </vt:variant>
      <vt:variant>
        <vt:i4>7864438</vt:i4>
      </vt:variant>
      <vt:variant>
        <vt:i4>729</vt:i4>
      </vt:variant>
      <vt:variant>
        <vt:i4>0</vt:i4>
      </vt:variant>
      <vt:variant>
        <vt:i4>5</vt:i4>
      </vt:variant>
      <vt:variant>
        <vt:lpwstr>https://tools.ietf.org/html/rfc7946</vt:lpwstr>
      </vt:variant>
      <vt:variant>
        <vt:lpwstr/>
      </vt:variant>
      <vt:variant>
        <vt:i4>3014708</vt:i4>
      </vt:variant>
      <vt:variant>
        <vt:i4>726</vt:i4>
      </vt:variant>
      <vt:variant>
        <vt:i4>0</vt:i4>
      </vt:variant>
      <vt:variant>
        <vt:i4>5</vt:i4>
      </vt:variant>
      <vt:variant>
        <vt:lpwstr>https://www.ogc.org/standards/kml/</vt:lpwstr>
      </vt:variant>
      <vt:variant>
        <vt:lpwstr/>
      </vt:variant>
      <vt:variant>
        <vt:i4>3014708</vt:i4>
      </vt:variant>
      <vt:variant>
        <vt:i4>723</vt:i4>
      </vt:variant>
      <vt:variant>
        <vt:i4>0</vt:i4>
      </vt:variant>
      <vt:variant>
        <vt:i4>5</vt:i4>
      </vt:variant>
      <vt:variant>
        <vt:lpwstr>https://www.ogc.org/standards/kml/</vt:lpwstr>
      </vt:variant>
      <vt:variant>
        <vt:lpwstr/>
      </vt:variant>
      <vt:variant>
        <vt:i4>3866740</vt:i4>
      </vt:variant>
      <vt:variant>
        <vt:i4>720</vt:i4>
      </vt:variant>
      <vt:variant>
        <vt:i4>0</vt:i4>
      </vt:variant>
      <vt:variant>
        <vt:i4>5</vt:i4>
      </vt:variant>
      <vt:variant>
        <vt:lpwstr>https://support.esri.com/en/white-paper/279</vt:lpwstr>
      </vt:variant>
      <vt:variant>
        <vt:lpwstr/>
      </vt:variant>
      <vt:variant>
        <vt:i4>3276881</vt:i4>
      </vt:variant>
      <vt:variant>
        <vt:i4>717</vt:i4>
      </vt:variant>
      <vt:variant>
        <vt:i4>0</vt:i4>
      </vt:variant>
      <vt:variant>
        <vt:i4>5</vt:i4>
      </vt:variant>
      <vt:variant>
        <vt:lpwstr>mailto:SanitarySewer@waterboards.ca.gov</vt:lpwstr>
      </vt:variant>
      <vt:variant>
        <vt:lpwstr/>
      </vt:variant>
      <vt:variant>
        <vt:i4>3276881</vt:i4>
      </vt:variant>
      <vt:variant>
        <vt:i4>714</vt:i4>
      </vt:variant>
      <vt:variant>
        <vt:i4>0</vt:i4>
      </vt:variant>
      <vt:variant>
        <vt:i4>5</vt:i4>
      </vt:variant>
      <vt:variant>
        <vt:lpwstr>mailto:SanitarySewer@waterboards.ca.gov</vt:lpwstr>
      </vt:variant>
      <vt:variant>
        <vt:lpwstr/>
      </vt:variant>
      <vt:variant>
        <vt:i4>1703962</vt:i4>
      </vt:variant>
      <vt:variant>
        <vt:i4>711</vt:i4>
      </vt:variant>
      <vt:variant>
        <vt:i4>0</vt:i4>
      </vt:variant>
      <vt:variant>
        <vt:i4>5</vt:i4>
      </vt:variant>
      <vt:variant>
        <vt:lpwstr>https://ciwqs.waterboards.ca.gov/</vt:lpwstr>
      </vt:variant>
      <vt:variant>
        <vt:lpwstr/>
      </vt:variant>
      <vt:variant>
        <vt:i4>1703962</vt:i4>
      </vt:variant>
      <vt:variant>
        <vt:i4>708</vt:i4>
      </vt:variant>
      <vt:variant>
        <vt:i4>0</vt:i4>
      </vt:variant>
      <vt:variant>
        <vt:i4>5</vt:i4>
      </vt:variant>
      <vt:variant>
        <vt:lpwstr>https://ciwqs.waterboards.ca.gov/</vt:lpwstr>
      </vt:variant>
      <vt:variant>
        <vt:lpwstr/>
      </vt:variant>
      <vt:variant>
        <vt:i4>3276881</vt:i4>
      </vt:variant>
      <vt:variant>
        <vt:i4>705</vt:i4>
      </vt:variant>
      <vt:variant>
        <vt:i4>0</vt:i4>
      </vt:variant>
      <vt:variant>
        <vt:i4>5</vt:i4>
      </vt:variant>
      <vt:variant>
        <vt:lpwstr>mailto:SanitarySewer@waterboards.ca.gov</vt:lpwstr>
      </vt:variant>
      <vt:variant>
        <vt:lpwstr/>
      </vt:variant>
      <vt:variant>
        <vt:i4>3276881</vt:i4>
      </vt:variant>
      <vt:variant>
        <vt:i4>696</vt:i4>
      </vt:variant>
      <vt:variant>
        <vt:i4>0</vt:i4>
      </vt:variant>
      <vt:variant>
        <vt:i4>5</vt:i4>
      </vt:variant>
      <vt:variant>
        <vt:lpwstr>mailto:SanitarySewer@waterboards.ca.gov</vt:lpwstr>
      </vt:variant>
      <vt:variant>
        <vt:lpwstr/>
      </vt:variant>
      <vt:variant>
        <vt:i4>1703962</vt:i4>
      </vt:variant>
      <vt:variant>
        <vt:i4>693</vt:i4>
      </vt:variant>
      <vt:variant>
        <vt:i4>0</vt:i4>
      </vt:variant>
      <vt:variant>
        <vt:i4>5</vt:i4>
      </vt:variant>
      <vt:variant>
        <vt:lpwstr>https://ciwqs.waterboards.ca.gov/</vt:lpwstr>
      </vt:variant>
      <vt:variant>
        <vt:lpwstr/>
      </vt:variant>
      <vt:variant>
        <vt:i4>1048636</vt:i4>
      </vt:variant>
      <vt:variant>
        <vt:i4>686</vt:i4>
      </vt:variant>
      <vt:variant>
        <vt:i4>0</vt:i4>
      </vt:variant>
      <vt:variant>
        <vt:i4>5</vt:i4>
      </vt:variant>
      <vt:variant>
        <vt:lpwstr/>
      </vt:variant>
      <vt:variant>
        <vt:lpwstr>_Toc116382372</vt:lpwstr>
      </vt:variant>
      <vt:variant>
        <vt:i4>1048636</vt:i4>
      </vt:variant>
      <vt:variant>
        <vt:i4>680</vt:i4>
      </vt:variant>
      <vt:variant>
        <vt:i4>0</vt:i4>
      </vt:variant>
      <vt:variant>
        <vt:i4>5</vt:i4>
      </vt:variant>
      <vt:variant>
        <vt:lpwstr/>
      </vt:variant>
      <vt:variant>
        <vt:lpwstr>_Toc116382371</vt:lpwstr>
      </vt:variant>
      <vt:variant>
        <vt:i4>1048636</vt:i4>
      </vt:variant>
      <vt:variant>
        <vt:i4>674</vt:i4>
      </vt:variant>
      <vt:variant>
        <vt:i4>0</vt:i4>
      </vt:variant>
      <vt:variant>
        <vt:i4>5</vt:i4>
      </vt:variant>
      <vt:variant>
        <vt:lpwstr/>
      </vt:variant>
      <vt:variant>
        <vt:lpwstr>_Toc116382370</vt:lpwstr>
      </vt:variant>
      <vt:variant>
        <vt:i4>1114172</vt:i4>
      </vt:variant>
      <vt:variant>
        <vt:i4>668</vt:i4>
      </vt:variant>
      <vt:variant>
        <vt:i4>0</vt:i4>
      </vt:variant>
      <vt:variant>
        <vt:i4>5</vt:i4>
      </vt:variant>
      <vt:variant>
        <vt:lpwstr/>
      </vt:variant>
      <vt:variant>
        <vt:lpwstr>_Toc116382369</vt:lpwstr>
      </vt:variant>
      <vt:variant>
        <vt:i4>1114172</vt:i4>
      </vt:variant>
      <vt:variant>
        <vt:i4>665</vt:i4>
      </vt:variant>
      <vt:variant>
        <vt:i4>0</vt:i4>
      </vt:variant>
      <vt:variant>
        <vt:i4>5</vt:i4>
      </vt:variant>
      <vt:variant>
        <vt:lpwstr/>
      </vt:variant>
      <vt:variant>
        <vt:lpwstr>_Toc116382368</vt:lpwstr>
      </vt:variant>
      <vt:variant>
        <vt:i4>1114172</vt:i4>
      </vt:variant>
      <vt:variant>
        <vt:i4>659</vt:i4>
      </vt:variant>
      <vt:variant>
        <vt:i4>0</vt:i4>
      </vt:variant>
      <vt:variant>
        <vt:i4>5</vt:i4>
      </vt:variant>
      <vt:variant>
        <vt:lpwstr/>
      </vt:variant>
      <vt:variant>
        <vt:lpwstr>_Toc116382367</vt:lpwstr>
      </vt:variant>
      <vt:variant>
        <vt:i4>1114172</vt:i4>
      </vt:variant>
      <vt:variant>
        <vt:i4>653</vt:i4>
      </vt:variant>
      <vt:variant>
        <vt:i4>0</vt:i4>
      </vt:variant>
      <vt:variant>
        <vt:i4>5</vt:i4>
      </vt:variant>
      <vt:variant>
        <vt:lpwstr/>
      </vt:variant>
      <vt:variant>
        <vt:lpwstr>_Toc116382366</vt:lpwstr>
      </vt:variant>
      <vt:variant>
        <vt:i4>1114172</vt:i4>
      </vt:variant>
      <vt:variant>
        <vt:i4>647</vt:i4>
      </vt:variant>
      <vt:variant>
        <vt:i4>0</vt:i4>
      </vt:variant>
      <vt:variant>
        <vt:i4>5</vt:i4>
      </vt:variant>
      <vt:variant>
        <vt:lpwstr/>
      </vt:variant>
      <vt:variant>
        <vt:lpwstr>_Toc116382365</vt:lpwstr>
      </vt:variant>
      <vt:variant>
        <vt:i4>1114172</vt:i4>
      </vt:variant>
      <vt:variant>
        <vt:i4>644</vt:i4>
      </vt:variant>
      <vt:variant>
        <vt:i4>0</vt:i4>
      </vt:variant>
      <vt:variant>
        <vt:i4>5</vt:i4>
      </vt:variant>
      <vt:variant>
        <vt:lpwstr/>
      </vt:variant>
      <vt:variant>
        <vt:lpwstr>_Toc116382364</vt:lpwstr>
      </vt:variant>
      <vt:variant>
        <vt:i4>1114172</vt:i4>
      </vt:variant>
      <vt:variant>
        <vt:i4>638</vt:i4>
      </vt:variant>
      <vt:variant>
        <vt:i4>0</vt:i4>
      </vt:variant>
      <vt:variant>
        <vt:i4>5</vt:i4>
      </vt:variant>
      <vt:variant>
        <vt:lpwstr/>
      </vt:variant>
      <vt:variant>
        <vt:lpwstr>_Toc116382363</vt:lpwstr>
      </vt:variant>
      <vt:variant>
        <vt:i4>1114172</vt:i4>
      </vt:variant>
      <vt:variant>
        <vt:i4>632</vt:i4>
      </vt:variant>
      <vt:variant>
        <vt:i4>0</vt:i4>
      </vt:variant>
      <vt:variant>
        <vt:i4>5</vt:i4>
      </vt:variant>
      <vt:variant>
        <vt:lpwstr/>
      </vt:variant>
      <vt:variant>
        <vt:lpwstr>_Toc116382362</vt:lpwstr>
      </vt:variant>
      <vt:variant>
        <vt:i4>1114172</vt:i4>
      </vt:variant>
      <vt:variant>
        <vt:i4>626</vt:i4>
      </vt:variant>
      <vt:variant>
        <vt:i4>0</vt:i4>
      </vt:variant>
      <vt:variant>
        <vt:i4>5</vt:i4>
      </vt:variant>
      <vt:variant>
        <vt:lpwstr/>
      </vt:variant>
      <vt:variant>
        <vt:lpwstr>_Toc116382361</vt:lpwstr>
      </vt:variant>
      <vt:variant>
        <vt:i4>1114172</vt:i4>
      </vt:variant>
      <vt:variant>
        <vt:i4>620</vt:i4>
      </vt:variant>
      <vt:variant>
        <vt:i4>0</vt:i4>
      </vt:variant>
      <vt:variant>
        <vt:i4>5</vt:i4>
      </vt:variant>
      <vt:variant>
        <vt:lpwstr/>
      </vt:variant>
      <vt:variant>
        <vt:lpwstr>_Toc116382360</vt:lpwstr>
      </vt:variant>
      <vt:variant>
        <vt:i4>1179708</vt:i4>
      </vt:variant>
      <vt:variant>
        <vt:i4>614</vt:i4>
      </vt:variant>
      <vt:variant>
        <vt:i4>0</vt:i4>
      </vt:variant>
      <vt:variant>
        <vt:i4>5</vt:i4>
      </vt:variant>
      <vt:variant>
        <vt:lpwstr/>
      </vt:variant>
      <vt:variant>
        <vt:lpwstr>_Toc116382359</vt:lpwstr>
      </vt:variant>
      <vt:variant>
        <vt:i4>1179708</vt:i4>
      </vt:variant>
      <vt:variant>
        <vt:i4>608</vt:i4>
      </vt:variant>
      <vt:variant>
        <vt:i4>0</vt:i4>
      </vt:variant>
      <vt:variant>
        <vt:i4>5</vt:i4>
      </vt:variant>
      <vt:variant>
        <vt:lpwstr/>
      </vt:variant>
      <vt:variant>
        <vt:lpwstr>_Toc116382358</vt:lpwstr>
      </vt:variant>
      <vt:variant>
        <vt:i4>1179708</vt:i4>
      </vt:variant>
      <vt:variant>
        <vt:i4>599</vt:i4>
      </vt:variant>
      <vt:variant>
        <vt:i4>0</vt:i4>
      </vt:variant>
      <vt:variant>
        <vt:i4>5</vt:i4>
      </vt:variant>
      <vt:variant>
        <vt:lpwstr/>
      </vt:variant>
      <vt:variant>
        <vt:lpwstr>_Toc116382357</vt:lpwstr>
      </vt:variant>
      <vt:variant>
        <vt:i4>1179708</vt:i4>
      </vt:variant>
      <vt:variant>
        <vt:i4>593</vt:i4>
      </vt:variant>
      <vt:variant>
        <vt:i4>0</vt:i4>
      </vt:variant>
      <vt:variant>
        <vt:i4>5</vt:i4>
      </vt:variant>
      <vt:variant>
        <vt:lpwstr/>
      </vt:variant>
      <vt:variant>
        <vt:lpwstr>_Toc116382356</vt:lpwstr>
      </vt:variant>
      <vt:variant>
        <vt:i4>1179708</vt:i4>
      </vt:variant>
      <vt:variant>
        <vt:i4>587</vt:i4>
      </vt:variant>
      <vt:variant>
        <vt:i4>0</vt:i4>
      </vt:variant>
      <vt:variant>
        <vt:i4>5</vt:i4>
      </vt:variant>
      <vt:variant>
        <vt:lpwstr/>
      </vt:variant>
      <vt:variant>
        <vt:lpwstr>_Toc116382355</vt:lpwstr>
      </vt:variant>
      <vt:variant>
        <vt:i4>1179708</vt:i4>
      </vt:variant>
      <vt:variant>
        <vt:i4>581</vt:i4>
      </vt:variant>
      <vt:variant>
        <vt:i4>0</vt:i4>
      </vt:variant>
      <vt:variant>
        <vt:i4>5</vt:i4>
      </vt:variant>
      <vt:variant>
        <vt:lpwstr/>
      </vt:variant>
      <vt:variant>
        <vt:lpwstr>_Toc116382354</vt:lpwstr>
      </vt:variant>
      <vt:variant>
        <vt:i4>1179708</vt:i4>
      </vt:variant>
      <vt:variant>
        <vt:i4>575</vt:i4>
      </vt:variant>
      <vt:variant>
        <vt:i4>0</vt:i4>
      </vt:variant>
      <vt:variant>
        <vt:i4>5</vt:i4>
      </vt:variant>
      <vt:variant>
        <vt:lpwstr/>
      </vt:variant>
      <vt:variant>
        <vt:lpwstr>_Toc116382353</vt:lpwstr>
      </vt:variant>
      <vt:variant>
        <vt:i4>1179708</vt:i4>
      </vt:variant>
      <vt:variant>
        <vt:i4>572</vt:i4>
      </vt:variant>
      <vt:variant>
        <vt:i4>0</vt:i4>
      </vt:variant>
      <vt:variant>
        <vt:i4>5</vt:i4>
      </vt:variant>
      <vt:variant>
        <vt:lpwstr/>
      </vt:variant>
      <vt:variant>
        <vt:lpwstr>_Toc116382352</vt:lpwstr>
      </vt:variant>
      <vt:variant>
        <vt:i4>1179708</vt:i4>
      </vt:variant>
      <vt:variant>
        <vt:i4>566</vt:i4>
      </vt:variant>
      <vt:variant>
        <vt:i4>0</vt:i4>
      </vt:variant>
      <vt:variant>
        <vt:i4>5</vt:i4>
      </vt:variant>
      <vt:variant>
        <vt:lpwstr/>
      </vt:variant>
      <vt:variant>
        <vt:lpwstr>_Toc116382351</vt:lpwstr>
      </vt:variant>
      <vt:variant>
        <vt:i4>1179708</vt:i4>
      </vt:variant>
      <vt:variant>
        <vt:i4>560</vt:i4>
      </vt:variant>
      <vt:variant>
        <vt:i4>0</vt:i4>
      </vt:variant>
      <vt:variant>
        <vt:i4>5</vt:i4>
      </vt:variant>
      <vt:variant>
        <vt:lpwstr/>
      </vt:variant>
      <vt:variant>
        <vt:lpwstr>_Toc116382350</vt:lpwstr>
      </vt:variant>
      <vt:variant>
        <vt:i4>1245244</vt:i4>
      </vt:variant>
      <vt:variant>
        <vt:i4>554</vt:i4>
      </vt:variant>
      <vt:variant>
        <vt:i4>0</vt:i4>
      </vt:variant>
      <vt:variant>
        <vt:i4>5</vt:i4>
      </vt:variant>
      <vt:variant>
        <vt:lpwstr/>
      </vt:variant>
      <vt:variant>
        <vt:lpwstr>_Toc116382349</vt:lpwstr>
      </vt:variant>
      <vt:variant>
        <vt:i4>1245244</vt:i4>
      </vt:variant>
      <vt:variant>
        <vt:i4>548</vt:i4>
      </vt:variant>
      <vt:variant>
        <vt:i4>0</vt:i4>
      </vt:variant>
      <vt:variant>
        <vt:i4>5</vt:i4>
      </vt:variant>
      <vt:variant>
        <vt:lpwstr/>
      </vt:variant>
      <vt:variant>
        <vt:lpwstr>_Toc116382348</vt:lpwstr>
      </vt:variant>
      <vt:variant>
        <vt:i4>1245244</vt:i4>
      </vt:variant>
      <vt:variant>
        <vt:i4>542</vt:i4>
      </vt:variant>
      <vt:variant>
        <vt:i4>0</vt:i4>
      </vt:variant>
      <vt:variant>
        <vt:i4>5</vt:i4>
      </vt:variant>
      <vt:variant>
        <vt:lpwstr/>
      </vt:variant>
      <vt:variant>
        <vt:lpwstr>_Toc116382347</vt:lpwstr>
      </vt:variant>
      <vt:variant>
        <vt:i4>1245244</vt:i4>
      </vt:variant>
      <vt:variant>
        <vt:i4>536</vt:i4>
      </vt:variant>
      <vt:variant>
        <vt:i4>0</vt:i4>
      </vt:variant>
      <vt:variant>
        <vt:i4>5</vt:i4>
      </vt:variant>
      <vt:variant>
        <vt:lpwstr/>
      </vt:variant>
      <vt:variant>
        <vt:lpwstr>_Toc116382346</vt:lpwstr>
      </vt:variant>
      <vt:variant>
        <vt:i4>1245244</vt:i4>
      </vt:variant>
      <vt:variant>
        <vt:i4>530</vt:i4>
      </vt:variant>
      <vt:variant>
        <vt:i4>0</vt:i4>
      </vt:variant>
      <vt:variant>
        <vt:i4>5</vt:i4>
      </vt:variant>
      <vt:variant>
        <vt:lpwstr/>
      </vt:variant>
      <vt:variant>
        <vt:lpwstr>_Toc116382345</vt:lpwstr>
      </vt:variant>
      <vt:variant>
        <vt:i4>1245244</vt:i4>
      </vt:variant>
      <vt:variant>
        <vt:i4>524</vt:i4>
      </vt:variant>
      <vt:variant>
        <vt:i4>0</vt:i4>
      </vt:variant>
      <vt:variant>
        <vt:i4>5</vt:i4>
      </vt:variant>
      <vt:variant>
        <vt:lpwstr/>
      </vt:variant>
      <vt:variant>
        <vt:lpwstr>_Toc116382344</vt:lpwstr>
      </vt:variant>
      <vt:variant>
        <vt:i4>1245244</vt:i4>
      </vt:variant>
      <vt:variant>
        <vt:i4>518</vt:i4>
      </vt:variant>
      <vt:variant>
        <vt:i4>0</vt:i4>
      </vt:variant>
      <vt:variant>
        <vt:i4>5</vt:i4>
      </vt:variant>
      <vt:variant>
        <vt:lpwstr/>
      </vt:variant>
      <vt:variant>
        <vt:lpwstr>_Toc116382343</vt:lpwstr>
      </vt:variant>
      <vt:variant>
        <vt:i4>1245244</vt:i4>
      </vt:variant>
      <vt:variant>
        <vt:i4>512</vt:i4>
      </vt:variant>
      <vt:variant>
        <vt:i4>0</vt:i4>
      </vt:variant>
      <vt:variant>
        <vt:i4>5</vt:i4>
      </vt:variant>
      <vt:variant>
        <vt:lpwstr/>
      </vt:variant>
      <vt:variant>
        <vt:lpwstr>_Toc116382342</vt:lpwstr>
      </vt:variant>
      <vt:variant>
        <vt:i4>1245244</vt:i4>
      </vt:variant>
      <vt:variant>
        <vt:i4>506</vt:i4>
      </vt:variant>
      <vt:variant>
        <vt:i4>0</vt:i4>
      </vt:variant>
      <vt:variant>
        <vt:i4>5</vt:i4>
      </vt:variant>
      <vt:variant>
        <vt:lpwstr/>
      </vt:variant>
      <vt:variant>
        <vt:lpwstr>_Toc116382341</vt:lpwstr>
      </vt:variant>
      <vt:variant>
        <vt:i4>1376319</vt:i4>
      </vt:variant>
      <vt:variant>
        <vt:i4>497</vt:i4>
      </vt:variant>
      <vt:variant>
        <vt:i4>0</vt:i4>
      </vt:variant>
      <vt:variant>
        <vt:i4>5</vt:i4>
      </vt:variant>
      <vt:variant>
        <vt:lpwstr/>
      </vt:variant>
      <vt:variant>
        <vt:lpwstr>_Toc116290114</vt:lpwstr>
      </vt:variant>
      <vt:variant>
        <vt:i4>1376319</vt:i4>
      </vt:variant>
      <vt:variant>
        <vt:i4>494</vt:i4>
      </vt:variant>
      <vt:variant>
        <vt:i4>0</vt:i4>
      </vt:variant>
      <vt:variant>
        <vt:i4>5</vt:i4>
      </vt:variant>
      <vt:variant>
        <vt:lpwstr/>
      </vt:variant>
      <vt:variant>
        <vt:lpwstr>_Toc116290113</vt:lpwstr>
      </vt:variant>
      <vt:variant>
        <vt:i4>1376319</vt:i4>
      </vt:variant>
      <vt:variant>
        <vt:i4>488</vt:i4>
      </vt:variant>
      <vt:variant>
        <vt:i4>0</vt:i4>
      </vt:variant>
      <vt:variant>
        <vt:i4>5</vt:i4>
      </vt:variant>
      <vt:variant>
        <vt:lpwstr/>
      </vt:variant>
      <vt:variant>
        <vt:lpwstr>_Toc116290112</vt:lpwstr>
      </vt:variant>
      <vt:variant>
        <vt:i4>1376319</vt:i4>
      </vt:variant>
      <vt:variant>
        <vt:i4>482</vt:i4>
      </vt:variant>
      <vt:variant>
        <vt:i4>0</vt:i4>
      </vt:variant>
      <vt:variant>
        <vt:i4>5</vt:i4>
      </vt:variant>
      <vt:variant>
        <vt:lpwstr/>
      </vt:variant>
      <vt:variant>
        <vt:lpwstr>_Toc116290111</vt:lpwstr>
      </vt:variant>
      <vt:variant>
        <vt:i4>1376319</vt:i4>
      </vt:variant>
      <vt:variant>
        <vt:i4>476</vt:i4>
      </vt:variant>
      <vt:variant>
        <vt:i4>0</vt:i4>
      </vt:variant>
      <vt:variant>
        <vt:i4>5</vt:i4>
      </vt:variant>
      <vt:variant>
        <vt:lpwstr/>
      </vt:variant>
      <vt:variant>
        <vt:lpwstr>_Toc116290110</vt:lpwstr>
      </vt:variant>
      <vt:variant>
        <vt:i4>1310783</vt:i4>
      </vt:variant>
      <vt:variant>
        <vt:i4>470</vt:i4>
      </vt:variant>
      <vt:variant>
        <vt:i4>0</vt:i4>
      </vt:variant>
      <vt:variant>
        <vt:i4>5</vt:i4>
      </vt:variant>
      <vt:variant>
        <vt:lpwstr/>
      </vt:variant>
      <vt:variant>
        <vt:lpwstr>_Toc116290109</vt:lpwstr>
      </vt:variant>
      <vt:variant>
        <vt:i4>1310783</vt:i4>
      </vt:variant>
      <vt:variant>
        <vt:i4>467</vt:i4>
      </vt:variant>
      <vt:variant>
        <vt:i4>0</vt:i4>
      </vt:variant>
      <vt:variant>
        <vt:i4>5</vt:i4>
      </vt:variant>
      <vt:variant>
        <vt:lpwstr/>
      </vt:variant>
      <vt:variant>
        <vt:lpwstr>_Toc116290108</vt:lpwstr>
      </vt:variant>
      <vt:variant>
        <vt:i4>1310783</vt:i4>
      </vt:variant>
      <vt:variant>
        <vt:i4>461</vt:i4>
      </vt:variant>
      <vt:variant>
        <vt:i4>0</vt:i4>
      </vt:variant>
      <vt:variant>
        <vt:i4>5</vt:i4>
      </vt:variant>
      <vt:variant>
        <vt:lpwstr/>
      </vt:variant>
      <vt:variant>
        <vt:lpwstr>_Toc116290107</vt:lpwstr>
      </vt:variant>
      <vt:variant>
        <vt:i4>1310783</vt:i4>
      </vt:variant>
      <vt:variant>
        <vt:i4>458</vt:i4>
      </vt:variant>
      <vt:variant>
        <vt:i4>0</vt:i4>
      </vt:variant>
      <vt:variant>
        <vt:i4>5</vt:i4>
      </vt:variant>
      <vt:variant>
        <vt:lpwstr/>
      </vt:variant>
      <vt:variant>
        <vt:lpwstr>_Toc116290106</vt:lpwstr>
      </vt:variant>
      <vt:variant>
        <vt:i4>1310783</vt:i4>
      </vt:variant>
      <vt:variant>
        <vt:i4>455</vt:i4>
      </vt:variant>
      <vt:variant>
        <vt:i4>0</vt:i4>
      </vt:variant>
      <vt:variant>
        <vt:i4>5</vt:i4>
      </vt:variant>
      <vt:variant>
        <vt:lpwstr/>
      </vt:variant>
      <vt:variant>
        <vt:lpwstr>_Toc116290105</vt:lpwstr>
      </vt:variant>
      <vt:variant>
        <vt:i4>1310783</vt:i4>
      </vt:variant>
      <vt:variant>
        <vt:i4>443</vt:i4>
      </vt:variant>
      <vt:variant>
        <vt:i4>0</vt:i4>
      </vt:variant>
      <vt:variant>
        <vt:i4>5</vt:i4>
      </vt:variant>
      <vt:variant>
        <vt:lpwstr/>
      </vt:variant>
      <vt:variant>
        <vt:lpwstr>_Toc116290104</vt:lpwstr>
      </vt:variant>
      <vt:variant>
        <vt:i4>1310783</vt:i4>
      </vt:variant>
      <vt:variant>
        <vt:i4>437</vt:i4>
      </vt:variant>
      <vt:variant>
        <vt:i4>0</vt:i4>
      </vt:variant>
      <vt:variant>
        <vt:i4>5</vt:i4>
      </vt:variant>
      <vt:variant>
        <vt:lpwstr/>
      </vt:variant>
      <vt:variant>
        <vt:lpwstr>_Toc116290103</vt:lpwstr>
      </vt:variant>
      <vt:variant>
        <vt:i4>1310783</vt:i4>
      </vt:variant>
      <vt:variant>
        <vt:i4>431</vt:i4>
      </vt:variant>
      <vt:variant>
        <vt:i4>0</vt:i4>
      </vt:variant>
      <vt:variant>
        <vt:i4>5</vt:i4>
      </vt:variant>
      <vt:variant>
        <vt:lpwstr/>
      </vt:variant>
      <vt:variant>
        <vt:lpwstr>_Toc116290102</vt:lpwstr>
      </vt:variant>
      <vt:variant>
        <vt:i4>1310783</vt:i4>
      </vt:variant>
      <vt:variant>
        <vt:i4>425</vt:i4>
      </vt:variant>
      <vt:variant>
        <vt:i4>0</vt:i4>
      </vt:variant>
      <vt:variant>
        <vt:i4>5</vt:i4>
      </vt:variant>
      <vt:variant>
        <vt:lpwstr/>
      </vt:variant>
      <vt:variant>
        <vt:lpwstr>_Toc116290101</vt:lpwstr>
      </vt:variant>
      <vt:variant>
        <vt:i4>1310783</vt:i4>
      </vt:variant>
      <vt:variant>
        <vt:i4>419</vt:i4>
      </vt:variant>
      <vt:variant>
        <vt:i4>0</vt:i4>
      </vt:variant>
      <vt:variant>
        <vt:i4>5</vt:i4>
      </vt:variant>
      <vt:variant>
        <vt:lpwstr/>
      </vt:variant>
      <vt:variant>
        <vt:lpwstr>_Toc116290100</vt:lpwstr>
      </vt:variant>
      <vt:variant>
        <vt:i4>1900606</vt:i4>
      </vt:variant>
      <vt:variant>
        <vt:i4>413</vt:i4>
      </vt:variant>
      <vt:variant>
        <vt:i4>0</vt:i4>
      </vt:variant>
      <vt:variant>
        <vt:i4>5</vt:i4>
      </vt:variant>
      <vt:variant>
        <vt:lpwstr/>
      </vt:variant>
      <vt:variant>
        <vt:lpwstr>_Toc116290099</vt:lpwstr>
      </vt:variant>
      <vt:variant>
        <vt:i4>1900606</vt:i4>
      </vt:variant>
      <vt:variant>
        <vt:i4>407</vt:i4>
      </vt:variant>
      <vt:variant>
        <vt:i4>0</vt:i4>
      </vt:variant>
      <vt:variant>
        <vt:i4>5</vt:i4>
      </vt:variant>
      <vt:variant>
        <vt:lpwstr/>
      </vt:variant>
      <vt:variant>
        <vt:lpwstr>_Toc116290098</vt:lpwstr>
      </vt:variant>
      <vt:variant>
        <vt:i4>1900606</vt:i4>
      </vt:variant>
      <vt:variant>
        <vt:i4>401</vt:i4>
      </vt:variant>
      <vt:variant>
        <vt:i4>0</vt:i4>
      </vt:variant>
      <vt:variant>
        <vt:i4>5</vt:i4>
      </vt:variant>
      <vt:variant>
        <vt:lpwstr/>
      </vt:variant>
      <vt:variant>
        <vt:lpwstr>_Toc116290097</vt:lpwstr>
      </vt:variant>
      <vt:variant>
        <vt:i4>1900606</vt:i4>
      </vt:variant>
      <vt:variant>
        <vt:i4>395</vt:i4>
      </vt:variant>
      <vt:variant>
        <vt:i4>0</vt:i4>
      </vt:variant>
      <vt:variant>
        <vt:i4>5</vt:i4>
      </vt:variant>
      <vt:variant>
        <vt:lpwstr/>
      </vt:variant>
      <vt:variant>
        <vt:lpwstr>_Toc116290096</vt:lpwstr>
      </vt:variant>
      <vt:variant>
        <vt:i4>1900606</vt:i4>
      </vt:variant>
      <vt:variant>
        <vt:i4>389</vt:i4>
      </vt:variant>
      <vt:variant>
        <vt:i4>0</vt:i4>
      </vt:variant>
      <vt:variant>
        <vt:i4>5</vt:i4>
      </vt:variant>
      <vt:variant>
        <vt:lpwstr/>
      </vt:variant>
      <vt:variant>
        <vt:lpwstr>_Toc116290095</vt:lpwstr>
      </vt:variant>
      <vt:variant>
        <vt:i4>1900606</vt:i4>
      </vt:variant>
      <vt:variant>
        <vt:i4>383</vt:i4>
      </vt:variant>
      <vt:variant>
        <vt:i4>0</vt:i4>
      </vt:variant>
      <vt:variant>
        <vt:i4>5</vt:i4>
      </vt:variant>
      <vt:variant>
        <vt:lpwstr/>
      </vt:variant>
      <vt:variant>
        <vt:lpwstr>_Toc116290094</vt:lpwstr>
      </vt:variant>
      <vt:variant>
        <vt:i4>1900606</vt:i4>
      </vt:variant>
      <vt:variant>
        <vt:i4>380</vt:i4>
      </vt:variant>
      <vt:variant>
        <vt:i4>0</vt:i4>
      </vt:variant>
      <vt:variant>
        <vt:i4>5</vt:i4>
      </vt:variant>
      <vt:variant>
        <vt:lpwstr/>
      </vt:variant>
      <vt:variant>
        <vt:lpwstr>_Toc116290093</vt:lpwstr>
      </vt:variant>
      <vt:variant>
        <vt:i4>1900606</vt:i4>
      </vt:variant>
      <vt:variant>
        <vt:i4>374</vt:i4>
      </vt:variant>
      <vt:variant>
        <vt:i4>0</vt:i4>
      </vt:variant>
      <vt:variant>
        <vt:i4>5</vt:i4>
      </vt:variant>
      <vt:variant>
        <vt:lpwstr/>
      </vt:variant>
      <vt:variant>
        <vt:lpwstr>_Toc116290092</vt:lpwstr>
      </vt:variant>
      <vt:variant>
        <vt:i4>1900606</vt:i4>
      </vt:variant>
      <vt:variant>
        <vt:i4>368</vt:i4>
      </vt:variant>
      <vt:variant>
        <vt:i4>0</vt:i4>
      </vt:variant>
      <vt:variant>
        <vt:i4>5</vt:i4>
      </vt:variant>
      <vt:variant>
        <vt:lpwstr/>
      </vt:variant>
      <vt:variant>
        <vt:lpwstr>_Toc116290091</vt:lpwstr>
      </vt:variant>
      <vt:variant>
        <vt:i4>2359303</vt:i4>
      </vt:variant>
      <vt:variant>
        <vt:i4>363</vt:i4>
      </vt:variant>
      <vt:variant>
        <vt:i4>0</vt:i4>
      </vt:variant>
      <vt:variant>
        <vt:i4>5</vt:i4>
      </vt:variant>
      <vt:variant>
        <vt:lpwstr>https://www.waterboards.ca.gov/resources/fees/water_quality/</vt:lpwstr>
      </vt:variant>
      <vt:variant>
        <vt:lpwstr/>
      </vt:variant>
      <vt:variant>
        <vt:i4>3276881</vt:i4>
      </vt:variant>
      <vt:variant>
        <vt:i4>360</vt:i4>
      </vt:variant>
      <vt:variant>
        <vt:i4>0</vt:i4>
      </vt:variant>
      <vt:variant>
        <vt:i4>5</vt:i4>
      </vt:variant>
      <vt:variant>
        <vt:lpwstr>mailto:SanitarySewer@waterboards.ca.gov</vt:lpwstr>
      </vt:variant>
      <vt:variant>
        <vt:lpwstr/>
      </vt:variant>
      <vt:variant>
        <vt:i4>1703962</vt:i4>
      </vt:variant>
      <vt:variant>
        <vt:i4>357</vt:i4>
      </vt:variant>
      <vt:variant>
        <vt:i4>0</vt:i4>
      </vt:variant>
      <vt:variant>
        <vt:i4>5</vt:i4>
      </vt:variant>
      <vt:variant>
        <vt:lpwstr>https://ciwqs.waterboards.ca.gov/</vt:lpwstr>
      </vt:variant>
      <vt:variant>
        <vt:lpwstr/>
      </vt:variant>
      <vt:variant>
        <vt:i4>3276881</vt:i4>
      </vt:variant>
      <vt:variant>
        <vt:i4>339</vt:i4>
      </vt:variant>
      <vt:variant>
        <vt:i4>0</vt:i4>
      </vt:variant>
      <vt:variant>
        <vt:i4>5</vt:i4>
      </vt:variant>
      <vt:variant>
        <vt:lpwstr>mailto:SanitarySewer@waterboards.ca.gov</vt:lpwstr>
      </vt:variant>
      <vt:variant>
        <vt:lpwstr/>
      </vt:variant>
      <vt:variant>
        <vt:i4>4063338</vt:i4>
      </vt:variant>
      <vt:variant>
        <vt:i4>336</vt:i4>
      </vt:variant>
      <vt:variant>
        <vt:i4>0</vt:i4>
      </vt:variant>
      <vt:variant>
        <vt:i4>5</vt:i4>
      </vt:variant>
      <vt:variant>
        <vt:lpwstr>https://ciwqs.waterboards.ca.gov/ciwqs/readOnly/PublicReportSSOServlet?reportAction=criteria&amp;reportId=sso_operation_report</vt:lpwstr>
      </vt:variant>
      <vt:variant>
        <vt:lpwstr/>
      </vt:variant>
      <vt:variant>
        <vt:i4>8323114</vt:i4>
      </vt:variant>
      <vt:variant>
        <vt:i4>333</vt:i4>
      </vt:variant>
      <vt:variant>
        <vt:i4>0</vt:i4>
      </vt:variant>
      <vt:variant>
        <vt:i4>5</vt:i4>
      </vt:variant>
      <vt:variant>
        <vt:lpwstr>https://ciwqs.waterboards.ca.gov/ciwqs/newUser.jsp</vt:lpwstr>
      </vt:variant>
      <vt:variant>
        <vt:lpwstr/>
      </vt:variant>
      <vt:variant>
        <vt:i4>1703962</vt:i4>
      </vt:variant>
      <vt:variant>
        <vt:i4>330</vt:i4>
      </vt:variant>
      <vt:variant>
        <vt:i4>0</vt:i4>
      </vt:variant>
      <vt:variant>
        <vt:i4>5</vt:i4>
      </vt:variant>
      <vt:variant>
        <vt:lpwstr>https://ciwqs.waterboards.ca.gov/</vt:lpwstr>
      </vt:variant>
      <vt:variant>
        <vt:lpwstr/>
      </vt:variant>
      <vt:variant>
        <vt:i4>2949125</vt:i4>
      </vt:variant>
      <vt:variant>
        <vt:i4>327</vt:i4>
      </vt:variant>
      <vt:variant>
        <vt:i4>0</vt:i4>
      </vt:variant>
      <vt:variant>
        <vt:i4>5</vt:i4>
      </vt:variant>
      <vt:variant>
        <vt:lpwstr>mailto:help@ciwqs.waterboards.ca.gov</vt:lpwstr>
      </vt:variant>
      <vt:variant>
        <vt:lpwstr/>
      </vt:variant>
      <vt:variant>
        <vt:i4>8323114</vt:i4>
      </vt:variant>
      <vt:variant>
        <vt:i4>324</vt:i4>
      </vt:variant>
      <vt:variant>
        <vt:i4>0</vt:i4>
      </vt:variant>
      <vt:variant>
        <vt:i4>5</vt:i4>
      </vt:variant>
      <vt:variant>
        <vt:lpwstr>https://ciwqs.waterboards.ca.gov/ciwqs/newUser.jsp</vt:lpwstr>
      </vt:variant>
      <vt:variant>
        <vt:lpwstr/>
      </vt:variant>
      <vt:variant>
        <vt:i4>5242946</vt:i4>
      </vt:variant>
      <vt:variant>
        <vt:i4>321</vt:i4>
      </vt:variant>
      <vt:variant>
        <vt:i4>0</vt:i4>
      </vt:variant>
      <vt:variant>
        <vt:i4>5</vt:i4>
      </vt:variant>
      <vt:variant>
        <vt:lpwstr>https://www.waterboards.ca.gov/water_issues/programs/grants_loans/</vt:lpwstr>
      </vt:variant>
      <vt:variant>
        <vt:lpwstr/>
      </vt:variant>
      <vt:variant>
        <vt:i4>3670105</vt:i4>
      </vt:variant>
      <vt:variant>
        <vt:i4>318</vt:i4>
      </vt:variant>
      <vt:variant>
        <vt:i4>0</vt:i4>
      </vt:variant>
      <vt:variant>
        <vt:i4>5</vt:i4>
      </vt:variant>
      <vt:variant>
        <vt:lpwstr>mailto:CIWQS@waterboards.ca.gov</vt:lpwstr>
      </vt:variant>
      <vt:variant>
        <vt:lpwstr/>
      </vt:variant>
      <vt:variant>
        <vt:i4>1703962</vt:i4>
      </vt:variant>
      <vt:variant>
        <vt:i4>315</vt:i4>
      </vt:variant>
      <vt:variant>
        <vt:i4>0</vt:i4>
      </vt:variant>
      <vt:variant>
        <vt:i4>5</vt:i4>
      </vt:variant>
      <vt:variant>
        <vt:lpwstr>https://ciwqs.waterboards.ca.gov/</vt:lpwstr>
      </vt:variant>
      <vt:variant>
        <vt:lpwstr/>
      </vt:variant>
      <vt:variant>
        <vt:i4>2359303</vt:i4>
      </vt:variant>
      <vt:variant>
        <vt:i4>312</vt:i4>
      </vt:variant>
      <vt:variant>
        <vt:i4>0</vt:i4>
      </vt:variant>
      <vt:variant>
        <vt:i4>5</vt:i4>
      </vt:variant>
      <vt:variant>
        <vt:lpwstr>https://www.waterboards.ca.gov/resources/fees/water_quality/</vt:lpwstr>
      </vt:variant>
      <vt:variant>
        <vt:lpwstr/>
      </vt:variant>
      <vt:variant>
        <vt:i4>1376314</vt:i4>
      </vt:variant>
      <vt:variant>
        <vt:i4>305</vt:i4>
      </vt:variant>
      <vt:variant>
        <vt:i4>0</vt:i4>
      </vt:variant>
      <vt:variant>
        <vt:i4>5</vt:i4>
      </vt:variant>
      <vt:variant>
        <vt:lpwstr/>
      </vt:variant>
      <vt:variant>
        <vt:lpwstr>_Toc87257171</vt:lpwstr>
      </vt:variant>
      <vt:variant>
        <vt:i4>1900603</vt:i4>
      </vt:variant>
      <vt:variant>
        <vt:i4>293</vt:i4>
      </vt:variant>
      <vt:variant>
        <vt:i4>0</vt:i4>
      </vt:variant>
      <vt:variant>
        <vt:i4>5</vt:i4>
      </vt:variant>
      <vt:variant>
        <vt:lpwstr/>
      </vt:variant>
      <vt:variant>
        <vt:lpwstr>_Toc87257169</vt:lpwstr>
      </vt:variant>
      <vt:variant>
        <vt:i4>1835067</vt:i4>
      </vt:variant>
      <vt:variant>
        <vt:i4>287</vt:i4>
      </vt:variant>
      <vt:variant>
        <vt:i4>0</vt:i4>
      </vt:variant>
      <vt:variant>
        <vt:i4>5</vt:i4>
      </vt:variant>
      <vt:variant>
        <vt:lpwstr/>
      </vt:variant>
      <vt:variant>
        <vt:lpwstr>_Toc87257168</vt:lpwstr>
      </vt:variant>
      <vt:variant>
        <vt:i4>1245243</vt:i4>
      </vt:variant>
      <vt:variant>
        <vt:i4>281</vt:i4>
      </vt:variant>
      <vt:variant>
        <vt:i4>0</vt:i4>
      </vt:variant>
      <vt:variant>
        <vt:i4>5</vt:i4>
      </vt:variant>
      <vt:variant>
        <vt:lpwstr/>
      </vt:variant>
      <vt:variant>
        <vt:lpwstr>_Toc87257167</vt:lpwstr>
      </vt:variant>
      <vt:variant>
        <vt:i4>1179707</vt:i4>
      </vt:variant>
      <vt:variant>
        <vt:i4>275</vt:i4>
      </vt:variant>
      <vt:variant>
        <vt:i4>0</vt:i4>
      </vt:variant>
      <vt:variant>
        <vt:i4>5</vt:i4>
      </vt:variant>
      <vt:variant>
        <vt:lpwstr/>
      </vt:variant>
      <vt:variant>
        <vt:lpwstr>_Toc87257166</vt:lpwstr>
      </vt:variant>
      <vt:variant>
        <vt:i4>1114171</vt:i4>
      </vt:variant>
      <vt:variant>
        <vt:i4>269</vt:i4>
      </vt:variant>
      <vt:variant>
        <vt:i4>0</vt:i4>
      </vt:variant>
      <vt:variant>
        <vt:i4>5</vt:i4>
      </vt:variant>
      <vt:variant>
        <vt:lpwstr/>
      </vt:variant>
      <vt:variant>
        <vt:lpwstr>_Toc87257165</vt:lpwstr>
      </vt:variant>
      <vt:variant>
        <vt:i4>1048635</vt:i4>
      </vt:variant>
      <vt:variant>
        <vt:i4>263</vt:i4>
      </vt:variant>
      <vt:variant>
        <vt:i4>0</vt:i4>
      </vt:variant>
      <vt:variant>
        <vt:i4>5</vt:i4>
      </vt:variant>
      <vt:variant>
        <vt:lpwstr/>
      </vt:variant>
      <vt:variant>
        <vt:lpwstr>_Toc87257164</vt:lpwstr>
      </vt:variant>
      <vt:variant>
        <vt:i4>1376317</vt:i4>
      </vt:variant>
      <vt:variant>
        <vt:i4>254</vt:i4>
      </vt:variant>
      <vt:variant>
        <vt:i4>0</vt:i4>
      </vt:variant>
      <vt:variant>
        <vt:i4>5</vt:i4>
      </vt:variant>
      <vt:variant>
        <vt:lpwstr/>
      </vt:variant>
      <vt:variant>
        <vt:lpwstr>_Toc116289280</vt:lpwstr>
      </vt:variant>
      <vt:variant>
        <vt:i4>1703997</vt:i4>
      </vt:variant>
      <vt:variant>
        <vt:i4>248</vt:i4>
      </vt:variant>
      <vt:variant>
        <vt:i4>0</vt:i4>
      </vt:variant>
      <vt:variant>
        <vt:i4>5</vt:i4>
      </vt:variant>
      <vt:variant>
        <vt:lpwstr/>
      </vt:variant>
      <vt:variant>
        <vt:lpwstr>_Toc116289279</vt:lpwstr>
      </vt:variant>
      <vt:variant>
        <vt:i4>1703997</vt:i4>
      </vt:variant>
      <vt:variant>
        <vt:i4>242</vt:i4>
      </vt:variant>
      <vt:variant>
        <vt:i4>0</vt:i4>
      </vt:variant>
      <vt:variant>
        <vt:i4>5</vt:i4>
      </vt:variant>
      <vt:variant>
        <vt:lpwstr/>
      </vt:variant>
      <vt:variant>
        <vt:lpwstr>_Toc116289278</vt:lpwstr>
      </vt:variant>
      <vt:variant>
        <vt:i4>1703997</vt:i4>
      </vt:variant>
      <vt:variant>
        <vt:i4>230</vt:i4>
      </vt:variant>
      <vt:variant>
        <vt:i4>0</vt:i4>
      </vt:variant>
      <vt:variant>
        <vt:i4>5</vt:i4>
      </vt:variant>
      <vt:variant>
        <vt:lpwstr/>
      </vt:variant>
      <vt:variant>
        <vt:lpwstr>_Toc116289277</vt:lpwstr>
      </vt:variant>
      <vt:variant>
        <vt:i4>1703997</vt:i4>
      </vt:variant>
      <vt:variant>
        <vt:i4>224</vt:i4>
      </vt:variant>
      <vt:variant>
        <vt:i4>0</vt:i4>
      </vt:variant>
      <vt:variant>
        <vt:i4>5</vt:i4>
      </vt:variant>
      <vt:variant>
        <vt:lpwstr/>
      </vt:variant>
      <vt:variant>
        <vt:lpwstr>_Toc116289276</vt:lpwstr>
      </vt:variant>
      <vt:variant>
        <vt:i4>1703997</vt:i4>
      </vt:variant>
      <vt:variant>
        <vt:i4>218</vt:i4>
      </vt:variant>
      <vt:variant>
        <vt:i4>0</vt:i4>
      </vt:variant>
      <vt:variant>
        <vt:i4>5</vt:i4>
      </vt:variant>
      <vt:variant>
        <vt:lpwstr/>
      </vt:variant>
      <vt:variant>
        <vt:lpwstr>_Toc116289275</vt:lpwstr>
      </vt:variant>
      <vt:variant>
        <vt:i4>1703997</vt:i4>
      </vt:variant>
      <vt:variant>
        <vt:i4>212</vt:i4>
      </vt:variant>
      <vt:variant>
        <vt:i4>0</vt:i4>
      </vt:variant>
      <vt:variant>
        <vt:i4>5</vt:i4>
      </vt:variant>
      <vt:variant>
        <vt:lpwstr/>
      </vt:variant>
      <vt:variant>
        <vt:lpwstr>_Toc116289274</vt:lpwstr>
      </vt:variant>
      <vt:variant>
        <vt:i4>1703997</vt:i4>
      </vt:variant>
      <vt:variant>
        <vt:i4>200</vt:i4>
      </vt:variant>
      <vt:variant>
        <vt:i4>0</vt:i4>
      </vt:variant>
      <vt:variant>
        <vt:i4>5</vt:i4>
      </vt:variant>
      <vt:variant>
        <vt:lpwstr/>
      </vt:variant>
      <vt:variant>
        <vt:lpwstr>_Toc116289273</vt:lpwstr>
      </vt:variant>
      <vt:variant>
        <vt:i4>1703997</vt:i4>
      </vt:variant>
      <vt:variant>
        <vt:i4>194</vt:i4>
      </vt:variant>
      <vt:variant>
        <vt:i4>0</vt:i4>
      </vt:variant>
      <vt:variant>
        <vt:i4>5</vt:i4>
      </vt:variant>
      <vt:variant>
        <vt:lpwstr/>
      </vt:variant>
      <vt:variant>
        <vt:lpwstr>_Toc116289272</vt:lpwstr>
      </vt:variant>
      <vt:variant>
        <vt:i4>1703997</vt:i4>
      </vt:variant>
      <vt:variant>
        <vt:i4>188</vt:i4>
      </vt:variant>
      <vt:variant>
        <vt:i4>0</vt:i4>
      </vt:variant>
      <vt:variant>
        <vt:i4>5</vt:i4>
      </vt:variant>
      <vt:variant>
        <vt:lpwstr/>
      </vt:variant>
      <vt:variant>
        <vt:lpwstr>_Toc116289271</vt:lpwstr>
      </vt:variant>
      <vt:variant>
        <vt:i4>1703997</vt:i4>
      </vt:variant>
      <vt:variant>
        <vt:i4>182</vt:i4>
      </vt:variant>
      <vt:variant>
        <vt:i4>0</vt:i4>
      </vt:variant>
      <vt:variant>
        <vt:i4>5</vt:i4>
      </vt:variant>
      <vt:variant>
        <vt:lpwstr/>
      </vt:variant>
      <vt:variant>
        <vt:lpwstr>_Toc116289270</vt:lpwstr>
      </vt:variant>
      <vt:variant>
        <vt:i4>1769533</vt:i4>
      </vt:variant>
      <vt:variant>
        <vt:i4>176</vt:i4>
      </vt:variant>
      <vt:variant>
        <vt:i4>0</vt:i4>
      </vt:variant>
      <vt:variant>
        <vt:i4>5</vt:i4>
      </vt:variant>
      <vt:variant>
        <vt:lpwstr/>
      </vt:variant>
      <vt:variant>
        <vt:lpwstr>_Toc116289269</vt:lpwstr>
      </vt:variant>
      <vt:variant>
        <vt:i4>1769533</vt:i4>
      </vt:variant>
      <vt:variant>
        <vt:i4>170</vt:i4>
      </vt:variant>
      <vt:variant>
        <vt:i4>0</vt:i4>
      </vt:variant>
      <vt:variant>
        <vt:i4>5</vt:i4>
      </vt:variant>
      <vt:variant>
        <vt:lpwstr/>
      </vt:variant>
      <vt:variant>
        <vt:lpwstr>_Toc116289268</vt:lpwstr>
      </vt:variant>
      <vt:variant>
        <vt:i4>1769533</vt:i4>
      </vt:variant>
      <vt:variant>
        <vt:i4>164</vt:i4>
      </vt:variant>
      <vt:variant>
        <vt:i4>0</vt:i4>
      </vt:variant>
      <vt:variant>
        <vt:i4>5</vt:i4>
      </vt:variant>
      <vt:variant>
        <vt:lpwstr/>
      </vt:variant>
      <vt:variant>
        <vt:lpwstr>_Toc116289267</vt:lpwstr>
      </vt:variant>
      <vt:variant>
        <vt:i4>1769533</vt:i4>
      </vt:variant>
      <vt:variant>
        <vt:i4>158</vt:i4>
      </vt:variant>
      <vt:variant>
        <vt:i4>0</vt:i4>
      </vt:variant>
      <vt:variant>
        <vt:i4>5</vt:i4>
      </vt:variant>
      <vt:variant>
        <vt:lpwstr/>
      </vt:variant>
      <vt:variant>
        <vt:lpwstr>_Toc116289266</vt:lpwstr>
      </vt:variant>
      <vt:variant>
        <vt:i4>1769533</vt:i4>
      </vt:variant>
      <vt:variant>
        <vt:i4>152</vt:i4>
      </vt:variant>
      <vt:variant>
        <vt:i4>0</vt:i4>
      </vt:variant>
      <vt:variant>
        <vt:i4>5</vt:i4>
      </vt:variant>
      <vt:variant>
        <vt:lpwstr/>
      </vt:variant>
      <vt:variant>
        <vt:lpwstr>_Toc116289265</vt:lpwstr>
      </vt:variant>
      <vt:variant>
        <vt:i4>1769533</vt:i4>
      </vt:variant>
      <vt:variant>
        <vt:i4>146</vt:i4>
      </vt:variant>
      <vt:variant>
        <vt:i4>0</vt:i4>
      </vt:variant>
      <vt:variant>
        <vt:i4>5</vt:i4>
      </vt:variant>
      <vt:variant>
        <vt:lpwstr/>
      </vt:variant>
      <vt:variant>
        <vt:lpwstr>_Toc116289264</vt:lpwstr>
      </vt:variant>
      <vt:variant>
        <vt:i4>1769533</vt:i4>
      </vt:variant>
      <vt:variant>
        <vt:i4>140</vt:i4>
      </vt:variant>
      <vt:variant>
        <vt:i4>0</vt:i4>
      </vt:variant>
      <vt:variant>
        <vt:i4>5</vt:i4>
      </vt:variant>
      <vt:variant>
        <vt:lpwstr/>
      </vt:variant>
      <vt:variant>
        <vt:lpwstr>_Toc116289263</vt:lpwstr>
      </vt:variant>
      <vt:variant>
        <vt:i4>1769533</vt:i4>
      </vt:variant>
      <vt:variant>
        <vt:i4>134</vt:i4>
      </vt:variant>
      <vt:variant>
        <vt:i4>0</vt:i4>
      </vt:variant>
      <vt:variant>
        <vt:i4>5</vt:i4>
      </vt:variant>
      <vt:variant>
        <vt:lpwstr/>
      </vt:variant>
      <vt:variant>
        <vt:lpwstr>_Toc116289262</vt:lpwstr>
      </vt:variant>
      <vt:variant>
        <vt:i4>1769533</vt:i4>
      </vt:variant>
      <vt:variant>
        <vt:i4>128</vt:i4>
      </vt:variant>
      <vt:variant>
        <vt:i4>0</vt:i4>
      </vt:variant>
      <vt:variant>
        <vt:i4>5</vt:i4>
      </vt:variant>
      <vt:variant>
        <vt:lpwstr/>
      </vt:variant>
      <vt:variant>
        <vt:lpwstr>_Toc116289261</vt:lpwstr>
      </vt:variant>
      <vt:variant>
        <vt:i4>1769533</vt:i4>
      </vt:variant>
      <vt:variant>
        <vt:i4>122</vt:i4>
      </vt:variant>
      <vt:variant>
        <vt:i4>0</vt:i4>
      </vt:variant>
      <vt:variant>
        <vt:i4>5</vt:i4>
      </vt:variant>
      <vt:variant>
        <vt:lpwstr/>
      </vt:variant>
      <vt:variant>
        <vt:lpwstr>_Toc116289260</vt:lpwstr>
      </vt:variant>
      <vt:variant>
        <vt:i4>1572925</vt:i4>
      </vt:variant>
      <vt:variant>
        <vt:i4>116</vt:i4>
      </vt:variant>
      <vt:variant>
        <vt:i4>0</vt:i4>
      </vt:variant>
      <vt:variant>
        <vt:i4>5</vt:i4>
      </vt:variant>
      <vt:variant>
        <vt:lpwstr/>
      </vt:variant>
      <vt:variant>
        <vt:lpwstr>_Toc116289259</vt:lpwstr>
      </vt:variant>
      <vt:variant>
        <vt:i4>1572925</vt:i4>
      </vt:variant>
      <vt:variant>
        <vt:i4>110</vt:i4>
      </vt:variant>
      <vt:variant>
        <vt:i4>0</vt:i4>
      </vt:variant>
      <vt:variant>
        <vt:i4>5</vt:i4>
      </vt:variant>
      <vt:variant>
        <vt:lpwstr/>
      </vt:variant>
      <vt:variant>
        <vt:lpwstr>_Toc116289258</vt:lpwstr>
      </vt:variant>
      <vt:variant>
        <vt:i4>1572925</vt:i4>
      </vt:variant>
      <vt:variant>
        <vt:i4>104</vt:i4>
      </vt:variant>
      <vt:variant>
        <vt:i4>0</vt:i4>
      </vt:variant>
      <vt:variant>
        <vt:i4>5</vt:i4>
      </vt:variant>
      <vt:variant>
        <vt:lpwstr/>
      </vt:variant>
      <vt:variant>
        <vt:lpwstr>_Toc116289257</vt:lpwstr>
      </vt:variant>
      <vt:variant>
        <vt:i4>1572925</vt:i4>
      </vt:variant>
      <vt:variant>
        <vt:i4>98</vt:i4>
      </vt:variant>
      <vt:variant>
        <vt:i4>0</vt:i4>
      </vt:variant>
      <vt:variant>
        <vt:i4>5</vt:i4>
      </vt:variant>
      <vt:variant>
        <vt:lpwstr/>
      </vt:variant>
      <vt:variant>
        <vt:lpwstr>_Toc116289256</vt:lpwstr>
      </vt:variant>
      <vt:variant>
        <vt:i4>1572925</vt:i4>
      </vt:variant>
      <vt:variant>
        <vt:i4>92</vt:i4>
      </vt:variant>
      <vt:variant>
        <vt:i4>0</vt:i4>
      </vt:variant>
      <vt:variant>
        <vt:i4>5</vt:i4>
      </vt:variant>
      <vt:variant>
        <vt:lpwstr/>
      </vt:variant>
      <vt:variant>
        <vt:lpwstr>_Toc116289255</vt:lpwstr>
      </vt:variant>
      <vt:variant>
        <vt:i4>1572925</vt:i4>
      </vt:variant>
      <vt:variant>
        <vt:i4>86</vt:i4>
      </vt:variant>
      <vt:variant>
        <vt:i4>0</vt:i4>
      </vt:variant>
      <vt:variant>
        <vt:i4>5</vt:i4>
      </vt:variant>
      <vt:variant>
        <vt:lpwstr/>
      </vt:variant>
      <vt:variant>
        <vt:lpwstr>_Toc116289254</vt:lpwstr>
      </vt:variant>
      <vt:variant>
        <vt:i4>1572925</vt:i4>
      </vt:variant>
      <vt:variant>
        <vt:i4>80</vt:i4>
      </vt:variant>
      <vt:variant>
        <vt:i4>0</vt:i4>
      </vt:variant>
      <vt:variant>
        <vt:i4>5</vt:i4>
      </vt:variant>
      <vt:variant>
        <vt:lpwstr/>
      </vt:variant>
      <vt:variant>
        <vt:lpwstr>_Toc116289253</vt:lpwstr>
      </vt:variant>
      <vt:variant>
        <vt:i4>1572925</vt:i4>
      </vt:variant>
      <vt:variant>
        <vt:i4>74</vt:i4>
      </vt:variant>
      <vt:variant>
        <vt:i4>0</vt:i4>
      </vt:variant>
      <vt:variant>
        <vt:i4>5</vt:i4>
      </vt:variant>
      <vt:variant>
        <vt:lpwstr/>
      </vt:variant>
      <vt:variant>
        <vt:lpwstr>_Toc116289252</vt:lpwstr>
      </vt:variant>
      <vt:variant>
        <vt:i4>1572925</vt:i4>
      </vt:variant>
      <vt:variant>
        <vt:i4>68</vt:i4>
      </vt:variant>
      <vt:variant>
        <vt:i4>0</vt:i4>
      </vt:variant>
      <vt:variant>
        <vt:i4>5</vt:i4>
      </vt:variant>
      <vt:variant>
        <vt:lpwstr/>
      </vt:variant>
      <vt:variant>
        <vt:lpwstr>_Toc116289251</vt:lpwstr>
      </vt:variant>
      <vt:variant>
        <vt:i4>1572925</vt:i4>
      </vt:variant>
      <vt:variant>
        <vt:i4>62</vt:i4>
      </vt:variant>
      <vt:variant>
        <vt:i4>0</vt:i4>
      </vt:variant>
      <vt:variant>
        <vt:i4>5</vt:i4>
      </vt:variant>
      <vt:variant>
        <vt:lpwstr/>
      </vt:variant>
      <vt:variant>
        <vt:lpwstr>_Toc116289250</vt:lpwstr>
      </vt:variant>
      <vt:variant>
        <vt:i4>1638461</vt:i4>
      </vt:variant>
      <vt:variant>
        <vt:i4>56</vt:i4>
      </vt:variant>
      <vt:variant>
        <vt:i4>0</vt:i4>
      </vt:variant>
      <vt:variant>
        <vt:i4>5</vt:i4>
      </vt:variant>
      <vt:variant>
        <vt:lpwstr/>
      </vt:variant>
      <vt:variant>
        <vt:lpwstr>_Toc116289249</vt:lpwstr>
      </vt:variant>
      <vt:variant>
        <vt:i4>1638461</vt:i4>
      </vt:variant>
      <vt:variant>
        <vt:i4>50</vt:i4>
      </vt:variant>
      <vt:variant>
        <vt:i4>0</vt:i4>
      </vt:variant>
      <vt:variant>
        <vt:i4>5</vt:i4>
      </vt:variant>
      <vt:variant>
        <vt:lpwstr/>
      </vt:variant>
      <vt:variant>
        <vt:lpwstr>_Toc116289248</vt:lpwstr>
      </vt:variant>
      <vt:variant>
        <vt:i4>1638461</vt:i4>
      </vt:variant>
      <vt:variant>
        <vt:i4>44</vt:i4>
      </vt:variant>
      <vt:variant>
        <vt:i4>0</vt:i4>
      </vt:variant>
      <vt:variant>
        <vt:i4>5</vt:i4>
      </vt:variant>
      <vt:variant>
        <vt:lpwstr/>
      </vt:variant>
      <vt:variant>
        <vt:lpwstr>_Toc116289247</vt:lpwstr>
      </vt:variant>
      <vt:variant>
        <vt:i4>1638461</vt:i4>
      </vt:variant>
      <vt:variant>
        <vt:i4>38</vt:i4>
      </vt:variant>
      <vt:variant>
        <vt:i4>0</vt:i4>
      </vt:variant>
      <vt:variant>
        <vt:i4>5</vt:i4>
      </vt:variant>
      <vt:variant>
        <vt:lpwstr/>
      </vt:variant>
      <vt:variant>
        <vt:lpwstr>_Toc116289246</vt:lpwstr>
      </vt:variant>
      <vt:variant>
        <vt:i4>1638461</vt:i4>
      </vt:variant>
      <vt:variant>
        <vt:i4>32</vt:i4>
      </vt:variant>
      <vt:variant>
        <vt:i4>0</vt:i4>
      </vt:variant>
      <vt:variant>
        <vt:i4>5</vt:i4>
      </vt:variant>
      <vt:variant>
        <vt:lpwstr/>
      </vt:variant>
      <vt:variant>
        <vt:lpwstr>_Toc116289245</vt:lpwstr>
      </vt:variant>
      <vt:variant>
        <vt:i4>1638461</vt:i4>
      </vt:variant>
      <vt:variant>
        <vt:i4>26</vt:i4>
      </vt:variant>
      <vt:variant>
        <vt:i4>0</vt:i4>
      </vt:variant>
      <vt:variant>
        <vt:i4>5</vt:i4>
      </vt:variant>
      <vt:variant>
        <vt:lpwstr/>
      </vt:variant>
      <vt:variant>
        <vt:lpwstr>_Toc116289244</vt:lpwstr>
      </vt:variant>
      <vt:variant>
        <vt:i4>1638461</vt:i4>
      </vt:variant>
      <vt:variant>
        <vt:i4>20</vt:i4>
      </vt:variant>
      <vt:variant>
        <vt:i4>0</vt:i4>
      </vt:variant>
      <vt:variant>
        <vt:i4>5</vt:i4>
      </vt:variant>
      <vt:variant>
        <vt:lpwstr/>
      </vt:variant>
      <vt:variant>
        <vt:lpwstr>_Toc116289243</vt:lpwstr>
      </vt:variant>
      <vt:variant>
        <vt:i4>1638461</vt:i4>
      </vt:variant>
      <vt:variant>
        <vt:i4>14</vt:i4>
      </vt:variant>
      <vt:variant>
        <vt:i4>0</vt:i4>
      </vt:variant>
      <vt:variant>
        <vt:i4>5</vt:i4>
      </vt:variant>
      <vt:variant>
        <vt:lpwstr/>
      </vt:variant>
      <vt:variant>
        <vt:lpwstr>_Toc116289242</vt:lpwstr>
      </vt:variant>
      <vt:variant>
        <vt:i4>1638461</vt:i4>
      </vt:variant>
      <vt:variant>
        <vt:i4>8</vt:i4>
      </vt:variant>
      <vt:variant>
        <vt:i4>0</vt:i4>
      </vt:variant>
      <vt:variant>
        <vt:i4>5</vt:i4>
      </vt:variant>
      <vt:variant>
        <vt:lpwstr/>
      </vt:variant>
      <vt:variant>
        <vt:lpwstr>_Toc116289241</vt:lpwstr>
      </vt:variant>
      <vt:variant>
        <vt:i4>1638461</vt:i4>
      </vt:variant>
      <vt:variant>
        <vt:i4>2</vt:i4>
      </vt:variant>
      <vt:variant>
        <vt:i4>0</vt:i4>
      </vt:variant>
      <vt:variant>
        <vt:i4>5</vt:i4>
      </vt:variant>
      <vt:variant>
        <vt:lpwstr/>
      </vt:variant>
      <vt:variant>
        <vt:lpwstr>_Toc116289240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2022-10-23T19:16:00Z</dcterms:created>
  <dcterms:modified xsi:type="dcterms:W3CDTF">2022-10-24T21:42:00Z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0x010100F57B56A979CD314583F71FB183DEA39601007364C60D5DE83F47A97C4F592521DA04</vt:lpwstr>
  </property>
  <property fmtid="{D5CDD505-2E9C-101B-9397-08002B2CF9AE}" pid="3" name="TaxKeyword">
    <vt:lpwstr/>
  </property>
  <property fmtid="{D5CDD505-2E9C-101B-9397-08002B2CF9AE}" pid="4" name="MediaServiceImageTags">
    <vt:lpwstr/>
  </property>
  <property fmtid="{D5CDD505-2E9C-101B-9397-08002B2CF9AE}" pid="8" name="DWQ_DocType">
    <vt:lpwstr/>
  </property>
</Properties>
</file>