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D9B6" w14:textId="100378E5" w:rsidR="00513C16" w:rsidRDefault="007C25A5" w:rsidP="00091BCB">
      <w:pPr>
        <w:pStyle w:val="Heading1"/>
      </w:pPr>
      <w:r>
        <w:t xml:space="preserve">ATTACHMENT </w:t>
      </w:r>
      <w:r w:rsidR="009B566C">
        <w:t>E</w:t>
      </w:r>
      <w:r>
        <w:t>.1</w:t>
      </w:r>
      <w:r>
        <w:br/>
      </w:r>
      <w:r>
        <w:br/>
        <w:t>LINEAR UNDERGROUND AND OVERHEAD PROJECT</w:t>
      </w:r>
      <w:del w:id="0" w:author="Shimizu, Matthew@Waterboards" w:date="2022-06-21T20:02:00Z">
        <w:r w:rsidDel="007C25A5">
          <w:delText xml:space="preserve"> (LUP)</w:delText>
        </w:r>
      </w:del>
      <w:r>
        <w:t xml:space="preserve"> AREA OR SEGMENT AREA</w:t>
      </w:r>
      <w:r w:rsidR="00472A91">
        <w:t xml:space="preserve"> </w:t>
      </w:r>
      <w:r>
        <w:t>TYPE DETERMINATION</w:t>
      </w:r>
    </w:p>
    <w:p w14:paraId="22D1EFA5" w14:textId="1C0C7792" w:rsidR="00513C16" w:rsidRDefault="007C25A5" w:rsidP="00091BCB">
      <w:pPr>
        <w:jc w:val="center"/>
      </w:pPr>
      <w:r w:rsidRPr="001867EE">
        <w:t>NATIONAL POLLUTANT DISCHARGE ELIMINATION SYSTEM (NPDES)</w:t>
      </w:r>
      <w:r w:rsidR="00131D55">
        <w:t xml:space="preserve"> </w:t>
      </w:r>
      <w:r w:rsidR="00443FEF">
        <w:br/>
      </w:r>
      <w:r w:rsidRPr="001867EE">
        <w:t xml:space="preserve">GENERAL PERMIT FOR STORMWATER DISCHARGES ASSOCIATED </w:t>
      </w:r>
      <w:r w:rsidR="00443FEF">
        <w:br/>
      </w:r>
      <w:r w:rsidRPr="001867EE">
        <w:t>WITH CONSTRUCTION AND LAND DISTURBANCE ACTIVITIES</w:t>
      </w:r>
      <w:r w:rsidR="00443FEF">
        <w:br/>
      </w:r>
      <w:r w:rsidRPr="001867EE">
        <w:t xml:space="preserve"> (GENERAL PERMIT)</w:t>
      </w:r>
    </w:p>
    <w:p w14:paraId="0A996D0B" w14:textId="2BE14C85" w:rsidR="004A4E06" w:rsidRPr="00F67F27" w:rsidRDefault="004A4E06" w:rsidP="002F3F92">
      <w:pPr>
        <w:pStyle w:val="Heading2"/>
        <w:spacing w:before="240" w:after="120"/>
      </w:pPr>
      <w:r w:rsidRPr="00F67F27">
        <w:t>Part 1</w:t>
      </w:r>
    </w:p>
    <w:p w14:paraId="5A39BBE3" w14:textId="0F4CED93" w:rsidR="00513C16" w:rsidRPr="001867EE" w:rsidRDefault="007C25A5" w:rsidP="002F3F92">
      <w:pPr>
        <w:pStyle w:val="ListParagraph"/>
        <w:spacing w:after="120"/>
      </w:pPr>
      <w:r w:rsidRPr="001867EE">
        <w:t>Will ≥</w:t>
      </w:r>
      <w:del w:id="1" w:author="Diana Messina" w:date="2022-05-13T12:18:00Z">
        <w:r w:rsidRPr="001867EE">
          <w:delText xml:space="preserve"> </w:delText>
        </w:r>
      </w:del>
      <w:r w:rsidRPr="001867EE">
        <w:t>70</w:t>
      </w:r>
      <w:ins w:id="2" w:author="Shimizu, Matthew@Waterboards" w:date="2022-06-06T09:03:00Z">
        <w:r w:rsidR="00777516">
          <w:t xml:space="preserve"> percent</w:t>
        </w:r>
      </w:ins>
      <w:del w:id="3" w:author="Shimizu, Matthew@Waterboards" w:date="2022-06-06T09:03:00Z">
        <w:r w:rsidRPr="001867EE" w:rsidDel="00777516">
          <w:delText>%</w:delText>
        </w:r>
      </w:del>
      <w:r w:rsidRPr="001867EE">
        <w:t xml:space="preserve"> of the construction activity occur on paved surfaces or will &lt;</w:t>
      </w:r>
      <w:del w:id="4" w:author="Diana Messina" w:date="2022-05-13T12:18:00Z">
        <w:r w:rsidRPr="001867EE">
          <w:delText xml:space="preserve"> </w:delText>
        </w:r>
      </w:del>
      <w:r w:rsidRPr="001867EE">
        <w:t>30</w:t>
      </w:r>
      <w:ins w:id="5" w:author="Shimizu, Matthew@Waterboards" w:date="2022-06-06T09:03:00Z">
        <w:r w:rsidR="00777516">
          <w:t xml:space="preserve"> percent</w:t>
        </w:r>
      </w:ins>
      <w:del w:id="6" w:author="Shimizu, Matthew@Waterboards" w:date="2022-06-06T09:03:00Z">
        <w:r w:rsidRPr="001867EE" w:rsidDel="00777516">
          <w:delText>%</w:delText>
        </w:r>
      </w:del>
      <w:r w:rsidRPr="001867EE">
        <w:t xml:space="preserve"> of</w:t>
      </w:r>
      <w:r w:rsidR="001867EE">
        <w:t xml:space="preserve"> </w:t>
      </w:r>
      <w:r w:rsidRPr="001867EE">
        <w:t>the soil disturbance occur on unpaved surfaces?</w:t>
      </w:r>
    </w:p>
    <w:p w14:paraId="2B8EA406" w14:textId="77777777" w:rsidR="001867EE" w:rsidRDefault="007C25A5" w:rsidP="002F3F92">
      <w:pPr>
        <w:pStyle w:val="ListParagraph"/>
        <w:numPr>
          <w:ilvl w:val="1"/>
          <w:numId w:val="2"/>
        </w:numPr>
        <w:spacing w:after="120"/>
      </w:pPr>
      <w:r w:rsidRPr="001867EE">
        <w:t>If Yes, proceed to question 2</w:t>
      </w:r>
    </w:p>
    <w:p w14:paraId="72A3D3EC" w14:textId="15CC9B77" w:rsidR="00513C16" w:rsidRPr="001867EE" w:rsidRDefault="007C25A5" w:rsidP="002F3F92">
      <w:pPr>
        <w:pStyle w:val="ListParagraph"/>
        <w:numPr>
          <w:ilvl w:val="1"/>
          <w:numId w:val="2"/>
        </w:numPr>
        <w:spacing w:after="120"/>
      </w:pPr>
      <w:r w:rsidRPr="001867EE">
        <w:t xml:space="preserve">If </w:t>
      </w:r>
      <w:ins w:id="7" w:author="Shimizu, Matthew@Waterboards" w:date="2022-05-24T16:15:00Z">
        <w:r w:rsidR="00427F28">
          <w:t>N</w:t>
        </w:r>
      </w:ins>
      <w:del w:id="8" w:author="Shimizu, Matthew@Waterboards" w:date="2022-05-24T16:15:00Z">
        <w:r w:rsidR="00427F28" w:rsidDel="00427F28">
          <w:delText>n</w:delText>
        </w:r>
      </w:del>
      <w:r w:rsidRPr="001867EE">
        <w:t>o, proceed to question 3</w:t>
      </w:r>
    </w:p>
    <w:p w14:paraId="0D0B940D" w14:textId="5057458B" w:rsidR="00513C16" w:rsidRPr="000C5E47" w:rsidRDefault="007C25A5" w:rsidP="002F3F92">
      <w:pPr>
        <w:pStyle w:val="ListParagraph"/>
        <w:spacing w:after="120"/>
        <w:rPr>
          <w:sz w:val="20"/>
        </w:rPr>
      </w:pPr>
      <w:r>
        <w:t xml:space="preserve">Will areas disturbed be returned to pre-construction condition or equivalent condition at the end of </w:t>
      </w:r>
      <w:del w:id="9" w:author="Messina, Diana@Waterboards" w:date="2022-06-30T10:12:00Z">
        <w:r>
          <w:delText>the</w:delText>
        </w:r>
        <w:r w:rsidRPr="000C5E47">
          <w:rPr>
            <w:spacing w:val="-15"/>
          </w:rPr>
          <w:delText xml:space="preserve"> </w:delText>
        </w:r>
      </w:del>
      <w:ins w:id="10" w:author="Messina, Diana@Waterboards" w:date="2022-06-30T10:12:00Z">
        <w:r w:rsidR="002F250A">
          <w:t>each</w:t>
        </w:r>
        <w:r w:rsidR="002F250A" w:rsidRPr="000C5E47">
          <w:rPr>
            <w:spacing w:val="-15"/>
          </w:rPr>
          <w:t xml:space="preserve"> </w:t>
        </w:r>
      </w:ins>
      <w:r>
        <w:t>day?</w:t>
      </w:r>
    </w:p>
    <w:p w14:paraId="51F552BD" w14:textId="7CAD1AE2" w:rsidR="00513C16" w:rsidRDefault="007C25A5" w:rsidP="002F3F92">
      <w:pPr>
        <w:pStyle w:val="ListParagraph"/>
        <w:numPr>
          <w:ilvl w:val="1"/>
          <w:numId w:val="6"/>
        </w:numPr>
        <w:spacing w:after="120"/>
      </w:pPr>
      <w:r>
        <w:t>If Yes, this is a Project Type 1</w:t>
      </w:r>
      <w:r>
        <w:rPr>
          <w:spacing w:val="-14"/>
        </w:rPr>
        <w:t xml:space="preserve"> </w:t>
      </w:r>
      <w:r>
        <w:t>L</w:t>
      </w:r>
      <w:ins w:id="11" w:author="Shimizu, Matthew@Waterboards" w:date="2022-06-28T14:48:00Z">
        <w:r w:rsidR="00E454A1">
          <w:t xml:space="preserve">inear </w:t>
        </w:r>
      </w:ins>
      <w:r>
        <w:t>U</w:t>
      </w:r>
      <w:ins w:id="12" w:author="Shimizu, Matthew@Waterboards" w:date="2022-06-28T14:48:00Z">
        <w:r w:rsidR="00E454A1">
          <w:t xml:space="preserve">nderground and Overhead </w:t>
        </w:r>
      </w:ins>
      <w:r>
        <w:t>P</w:t>
      </w:r>
      <w:ins w:id="13" w:author="Shimizu, Matthew@Waterboards" w:date="2022-06-28T14:48:00Z">
        <w:r w:rsidR="00E454A1">
          <w:t>roject</w:t>
        </w:r>
      </w:ins>
    </w:p>
    <w:p w14:paraId="2D6950CF" w14:textId="477411C7" w:rsidR="00513C16" w:rsidRDefault="007C25A5" w:rsidP="002F3F92">
      <w:pPr>
        <w:pStyle w:val="ListParagraph"/>
        <w:numPr>
          <w:ilvl w:val="1"/>
          <w:numId w:val="6"/>
        </w:numPr>
        <w:spacing w:after="120"/>
      </w:pPr>
      <w:r>
        <w:t xml:space="preserve">If No, proceed to </w:t>
      </w:r>
      <w:r w:rsidR="00872523">
        <w:t>Part 2</w:t>
      </w:r>
      <w:r>
        <w:t xml:space="preserve"> on page</w:t>
      </w:r>
      <w:r>
        <w:rPr>
          <w:spacing w:val="-19"/>
        </w:rPr>
        <w:t xml:space="preserve"> </w:t>
      </w:r>
      <w:del w:id="14" w:author="Zachariah, Pushpa@Waterboards" w:date="2022-06-03T12:08:00Z">
        <w:r>
          <w:delText>3</w:delText>
        </w:r>
      </w:del>
      <w:ins w:id="15" w:author="Zachariah, Pushpa@Waterboards" w:date="2022-06-03T12:08:00Z">
        <w:r w:rsidR="00BA3752">
          <w:t>2</w:t>
        </w:r>
      </w:ins>
    </w:p>
    <w:p w14:paraId="14C41055" w14:textId="382A9B99" w:rsidR="00513C16" w:rsidRDefault="007C25A5" w:rsidP="002F3F92">
      <w:pPr>
        <w:pStyle w:val="ListParagraph"/>
        <w:spacing w:after="120"/>
      </w:pPr>
      <w:r>
        <w:t xml:space="preserve">Will the construction activity occur on unpaved improved roads, including </w:t>
      </w:r>
      <w:del w:id="16" w:author="Messina, Diana@Waterboards" w:date="2022-06-30T10:10:00Z">
        <w:r>
          <w:delText xml:space="preserve">their </w:delText>
        </w:r>
      </w:del>
      <w:r>
        <w:t>shoulders or land immediately adjacent to</w:t>
      </w:r>
      <w:r>
        <w:rPr>
          <w:spacing w:val="-23"/>
        </w:rPr>
        <w:t xml:space="preserve"> </w:t>
      </w:r>
      <w:r>
        <w:t>the</w:t>
      </w:r>
      <w:ins w:id="17" w:author="Messina, Diana@Waterboards" w:date="2022-06-30T10:10:00Z">
        <w:r w:rsidR="00D459B4">
          <w:t xml:space="preserve"> road</w:t>
        </w:r>
      </w:ins>
      <w:ins w:id="18" w:author="Messina, Diana@Waterboards" w:date="2022-06-30T10:11:00Z">
        <w:r w:rsidR="00D459B4">
          <w:t>s</w:t>
        </w:r>
      </w:ins>
      <w:del w:id="19" w:author="Messina, Diana@Waterboards" w:date="2022-06-30T10:11:00Z">
        <w:r w:rsidDel="00D459B4">
          <w:delText>m</w:delText>
        </w:r>
      </w:del>
      <w:r>
        <w:t>?</w:t>
      </w:r>
    </w:p>
    <w:p w14:paraId="23DF4CB6" w14:textId="77777777" w:rsidR="00513C16" w:rsidRDefault="007C25A5" w:rsidP="002F3F92">
      <w:pPr>
        <w:pStyle w:val="ListParagraph"/>
        <w:numPr>
          <w:ilvl w:val="1"/>
          <w:numId w:val="7"/>
        </w:numPr>
        <w:spacing w:after="120"/>
      </w:pPr>
      <w:r>
        <w:t>If Yes, proceed to question</w:t>
      </w:r>
      <w:r>
        <w:rPr>
          <w:spacing w:val="-14"/>
        </w:rPr>
        <w:t xml:space="preserve"> </w:t>
      </w:r>
      <w:r>
        <w:t>5</w:t>
      </w:r>
    </w:p>
    <w:p w14:paraId="6BBAE3EA" w14:textId="77777777" w:rsidR="00513C16" w:rsidRDefault="007C25A5" w:rsidP="002F3F92">
      <w:pPr>
        <w:pStyle w:val="ListParagraph"/>
        <w:numPr>
          <w:ilvl w:val="1"/>
          <w:numId w:val="7"/>
        </w:numPr>
        <w:spacing w:after="120"/>
      </w:pPr>
      <w:r>
        <w:t>If No, proceed to question</w:t>
      </w:r>
      <w:r>
        <w:rPr>
          <w:spacing w:val="-14"/>
        </w:rPr>
        <w:t xml:space="preserve"> </w:t>
      </w:r>
      <w:r>
        <w:t>4</w:t>
      </w:r>
    </w:p>
    <w:p w14:paraId="0C1BADA1" w14:textId="381D3FA4" w:rsidR="00513C16" w:rsidRDefault="007C25A5" w:rsidP="002F3F92">
      <w:pPr>
        <w:pStyle w:val="ListParagraph"/>
        <w:spacing w:after="120"/>
      </w:pPr>
      <w:r>
        <w:t>Will &gt;30</w:t>
      </w:r>
      <w:ins w:id="20" w:author="Shimizu, Matthew@Waterboards" w:date="2022-06-06T09:03:00Z">
        <w:r w:rsidR="00777516">
          <w:t xml:space="preserve"> percent</w:t>
        </w:r>
      </w:ins>
      <w:del w:id="21" w:author="Shimizu, Matthew@Waterboards" w:date="2022-06-06T09:03:00Z">
        <w:r w:rsidDel="00777516">
          <w:delText>%</w:delText>
        </w:r>
      </w:del>
      <w:r>
        <w:t xml:space="preserve"> of the construction activity occur within </w:t>
      </w:r>
      <w:del w:id="22" w:author="Messina, Diana@Waterboards" w:date="2022-06-30T10:13:00Z">
        <w:r>
          <w:delText xml:space="preserve">the </w:delText>
        </w:r>
      </w:del>
      <w:r>
        <w:t>non-paved shoulders or land immediately adjacent to paved</w:t>
      </w:r>
      <w:r>
        <w:rPr>
          <w:spacing w:val="-24"/>
        </w:rPr>
        <w:t xml:space="preserve"> </w:t>
      </w:r>
      <w:r>
        <w:t>surfaces?</w:t>
      </w:r>
    </w:p>
    <w:p w14:paraId="7901A610" w14:textId="77777777" w:rsidR="00513C16" w:rsidRDefault="007C25A5" w:rsidP="002F3F92">
      <w:pPr>
        <w:pStyle w:val="ListParagraph"/>
        <w:numPr>
          <w:ilvl w:val="1"/>
          <w:numId w:val="8"/>
        </w:numPr>
        <w:spacing w:after="120"/>
      </w:pPr>
      <w:r>
        <w:t>If Yes, proceed to question</w:t>
      </w:r>
      <w:r>
        <w:rPr>
          <w:spacing w:val="-14"/>
        </w:rPr>
        <w:t xml:space="preserve"> </w:t>
      </w:r>
      <w:r>
        <w:t>5</w:t>
      </w:r>
    </w:p>
    <w:p w14:paraId="6A76C20F" w14:textId="68F4115F" w:rsidR="00513C16" w:rsidRDefault="007C25A5" w:rsidP="002F3F92">
      <w:pPr>
        <w:pStyle w:val="ListParagraph"/>
        <w:numPr>
          <w:ilvl w:val="1"/>
          <w:numId w:val="8"/>
        </w:numPr>
        <w:spacing w:after="120"/>
      </w:pPr>
      <w:r>
        <w:t xml:space="preserve">If No, proceed to </w:t>
      </w:r>
      <w:r w:rsidR="00872523">
        <w:t>Part 2</w:t>
      </w:r>
      <w:r>
        <w:t xml:space="preserve"> on page</w:t>
      </w:r>
      <w:r>
        <w:rPr>
          <w:spacing w:val="-19"/>
        </w:rPr>
        <w:t xml:space="preserve"> </w:t>
      </w:r>
      <w:del w:id="23" w:author="Zachariah, Pushpa@Waterboards" w:date="2022-06-03T12:09:00Z">
        <w:r>
          <w:delText>3</w:delText>
        </w:r>
      </w:del>
      <w:ins w:id="24" w:author="Zachariah, Pushpa@Waterboards" w:date="2022-06-03T12:09:00Z">
        <w:r w:rsidR="00915311">
          <w:t>2</w:t>
        </w:r>
      </w:ins>
    </w:p>
    <w:p w14:paraId="52D6C967" w14:textId="46AAEE9F" w:rsidR="00513C16" w:rsidRDefault="007C25A5" w:rsidP="002F3F92">
      <w:pPr>
        <w:pStyle w:val="ListParagraph"/>
        <w:spacing w:after="120"/>
      </w:pPr>
      <w:r>
        <w:t>Will areas disturbed be returned to pre-construction conditions or equivalent condition</w:t>
      </w:r>
      <w:ins w:id="25" w:author="Shimizu, Matthew@Waterboards" w:date="2022-06-22T13:12:00Z">
        <w:r w:rsidR="00F37ADD">
          <w:t>s</w:t>
        </w:r>
      </w:ins>
      <w:r>
        <w:t xml:space="preserve"> at the end of the</w:t>
      </w:r>
      <w:r>
        <w:rPr>
          <w:spacing w:val="-15"/>
        </w:rPr>
        <w:t xml:space="preserve"> </w:t>
      </w:r>
      <w:r>
        <w:t>day?</w:t>
      </w:r>
    </w:p>
    <w:p w14:paraId="03EA229D" w14:textId="77777777" w:rsidR="00513C16" w:rsidRDefault="007C25A5" w:rsidP="002F3F92">
      <w:pPr>
        <w:pStyle w:val="ListParagraph"/>
        <w:numPr>
          <w:ilvl w:val="1"/>
          <w:numId w:val="9"/>
        </w:numPr>
        <w:spacing w:after="120"/>
      </w:pPr>
      <w:r w:rsidRPr="0304818C">
        <w:t>If Yes, proceed to question</w:t>
      </w:r>
      <w:r w:rsidRPr="0304818C">
        <w:rPr>
          <w:spacing w:val="-16"/>
        </w:rPr>
        <w:t xml:space="preserve"> </w:t>
      </w:r>
      <w:r w:rsidRPr="0304818C">
        <w:t>6</w:t>
      </w:r>
    </w:p>
    <w:p w14:paraId="13FA08D8" w14:textId="455025FA" w:rsidR="0095099B" w:rsidRDefault="007C25A5" w:rsidP="002F3F92">
      <w:pPr>
        <w:pStyle w:val="ListParagraph"/>
        <w:numPr>
          <w:ilvl w:val="1"/>
          <w:numId w:val="9"/>
        </w:numPr>
        <w:spacing w:after="120"/>
      </w:pPr>
      <w:r w:rsidRPr="0304818C">
        <w:t>If N</w:t>
      </w:r>
      <w:ins w:id="26" w:author="Shimizu, Matthew@Waterboards" w:date="2022-04-11T08:42:00Z">
        <w:r w:rsidR="003921C4">
          <w:t>o</w:t>
        </w:r>
      </w:ins>
      <w:del w:id="27" w:author="Shimizu, Matthew@Waterboards" w:date="2022-04-11T08:42:00Z">
        <w:r w:rsidRPr="0304818C" w:rsidDel="003921C4">
          <w:delText>O</w:delText>
        </w:r>
      </w:del>
      <w:r w:rsidRPr="0304818C">
        <w:t xml:space="preserve">, proceed to </w:t>
      </w:r>
      <w:r w:rsidR="00872523">
        <w:t>Part 2</w:t>
      </w:r>
      <w:r w:rsidRPr="0304818C">
        <w:t xml:space="preserve"> on page</w:t>
      </w:r>
      <w:r w:rsidRPr="0304818C">
        <w:rPr>
          <w:spacing w:val="-19"/>
        </w:rPr>
        <w:t xml:space="preserve"> </w:t>
      </w:r>
      <w:del w:id="28" w:author="Zachariah, Pushpa@Waterboards" w:date="2022-06-03T12:09:00Z">
        <w:r w:rsidRPr="0304818C">
          <w:delText>3</w:delText>
        </w:r>
      </w:del>
      <w:ins w:id="29" w:author="Zachariah, Pushpa@Waterboards" w:date="2022-06-03T12:09:00Z">
        <w:r w:rsidR="00915311">
          <w:t>2</w:t>
        </w:r>
      </w:ins>
    </w:p>
    <w:p w14:paraId="5057C199" w14:textId="488CBC8D" w:rsidR="00513C16" w:rsidRDefault="007C25A5" w:rsidP="002F3F92">
      <w:pPr>
        <w:pStyle w:val="ListParagraph"/>
        <w:spacing w:after="120"/>
      </w:pPr>
      <w:r>
        <w:t>Will areas of established vegetation disturbed by the construction</w:t>
      </w:r>
      <w:ins w:id="30" w:author="Messina, Diana@Waterboards" w:date="2022-06-30T10:14:00Z">
        <w:r>
          <w:t xml:space="preserve"> </w:t>
        </w:r>
        <w:r w:rsidR="00D819A9">
          <w:t>activity</w:t>
        </w:r>
      </w:ins>
      <w:r>
        <w:t xml:space="preserve"> be stabilized and revegetated by the end of the</w:t>
      </w:r>
      <w:r>
        <w:rPr>
          <w:spacing w:val="-19"/>
        </w:rPr>
        <w:t xml:space="preserve"> </w:t>
      </w:r>
      <w:r>
        <w:t>project?</w:t>
      </w:r>
    </w:p>
    <w:p w14:paraId="6E6C67B8" w14:textId="4F3143CC" w:rsidR="00513C16" w:rsidRDefault="007C25A5" w:rsidP="002F3F92">
      <w:pPr>
        <w:pStyle w:val="ListParagraph"/>
        <w:numPr>
          <w:ilvl w:val="1"/>
          <w:numId w:val="10"/>
        </w:numPr>
        <w:spacing w:after="120"/>
      </w:pPr>
      <w:r w:rsidRPr="0304818C">
        <w:t>If Yes</w:t>
      </w:r>
      <w:ins w:id="31" w:author="Shimizu, Matthew@Waterboards" w:date="2022-06-22T13:12:00Z">
        <w:r w:rsidR="00A56F69">
          <w:t>,</w:t>
        </w:r>
      </w:ins>
      <w:r w:rsidRPr="0304818C">
        <w:t xml:space="preserve"> proceed to question</w:t>
      </w:r>
      <w:r w:rsidRPr="0304818C">
        <w:rPr>
          <w:spacing w:val="-16"/>
        </w:rPr>
        <w:t xml:space="preserve"> </w:t>
      </w:r>
      <w:r w:rsidRPr="0304818C">
        <w:t>7</w:t>
      </w:r>
    </w:p>
    <w:p w14:paraId="02513F7E" w14:textId="72180B2A" w:rsidR="00513C16" w:rsidRDefault="007C25A5" w:rsidP="002F3F92">
      <w:pPr>
        <w:pStyle w:val="ListParagraph"/>
        <w:numPr>
          <w:ilvl w:val="1"/>
          <w:numId w:val="10"/>
        </w:numPr>
        <w:spacing w:after="120"/>
      </w:pPr>
      <w:r w:rsidRPr="0304818C">
        <w:t xml:space="preserve">If No, proceed to </w:t>
      </w:r>
      <w:r w:rsidR="00872523">
        <w:t>Part 2</w:t>
      </w:r>
      <w:r w:rsidRPr="0304818C">
        <w:t xml:space="preserve"> on page</w:t>
      </w:r>
      <w:r w:rsidRPr="0304818C">
        <w:rPr>
          <w:spacing w:val="-20"/>
        </w:rPr>
        <w:t xml:space="preserve"> </w:t>
      </w:r>
      <w:del w:id="32" w:author="Zachariah, Pushpa@Waterboards" w:date="2022-06-03T12:09:00Z">
        <w:r w:rsidRPr="0304818C">
          <w:delText>3</w:delText>
        </w:r>
      </w:del>
      <w:ins w:id="33" w:author="Zachariah, Pushpa@Waterboards" w:date="2022-06-03T12:09:00Z">
        <w:r w:rsidR="00915311">
          <w:t>2</w:t>
        </w:r>
      </w:ins>
    </w:p>
    <w:p w14:paraId="51F14C78" w14:textId="30AC7FF1" w:rsidR="00513C16" w:rsidRDefault="007C25A5" w:rsidP="002F3F92">
      <w:pPr>
        <w:pStyle w:val="ListParagraph"/>
        <w:spacing w:after="120"/>
      </w:pPr>
      <w:r>
        <w:t xml:space="preserve">When required, will adequate temporary stabilization BMPs be installed and maintained until vegetation is established to meet </w:t>
      </w:r>
      <w:del w:id="34" w:author="Messina, Diana@Waterboards" w:date="2022-06-30T10:15:00Z">
        <w:r>
          <w:delText xml:space="preserve">the Permit’s </w:delText>
        </w:r>
      </w:del>
      <w:r>
        <w:t xml:space="preserve">minimum </w:t>
      </w:r>
      <w:ins w:id="35" w:author="Messina, Diana@Waterboards" w:date="2022-06-30T10:15:00Z">
        <w:r w:rsidR="00D819A9">
          <w:t xml:space="preserve">vegetative </w:t>
        </w:r>
      </w:ins>
      <w:r>
        <w:lastRenderedPageBreak/>
        <w:t>cover requirements</w:t>
      </w:r>
      <w:ins w:id="36" w:author="Messina, Diana@Waterboards" w:date="2022-06-30T10:15:00Z">
        <w:r>
          <w:t xml:space="preserve"> </w:t>
        </w:r>
        <w:r w:rsidR="00D819A9">
          <w:t>in this Order</w:t>
        </w:r>
      </w:ins>
      <w:r>
        <w:t xml:space="preserve"> for</w:t>
      </w:r>
      <w:r>
        <w:rPr>
          <w:spacing w:val="-19"/>
        </w:rPr>
        <w:t xml:space="preserve"> </w:t>
      </w:r>
      <w:r>
        <w:t>stabilization?</w:t>
      </w:r>
    </w:p>
    <w:p w14:paraId="7F894E77" w14:textId="04ADF069" w:rsidR="00513C16" w:rsidRDefault="007C25A5" w:rsidP="002F3F92">
      <w:pPr>
        <w:pStyle w:val="ListParagraph"/>
        <w:numPr>
          <w:ilvl w:val="1"/>
          <w:numId w:val="11"/>
        </w:numPr>
        <w:spacing w:after="120"/>
      </w:pPr>
      <w:r w:rsidRPr="0304818C">
        <w:t>If Yes, this is a Project Type 1</w:t>
      </w:r>
      <w:r w:rsidRPr="0304818C">
        <w:rPr>
          <w:spacing w:val="-16"/>
        </w:rPr>
        <w:t xml:space="preserve"> </w:t>
      </w:r>
      <w:r w:rsidRPr="0304818C">
        <w:t>L</w:t>
      </w:r>
      <w:ins w:id="37" w:author="Shimizu, Matthew@Waterboards" w:date="2022-06-28T14:48:00Z">
        <w:r w:rsidR="00E454A1">
          <w:t xml:space="preserve">inear </w:t>
        </w:r>
      </w:ins>
      <w:r w:rsidRPr="0304818C">
        <w:t>U</w:t>
      </w:r>
      <w:ins w:id="38" w:author="Shimizu, Matthew@Waterboards" w:date="2022-06-28T14:48:00Z">
        <w:r w:rsidR="00E454A1">
          <w:t xml:space="preserve">nderground and Overhead </w:t>
        </w:r>
      </w:ins>
      <w:r w:rsidRPr="0304818C">
        <w:t>P</w:t>
      </w:r>
      <w:ins w:id="39" w:author="Shimizu, Matthew@Waterboards" w:date="2022-06-28T14:48:00Z">
        <w:r w:rsidR="00E454A1">
          <w:t>roject</w:t>
        </w:r>
      </w:ins>
    </w:p>
    <w:p w14:paraId="2B88BFC5" w14:textId="5E8F2DB8" w:rsidR="00513C16" w:rsidRDefault="007C25A5" w:rsidP="002F3F92">
      <w:pPr>
        <w:pStyle w:val="ListParagraph"/>
        <w:numPr>
          <w:ilvl w:val="1"/>
          <w:numId w:val="11"/>
        </w:numPr>
        <w:spacing w:after="120"/>
      </w:pPr>
      <w:bookmarkStart w:id="40" w:name="Section_E"/>
      <w:bookmarkStart w:id="41" w:name="Definition_of_Terms"/>
      <w:bookmarkEnd w:id="40"/>
      <w:bookmarkEnd w:id="41"/>
      <w:r w:rsidRPr="0304818C">
        <w:t xml:space="preserve">If No, proceed to </w:t>
      </w:r>
      <w:r w:rsidR="00872523">
        <w:t>Part 2</w:t>
      </w:r>
      <w:r w:rsidRPr="0304818C">
        <w:t xml:space="preserve"> on </w:t>
      </w:r>
      <w:r w:rsidR="00160B8D">
        <w:t>p</w:t>
      </w:r>
      <w:r w:rsidRPr="0304818C">
        <w:t>age</w:t>
      </w:r>
      <w:r w:rsidRPr="0304818C">
        <w:rPr>
          <w:spacing w:val="-20"/>
        </w:rPr>
        <w:t xml:space="preserve"> </w:t>
      </w:r>
      <w:del w:id="42" w:author="Zachariah, Pushpa@Waterboards" w:date="2022-06-03T12:09:00Z">
        <w:r w:rsidRPr="0304818C">
          <w:delText>3</w:delText>
        </w:r>
      </w:del>
      <w:ins w:id="43" w:author="Zachariah, Pushpa@Waterboards" w:date="2022-06-03T12:09:00Z">
        <w:r w:rsidR="00915311">
          <w:t>2</w:t>
        </w:r>
      </w:ins>
    </w:p>
    <w:p w14:paraId="4099F967" w14:textId="1EF30B19" w:rsidR="00513C16" w:rsidRPr="001E5A6C" w:rsidRDefault="00872523" w:rsidP="002F3F92">
      <w:pPr>
        <w:pStyle w:val="Heading2"/>
        <w:spacing w:before="240" w:after="120"/>
        <w:rPr>
          <w:szCs w:val="24"/>
        </w:rPr>
      </w:pPr>
      <w:r w:rsidRPr="001E5A6C">
        <w:t>Part 2</w:t>
      </w:r>
    </w:p>
    <w:p w14:paraId="6A8AC1CF" w14:textId="0EDA4F50" w:rsidR="003E418E" w:rsidRDefault="003E418E" w:rsidP="00E61FC2">
      <w:pPr>
        <w:pStyle w:val="ListParagraph"/>
        <w:numPr>
          <w:ilvl w:val="0"/>
          <w:numId w:val="12"/>
        </w:numPr>
        <w:spacing w:after="120"/>
      </w:pPr>
      <w:r>
        <w:t xml:space="preserve">Calculate the Sediment Risk per </w:t>
      </w:r>
      <w:r w:rsidR="00B424CB">
        <w:t xml:space="preserve">Attachment D.1 </w:t>
      </w:r>
      <w:r>
        <w:t>or the Stormwater Multiple Application and Report Tracking System (SMARTS).</w:t>
      </w:r>
    </w:p>
    <w:p w14:paraId="134F6502" w14:textId="77777777" w:rsidR="003E418E" w:rsidRDefault="003E418E" w:rsidP="002F3F92">
      <w:pPr>
        <w:spacing w:after="120"/>
        <w:ind w:left="360"/>
      </w:pPr>
      <w:r>
        <w:t xml:space="preserve">Project Sediment Risk = </w:t>
      </w:r>
    </w:p>
    <w:p w14:paraId="67E2C3DB" w14:textId="744BCD27" w:rsidR="003E418E" w:rsidRDefault="003E418E" w:rsidP="002F3F92">
      <w:pPr>
        <w:spacing w:after="120"/>
        <w:ind w:left="540"/>
      </w:pPr>
      <w:r>
        <w:t>LOW:  &lt;15 tons</w:t>
      </w:r>
      <w:r w:rsidR="00800BDB">
        <w:t xml:space="preserve"> per </w:t>
      </w:r>
      <w:r>
        <w:t>acre</w:t>
      </w:r>
      <w:r w:rsidR="00D00C30">
        <w:t xml:space="preserve">; </w:t>
      </w:r>
      <w:r w:rsidR="009A7DDB">
        <w:t>or</w:t>
      </w:r>
    </w:p>
    <w:p w14:paraId="0180A95D" w14:textId="19905588" w:rsidR="003E418E" w:rsidRDefault="003E418E" w:rsidP="002F3F92">
      <w:pPr>
        <w:spacing w:after="120"/>
        <w:ind w:left="540"/>
      </w:pPr>
      <w:r>
        <w:t>MEDIUM: ≥15 and &lt;75 tons</w:t>
      </w:r>
      <w:r w:rsidR="00800BDB">
        <w:t xml:space="preserve"> per </w:t>
      </w:r>
      <w:r>
        <w:t>acre; or</w:t>
      </w:r>
      <w:ins w:id="44" w:author="Ella Golovey" w:date="2022-06-06T11:34:00Z">
        <w:r w:rsidR="00E12831">
          <w:t>,</w:t>
        </w:r>
      </w:ins>
    </w:p>
    <w:p w14:paraId="3FEE117A" w14:textId="4BA9432B" w:rsidR="003E418E" w:rsidRDefault="003E418E" w:rsidP="002F3F92">
      <w:pPr>
        <w:spacing w:after="120"/>
        <w:ind w:left="540"/>
      </w:pPr>
      <w:r>
        <w:t>HIGH: ≥75 tons</w:t>
      </w:r>
      <w:r w:rsidR="00800BDB">
        <w:t xml:space="preserve"> per </w:t>
      </w:r>
      <w:r>
        <w:t>acre</w:t>
      </w:r>
    </w:p>
    <w:p w14:paraId="10BF2BC0" w14:textId="47644A61" w:rsidR="00513C16" w:rsidRDefault="007C25A5" w:rsidP="002F3F92">
      <w:pPr>
        <w:pStyle w:val="ListParagraph"/>
        <w:spacing w:after="120"/>
      </w:pPr>
      <w:r>
        <w:t>Is the project area or project segment area located within a Sediment Sensitive Watershed</w:t>
      </w:r>
      <w:r w:rsidR="00AE6A1E">
        <w:t xml:space="preserve"> (</w:t>
      </w:r>
      <w:ins w:id="45" w:author="Ella Golovey" w:date="2022-06-06T11:36:00Z">
        <w:r w:rsidR="00213764">
          <w:t>r</w:t>
        </w:r>
      </w:ins>
      <w:del w:id="46" w:author="Ella Golovey" w:date="2022-06-06T11:36:00Z">
        <w:r w:rsidR="00AE6A1E" w:rsidDel="00213764">
          <w:delText>R</w:delText>
        </w:r>
      </w:del>
      <w:r w:rsidR="00AE6A1E">
        <w:t xml:space="preserve">efer to </w:t>
      </w:r>
      <w:r w:rsidR="00B2407B">
        <w:t>Attachment D.1</w:t>
      </w:r>
      <w:r w:rsidR="00FE265E">
        <w:t xml:space="preserve"> or SMARTS)</w:t>
      </w:r>
      <w:r>
        <w:t>?</w:t>
      </w:r>
    </w:p>
    <w:p w14:paraId="4334E101" w14:textId="0B66BD6E" w:rsidR="00513C16" w:rsidRDefault="007C25A5" w:rsidP="002F3F92">
      <w:pPr>
        <w:pStyle w:val="ListParagraph"/>
        <w:numPr>
          <w:ilvl w:val="1"/>
          <w:numId w:val="1"/>
        </w:numPr>
        <w:spacing w:after="120"/>
      </w:pPr>
      <w:r w:rsidRPr="0304818C">
        <w:t>If Yes, proceed to question</w:t>
      </w:r>
      <w:r w:rsidRPr="0304818C">
        <w:rPr>
          <w:spacing w:val="-15"/>
        </w:rPr>
        <w:t xml:space="preserve"> </w:t>
      </w:r>
      <w:del w:id="47" w:author="Shimizu, Matthew@Waterboards" w:date="2022-06-06T09:06:00Z">
        <w:r w:rsidRPr="0304818C" w:rsidDel="004B75F5">
          <w:delText>2</w:delText>
        </w:r>
      </w:del>
      <w:ins w:id="48" w:author="Shimizu, Matthew@Waterboards" w:date="2022-06-06T09:06:00Z">
        <w:r w:rsidR="004B75F5">
          <w:t>10</w:t>
        </w:r>
      </w:ins>
    </w:p>
    <w:p w14:paraId="6DCD35FA" w14:textId="77777777" w:rsidR="00513C16" w:rsidRDefault="007C25A5" w:rsidP="002F3F92">
      <w:pPr>
        <w:pStyle w:val="ListParagraph"/>
        <w:numPr>
          <w:ilvl w:val="1"/>
          <w:numId w:val="1"/>
        </w:numPr>
        <w:spacing w:after="120"/>
      </w:pPr>
      <w:r>
        <w:t>If No, Receiving Water Risk is</w:t>
      </w:r>
      <w:r>
        <w:rPr>
          <w:spacing w:val="-15"/>
        </w:rPr>
        <w:t xml:space="preserve"> </w:t>
      </w:r>
      <w:r>
        <w:t>LOW</w:t>
      </w:r>
    </w:p>
    <w:p w14:paraId="4F9AD84E" w14:textId="4783C824" w:rsidR="00513C16" w:rsidRDefault="007C25A5" w:rsidP="002F3F92">
      <w:pPr>
        <w:pStyle w:val="ListParagraph"/>
        <w:spacing w:after="120"/>
      </w:pPr>
      <w:r>
        <w:t xml:space="preserve">Is the project area or segment located within the flood plain or </w:t>
      </w:r>
      <w:ins w:id="49" w:author="Messina, Diana@Waterboards" w:date="2022-06-30T10:20:00Z">
        <w:r w:rsidR="001E29BC">
          <w:t xml:space="preserve">a </w:t>
        </w:r>
      </w:ins>
      <w:r>
        <w:t>flood prone area (riparian zone) of a Sensitive Receiving Water</w:t>
      </w:r>
      <w:r>
        <w:rPr>
          <w:spacing w:val="-28"/>
        </w:rPr>
        <w:t xml:space="preserve"> </w:t>
      </w:r>
      <w:r>
        <w:t>Body?</w:t>
      </w:r>
    </w:p>
    <w:p w14:paraId="47C4BF9A" w14:textId="77777777" w:rsidR="00513C16" w:rsidRDefault="007C25A5" w:rsidP="002F3F92">
      <w:pPr>
        <w:pStyle w:val="ListParagraph"/>
        <w:numPr>
          <w:ilvl w:val="1"/>
          <w:numId w:val="1"/>
        </w:numPr>
        <w:spacing w:after="120"/>
      </w:pPr>
      <w:r>
        <w:t>If Yes, Receiving Water Risk is</w:t>
      </w:r>
      <w:r>
        <w:rPr>
          <w:spacing w:val="-17"/>
        </w:rPr>
        <w:t xml:space="preserve"> </w:t>
      </w:r>
      <w:r>
        <w:t>HIGH</w:t>
      </w:r>
    </w:p>
    <w:p w14:paraId="1F8CC5B0" w14:textId="77777777" w:rsidR="00513C16" w:rsidRDefault="007C25A5" w:rsidP="002F3F92">
      <w:pPr>
        <w:pStyle w:val="ListParagraph"/>
        <w:numPr>
          <w:ilvl w:val="1"/>
          <w:numId w:val="1"/>
        </w:numPr>
        <w:spacing w:after="120"/>
      </w:pPr>
      <w:r>
        <w:t>If No, Receiving Water Risk is</w:t>
      </w:r>
      <w:r>
        <w:rPr>
          <w:spacing w:val="-17"/>
        </w:rPr>
        <w:t xml:space="preserve"> </w:t>
      </w:r>
      <w:r>
        <w:t>MEDIUM</w:t>
      </w:r>
    </w:p>
    <w:p w14:paraId="107DE4A6" w14:textId="2F2129FC" w:rsidR="00A304B7" w:rsidRDefault="00800BDB" w:rsidP="002F3F92">
      <w:pPr>
        <w:spacing w:after="120"/>
      </w:pPr>
      <w:bookmarkStart w:id="50" w:name="_Hlk71553779"/>
      <w:r>
        <w:t xml:space="preserve">Use the </w:t>
      </w:r>
      <w:del w:id="51" w:author="Messina, Diana@Waterboards" w:date="2022-06-30T10:20:00Z">
        <w:r w:rsidR="006C130D">
          <w:delText xml:space="preserve">below </w:delText>
        </w:r>
      </w:del>
      <w:r w:rsidR="0046254C">
        <w:t xml:space="preserve">combined risk </w:t>
      </w:r>
      <w:r w:rsidR="006C130D">
        <w:t>matrix</w:t>
      </w:r>
      <w:r w:rsidR="00612BBC">
        <w:t xml:space="preserve"> </w:t>
      </w:r>
      <w:ins w:id="52" w:author="Messina, Diana@Waterboards" w:date="2022-06-30T10:20:00Z">
        <w:r w:rsidR="0063265E">
          <w:t xml:space="preserve">below </w:t>
        </w:r>
      </w:ins>
      <w:r w:rsidR="00612BBC">
        <w:t xml:space="preserve">to determine the site-specific type </w:t>
      </w:r>
      <w:r w:rsidR="00192748">
        <w:t xml:space="preserve">for the linear underground and </w:t>
      </w:r>
      <w:r w:rsidR="00192748" w:rsidRPr="00091BCB">
        <w:t>overhead project.</w:t>
      </w:r>
    </w:p>
    <w:p w14:paraId="4FD66DD8" w14:textId="3521A7D4" w:rsidR="00570D4E" w:rsidRDefault="00570D4E" w:rsidP="00261E52">
      <w:pPr>
        <w:pStyle w:val="BodyText"/>
        <w:jc w:val="center"/>
      </w:pPr>
      <w:r>
        <w:rPr>
          <w:noProof/>
        </w:rPr>
        <w:drawing>
          <wp:inline distT="0" distB="0" distL="0" distR="0" wp14:anchorId="21372809" wp14:editId="6BF114CB">
            <wp:extent cx="4505325" cy="2645199"/>
            <wp:effectExtent l="0" t="0" r="0" b="0"/>
            <wp:docPr id="2" name="Picture 2" descr="Type 1 LUPs consist of the following combinations of risk: low receiving water risk and low sediment risk, low receiving water risk and medium sediment risk, low sediment risk and medium receiving water risk.&#10;&#10;Type 1 LUPs consist of the following combinations of risk: low receiving water risk and high sediment risk, medium receiving water risk and medium sediment risk, low sediment risk and high receiving water risk.&#10;&#10;Type 3 LUPs consist of the following combinations of risk: high receiving water risk and medium sediment risk, medium receiving water risk and high sediment risk, high receiving water risk and high sediment ri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88" cy="26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0"/>
    <w:p w14:paraId="103837EC" w14:textId="3BA477EC" w:rsidR="00513C16" w:rsidRPr="002F3F92" w:rsidRDefault="002F3F92" w:rsidP="002F3F92">
      <w:pPr>
        <w:spacing w:after="0"/>
        <w:rPr>
          <w:szCs w:val="24"/>
        </w:rPr>
      </w:pPr>
      <w:r>
        <w:br w:type="page"/>
      </w:r>
    </w:p>
    <w:p w14:paraId="2E49BB7C" w14:textId="019B6806" w:rsidR="00513C16" w:rsidRDefault="007C25A5" w:rsidP="002F3F92">
      <w:pPr>
        <w:pStyle w:val="Heading2"/>
        <w:spacing w:before="240" w:after="120"/>
      </w:pPr>
      <w:r>
        <w:lastRenderedPageBreak/>
        <w:t>Definition of Terms</w:t>
      </w:r>
    </w:p>
    <w:p w14:paraId="32B6978D" w14:textId="60C2DA94" w:rsidR="00513C16" w:rsidRDefault="007C25A5" w:rsidP="002F3F92">
      <w:r w:rsidRPr="00CB5474">
        <w:rPr>
          <w:b/>
        </w:rPr>
        <w:t xml:space="preserve">Equivalent Condition </w:t>
      </w:r>
      <w:r>
        <w:t xml:space="preserve">– </w:t>
      </w:r>
      <w:ins w:id="53" w:author="Messina, Diana@Waterboards" w:date="2022-06-30T10:21:00Z">
        <w:r w:rsidR="00346816">
          <w:t>Equivalent condition m</w:t>
        </w:r>
      </w:ins>
      <w:del w:id="54" w:author="Messina, Diana@Waterboards" w:date="2022-06-30T10:21:00Z">
        <w:r>
          <w:delText>M</w:delText>
        </w:r>
      </w:del>
      <w:r>
        <w:t xml:space="preserve">eans disturbed soils such as </w:t>
      </w:r>
      <w:del w:id="55" w:author="Messina, Diana@Waterboards" w:date="2022-06-30T10:21:00Z">
        <w:r>
          <w:delText xml:space="preserve">those </w:delText>
        </w:r>
      </w:del>
      <w:ins w:id="56" w:author="Messina, Diana@Waterboards" w:date="2022-06-30T10:21:00Z">
        <w:r w:rsidR="00346816">
          <w:t xml:space="preserve">soils </w:t>
        </w:r>
      </w:ins>
      <w:r>
        <w:t xml:space="preserve">from trench excavation </w:t>
      </w:r>
      <w:del w:id="57" w:author="Messina, Diana@Waterboards" w:date="2022-06-30T10:21:00Z">
        <w:r>
          <w:delText xml:space="preserve">are </w:delText>
        </w:r>
      </w:del>
      <w:r>
        <w:t xml:space="preserve">required to be hauled away, backfilled into the trench, and/or covered (e.g., metal plates, pavement, plastic covers over spoil piles) at the end of </w:t>
      </w:r>
      <w:del w:id="58" w:author="Messina, Diana@Waterboards" w:date="2022-06-30T10:22:00Z">
        <w:r w:rsidRPr="00091BCB">
          <w:delText xml:space="preserve">the </w:delText>
        </w:r>
      </w:del>
      <w:ins w:id="59" w:author="Messina, Diana@Waterboards" w:date="2022-06-30T10:22:00Z">
        <w:r w:rsidR="008C0D83">
          <w:t>each</w:t>
        </w:r>
        <w:r w:rsidR="008C0D83" w:rsidRPr="00091BCB">
          <w:t xml:space="preserve"> </w:t>
        </w:r>
      </w:ins>
      <w:r w:rsidRPr="00091BCB">
        <w:t>construction day.</w:t>
      </w:r>
    </w:p>
    <w:p w14:paraId="5410B167" w14:textId="77777777" w:rsidR="000D2811" w:rsidRDefault="007C25A5" w:rsidP="002F3F92">
      <w:pPr>
        <w:rPr>
          <w:ins w:id="60" w:author="Messina, Diana@Waterboards" w:date="2022-06-30T10:27:00Z"/>
        </w:rPr>
      </w:pPr>
      <w:r w:rsidRPr="00CB5474">
        <w:rPr>
          <w:b/>
        </w:rPr>
        <w:t xml:space="preserve">Sediment Sensitive Receiving Water Body – </w:t>
      </w:r>
      <w:ins w:id="61" w:author="Messina, Diana@Waterboards" w:date="2022-06-30T10:26:00Z">
        <w:r w:rsidR="000D2811">
          <w:rPr>
            <w:bCs/>
          </w:rPr>
          <w:t>A sediment sensitive receiving water body is d</w:t>
        </w:r>
      </w:ins>
      <w:del w:id="62" w:author="Messina, Diana@Waterboards" w:date="2022-06-30T10:26:00Z">
        <w:r>
          <w:delText>D</w:delText>
        </w:r>
      </w:del>
      <w:r>
        <w:t>efined as a water body segment that is</w:t>
      </w:r>
      <w:ins w:id="63" w:author="Messina, Diana@Waterboards" w:date="2022-06-30T10:27:00Z">
        <w:r w:rsidR="000D2811">
          <w:t>:</w:t>
        </w:r>
      </w:ins>
    </w:p>
    <w:p w14:paraId="6467E70B" w14:textId="69F48477" w:rsidR="008D10FC" w:rsidRDefault="0078115B" w:rsidP="009070FA">
      <w:pPr>
        <w:pStyle w:val="ListParagraph"/>
        <w:numPr>
          <w:ilvl w:val="0"/>
          <w:numId w:val="13"/>
        </w:numPr>
        <w:tabs>
          <w:tab w:val="clear" w:pos="820"/>
          <w:tab w:val="left" w:pos="360"/>
        </w:tabs>
        <w:spacing w:before="120" w:after="120"/>
        <w:ind w:left="360"/>
        <w:rPr>
          <w:ins w:id="64" w:author="Roosenboom, Brandon@Waterboards" w:date="2022-07-05T15:51:00Z"/>
        </w:rPr>
      </w:pPr>
      <w:ins w:id="65" w:author="Messina, Diana@Waterboards" w:date="2022-06-30T10:27:00Z">
        <w:r>
          <w:t>L</w:t>
        </w:r>
      </w:ins>
      <w:del w:id="66" w:author="Messina, Diana@Waterboards" w:date="2022-06-30T10:27:00Z">
        <w:r w:rsidR="007C25A5">
          <w:delText>l</w:delText>
        </w:r>
      </w:del>
      <w:r w:rsidR="007C25A5">
        <w:t xml:space="preserve">isted </w:t>
      </w:r>
      <w:ins w:id="67" w:author="Messina, Diana@Waterboards" w:date="2022-06-30T12:41:00Z">
        <w:r w:rsidR="00D267E0">
          <w:t xml:space="preserve">as impaired </w:t>
        </w:r>
        <w:r w:rsidR="002E27AE">
          <w:t xml:space="preserve">on </w:t>
        </w:r>
      </w:ins>
      <w:ins w:id="68" w:author="Roosenboom, Brandon@Waterboards" w:date="2022-07-05T15:49:00Z">
        <w:r w:rsidR="00E507A6">
          <w:fldChar w:fldCharType="begin"/>
        </w:r>
        <w:r w:rsidR="00E507A6">
          <w:instrText xml:space="preserve"> HYPERLINK "https://www.waterboards.ca.gov/water_issues/programs/water_quality_assessment/2020_2022_integrated_report.html" </w:instrText>
        </w:r>
        <w:r w:rsidR="00E507A6">
          <w:fldChar w:fldCharType="separate"/>
        </w:r>
        <w:r w:rsidR="002E27AE" w:rsidRPr="00E507A6">
          <w:rPr>
            <w:rStyle w:val="Hyperlink"/>
          </w:rPr>
          <w:t xml:space="preserve">California’s </w:t>
        </w:r>
        <w:r w:rsidR="00DB1EA9" w:rsidRPr="00E507A6">
          <w:rPr>
            <w:rStyle w:val="Hyperlink"/>
          </w:rPr>
          <w:t xml:space="preserve">2020-2022 </w:t>
        </w:r>
        <w:r w:rsidR="007C25A5" w:rsidRPr="00E507A6">
          <w:rPr>
            <w:rStyle w:val="Hyperlink"/>
          </w:rPr>
          <w:t xml:space="preserve">Clean Water Act 303(d) </w:t>
        </w:r>
        <w:r w:rsidR="00E15D9A" w:rsidRPr="00E507A6">
          <w:rPr>
            <w:rStyle w:val="Hyperlink"/>
          </w:rPr>
          <w:t>L</w:t>
        </w:r>
        <w:r w:rsidR="007C25A5" w:rsidRPr="00E507A6">
          <w:rPr>
            <w:rStyle w:val="Hyperlink"/>
          </w:rPr>
          <w:t xml:space="preserve">ist </w:t>
        </w:r>
        <w:r w:rsidR="00E15D9A" w:rsidRPr="00E507A6">
          <w:rPr>
            <w:rStyle w:val="Hyperlink"/>
          </w:rPr>
          <w:t>of Impaired Waters</w:t>
        </w:r>
        <w:r w:rsidR="00E507A6">
          <w:fldChar w:fldCharType="end"/>
        </w:r>
        <w:r w:rsidR="00E507A6">
          <w:t xml:space="preserve"> </w:t>
        </w:r>
      </w:ins>
      <w:ins w:id="69" w:author="Roosenboom, Brandon@Waterboards" w:date="2022-07-05T15:51:00Z">
        <w:r w:rsidR="008D10FC">
          <w:t xml:space="preserve">for sedimentation, siltation and/or turbidity; </w:t>
        </w:r>
      </w:ins>
      <w:r w:rsidR="00F752C0">
        <w:t>(</w:t>
      </w:r>
      <w:ins w:id="70" w:author="Roosenboom, Brandon@Waterboards" w:date="2022-07-05T15:49:00Z">
        <w:r w:rsidR="00E507A6" w:rsidRPr="00E507A6">
          <w:t>https://www.waterboards.ca.gov/water_issues/programs/water_quality_assessment/2020_2022_integrated_report.html</w:t>
        </w:r>
      </w:ins>
      <w:r w:rsidR="00F752C0">
        <w:t>)</w:t>
      </w:r>
    </w:p>
    <w:p w14:paraId="2F4E93B2" w14:textId="715591EC" w:rsidR="00146203" w:rsidRDefault="007C25A5" w:rsidP="008D10FC">
      <w:pPr>
        <w:pStyle w:val="ListParagraph"/>
        <w:numPr>
          <w:ilvl w:val="0"/>
          <w:numId w:val="0"/>
        </w:numPr>
        <w:tabs>
          <w:tab w:val="clear" w:pos="820"/>
          <w:tab w:val="left" w:pos="360"/>
        </w:tabs>
        <w:spacing w:before="120" w:after="120"/>
        <w:ind w:left="360"/>
        <w:rPr>
          <w:ins w:id="71" w:author="Messina, Diana@Waterboards" w:date="2022-06-30T10:37:00Z"/>
        </w:rPr>
      </w:pPr>
      <w:del w:id="72" w:author="Roosenboom, Brandon@Waterboards" w:date="2022-07-05T15:51:00Z">
        <w:r w:rsidDel="008D10FC">
          <w:delText xml:space="preserve">for sedimentation/siltation, turbidity, </w:delText>
        </w:r>
      </w:del>
      <w:ins w:id="73" w:author="Roosenboom, Brandon@Waterboards" w:date="2022-07-05T15:51:00Z">
        <w:r w:rsidR="008D10FC">
          <w:t>O</w:t>
        </w:r>
      </w:ins>
      <w:del w:id="74" w:author="Roosenboom, Brandon@Waterboards" w:date="2022-07-05T15:51:00Z">
        <w:r w:rsidDel="008D10FC">
          <w:delText>or</w:delText>
        </w:r>
      </w:del>
      <w:ins w:id="75" w:author="Roosenboom, Brandon@Waterboards" w:date="2022-07-05T15:51:00Z">
        <w:r w:rsidR="008D10FC">
          <w:t>R</w:t>
        </w:r>
      </w:ins>
    </w:p>
    <w:p w14:paraId="4511B6E9" w14:textId="7E2B4995" w:rsidR="00513C16" w:rsidRDefault="00146203" w:rsidP="009070FA">
      <w:pPr>
        <w:pStyle w:val="ListParagraph"/>
        <w:numPr>
          <w:ilvl w:val="0"/>
          <w:numId w:val="13"/>
        </w:numPr>
        <w:tabs>
          <w:tab w:val="clear" w:pos="820"/>
          <w:tab w:val="left" w:pos="360"/>
        </w:tabs>
        <w:spacing w:before="120" w:after="120"/>
        <w:ind w:left="360"/>
      </w:pPr>
      <w:ins w:id="76" w:author="Messina, Diana@Waterboards" w:date="2022-06-30T10:37:00Z">
        <w:r>
          <w:t>D</w:t>
        </w:r>
      </w:ins>
      <w:del w:id="77" w:author="Messina, Diana@Waterboards" w:date="2022-06-30T10:37:00Z">
        <w:r w:rsidR="007C25A5">
          <w:delText xml:space="preserve"> is d</w:delText>
        </w:r>
      </w:del>
      <w:r w:rsidR="007C25A5">
        <w:t xml:space="preserve">esignated with beneficial uses of COLD, SPAWN, </w:t>
      </w:r>
      <w:r w:rsidR="007C25A5" w:rsidRPr="00D643FF">
        <w:rPr>
          <w:u w:val="single"/>
        </w:rPr>
        <w:t>and</w:t>
      </w:r>
      <w:r w:rsidR="007C25A5" w:rsidRPr="00CB5474">
        <w:rPr>
          <w:spacing w:val="-23"/>
        </w:rPr>
        <w:t xml:space="preserve"> </w:t>
      </w:r>
      <w:r w:rsidR="007C25A5">
        <w:t>MIGRATORY.</w:t>
      </w:r>
    </w:p>
    <w:p w14:paraId="785E3483" w14:textId="77777777" w:rsidR="009070FA" w:rsidRDefault="007C25A5" w:rsidP="00815879">
      <w:pPr>
        <w:spacing w:before="240"/>
        <w:rPr>
          <w:ins w:id="78" w:author="Messina, Diana@Waterboards" w:date="2022-06-30T10:40:00Z"/>
        </w:rPr>
      </w:pPr>
      <w:r w:rsidRPr="00CB5474">
        <w:rPr>
          <w:b/>
        </w:rPr>
        <w:t xml:space="preserve">Sediment Sensitive Watershed – </w:t>
      </w:r>
      <w:ins w:id="79" w:author="Messina, Diana@Waterboards" w:date="2022-06-30T10:38:00Z">
        <w:r w:rsidR="00146203">
          <w:rPr>
            <w:bCs/>
          </w:rPr>
          <w:t>A sediment sensitive watershed is d</w:t>
        </w:r>
      </w:ins>
      <w:del w:id="80" w:author="Messina, Diana@Waterboards" w:date="2022-06-30T10:38:00Z">
        <w:r>
          <w:delText>D</w:delText>
        </w:r>
      </w:del>
      <w:r>
        <w:t xml:space="preserve">efined as a watershed draining into a receiving water body </w:t>
      </w:r>
      <w:ins w:id="81" w:author="Messina, Diana@Waterboards" w:date="2022-06-30T10:38:00Z">
        <w:r w:rsidR="009070FA">
          <w:t>(or receiving water body reach)</w:t>
        </w:r>
      </w:ins>
      <w:ins w:id="82" w:author="Messina, Diana@Waterboards" w:date="2022-06-30T10:40:00Z">
        <w:r w:rsidR="009070FA">
          <w:t>:</w:t>
        </w:r>
      </w:ins>
    </w:p>
    <w:p w14:paraId="2369C580" w14:textId="0F3ED322" w:rsidR="008D10FC" w:rsidRDefault="009070FA" w:rsidP="00815879">
      <w:pPr>
        <w:pStyle w:val="ListParagraph"/>
        <w:numPr>
          <w:ilvl w:val="0"/>
          <w:numId w:val="13"/>
        </w:numPr>
        <w:tabs>
          <w:tab w:val="clear" w:pos="820"/>
          <w:tab w:val="left" w:pos="360"/>
        </w:tabs>
        <w:spacing w:before="120" w:after="120"/>
        <w:ind w:left="360"/>
        <w:rPr>
          <w:ins w:id="83" w:author="Roosenboom, Brandon@Waterboards" w:date="2022-07-05T15:52:00Z"/>
        </w:rPr>
      </w:pPr>
      <w:ins w:id="84" w:author="Messina, Diana@Waterboards" w:date="2022-06-30T10:40:00Z">
        <w:r>
          <w:t>L</w:t>
        </w:r>
      </w:ins>
      <w:del w:id="85" w:author="Messina, Diana@Waterboards" w:date="2022-06-30T10:40:00Z">
        <w:r w:rsidR="007C25A5" w:rsidDel="009070FA">
          <w:delText>l</w:delText>
        </w:r>
      </w:del>
      <w:r w:rsidR="007C25A5">
        <w:t xml:space="preserve">isted </w:t>
      </w:r>
      <w:ins w:id="86" w:author="Messina, Diana@Waterboards" w:date="2022-06-30T12:46:00Z">
        <w:r w:rsidR="00DB1EA9">
          <w:t xml:space="preserve">as impaired on </w:t>
        </w:r>
      </w:ins>
      <w:ins w:id="87" w:author="Roosenboom, Brandon@Waterboards" w:date="2022-07-05T15:49:00Z">
        <w:r w:rsidR="00E507A6">
          <w:fldChar w:fldCharType="begin"/>
        </w:r>
        <w:r w:rsidR="00E507A6">
          <w:instrText xml:space="preserve"> HYPERLINK "https://www.waterboards.ca.gov/water_issues/programs/water_quality_assessment/2020_2022_integrated_report.html" </w:instrText>
        </w:r>
        <w:r w:rsidR="00E507A6">
          <w:fldChar w:fldCharType="separate"/>
        </w:r>
        <w:r w:rsidR="00DB1EA9" w:rsidRPr="00E507A6">
          <w:rPr>
            <w:rStyle w:val="Hyperlink"/>
          </w:rPr>
          <w:t>California’s 2020-2022 Clean Water Act 303(d) List of Impaired Waters</w:t>
        </w:r>
        <w:r w:rsidR="00E507A6">
          <w:fldChar w:fldCharType="end"/>
        </w:r>
      </w:ins>
      <w:ins w:id="88" w:author="Messina, Diana@Waterboards" w:date="2022-06-30T12:46:00Z">
        <w:r w:rsidR="007C25A5">
          <w:t xml:space="preserve"> </w:t>
        </w:r>
      </w:ins>
      <w:ins w:id="89" w:author="Roosenboom, Brandon@Waterboards" w:date="2022-07-05T15:52:00Z">
        <w:r w:rsidR="008D10FC">
          <w:t xml:space="preserve">for sedimentation, siltation, and/or turbidity; </w:t>
        </w:r>
      </w:ins>
      <w:r w:rsidR="00F752C0">
        <w:t>(</w:t>
      </w:r>
      <w:ins w:id="90" w:author="Roosenboom, Brandon@Waterboards" w:date="2022-07-05T15:50:00Z">
        <w:r w:rsidR="00E507A6" w:rsidRPr="00E507A6">
          <w:t>https://www.waterboards.ca.gov/water_issues/programs/water_quality_assessment/2020_2022_integrated_report.html</w:t>
        </w:r>
      </w:ins>
      <w:r w:rsidR="00F752C0">
        <w:t>)</w:t>
      </w:r>
      <w:ins w:id="91" w:author="Roosenboom, Brandon@Waterboards" w:date="2022-07-05T15:50:00Z">
        <w:r w:rsidR="00E507A6">
          <w:t>&gt;</w:t>
        </w:r>
      </w:ins>
      <w:del w:id="92" w:author="Messina, Diana@Waterboards" w:date="2022-06-30T12:46:00Z">
        <w:r w:rsidR="007C25A5">
          <w:delText>on the State Water Board</w:delText>
        </w:r>
      </w:del>
      <w:del w:id="93" w:author="Messina, Diana@Waterboards" w:date="2022-06-30T10:38:00Z">
        <w:r w:rsidR="007C25A5">
          <w:delText xml:space="preserve">’s </w:delText>
        </w:r>
      </w:del>
      <w:del w:id="94" w:author="Messina, Diana@Waterboards" w:date="2022-06-30T12:46:00Z">
        <w:r w:rsidR="007C25A5">
          <w:delText>approved CWA 303(d) list</w:delText>
        </w:r>
      </w:del>
      <w:del w:id="95" w:author="Roosenboom, Brandon@Waterboards" w:date="2022-07-05T15:46:00Z">
        <w:r w:rsidR="007C25A5" w:rsidDel="00096AC1">
          <w:delText xml:space="preserve"> </w:delText>
        </w:r>
      </w:del>
      <w:del w:id="96" w:author="Roosenboom, Brandon@Waterboards" w:date="2022-07-05T15:50:00Z">
        <w:r w:rsidR="007C25A5" w:rsidDel="008D10FC">
          <w:delText>f</w:delText>
        </w:r>
      </w:del>
      <w:del w:id="97" w:author="Roosenboom, Brandon@Waterboards" w:date="2022-07-05T15:51:00Z">
        <w:r w:rsidR="007C25A5" w:rsidDel="008D10FC">
          <w:delText>or sedimentation/siltation, turbidity</w:delText>
        </w:r>
      </w:del>
    </w:p>
    <w:p w14:paraId="2D8E0C32" w14:textId="6C2110A0" w:rsidR="00815879" w:rsidRDefault="007C25A5" w:rsidP="008D10FC">
      <w:pPr>
        <w:pStyle w:val="ListParagraph"/>
        <w:numPr>
          <w:ilvl w:val="0"/>
          <w:numId w:val="0"/>
        </w:numPr>
        <w:tabs>
          <w:tab w:val="clear" w:pos="820"/>
          <w:tab w:val="left" w:pos="360"/>
        </w:tabs>
        <w:spacing w:before="120" w:after="120"/>
        <w:ind w:left="360"/>
        <w:rPr>
          <w:ins w:id="98" w:author="Messina, Diana@Waterboards" w:date="2022-06-30T10:40:00Z"/>
        </w:rPr>
      </w:pPr>
      <w:del w:id="99" w:author="Roosenboom, Brandon@Waterboards" w:date="2022-07-05T15:52:00Z">
        <w:r w:rsidDel="008D10FC">
          <w:delText>,</w:delText>
        </w:r>
      </w:del>
      <w:ins w:id="100" w:author="Roosenboom, Brandon@Waterboards" w:date="2022-07-05T15:52:00Z">
        <w:r w:rsidR="008D10FC">
          <w:t>OR</w:t>
        </w:r>
      </w:ins>
      <w:del w:id="101" w:author="Roosenboom, Brandon@Waterboards" w:date="2022-07-05T15:52:00Z">
        <w:r w:rsidDel="008D10FC">
          <w:delText xml:space="preserve"> or</w:delText>
        </w:r>
      </w:del>
    </w:p>
    <w:p w14:paraId="01952C96" w14:textId="5DB2E7CA" w:rsidR="00513C16" w:rsidRDefault="007C25A5" w:rsidP="00815879">
      <w:pPr>
        <w:pStyle w:val="ListParagraph"/>
        <w:numPr>
          <w:ilvl w:val="0"/>
          <w:numId w:val="13"/>
        </w:numPr>
        <w:tabs>
          <w:tab w:val="clear" w:pos="820"/>
          <w:tab w:val="left" w:pos="360"/>
        </w:tabs>
        <w:spacing w:before="120" w:after="120"/>
        <w:ind w:left="360"/>
      </w:pPr>
      <w:del w:id="102" w:author="Messina, Diana@Waterboards" w:date="2022-06-30T10:40:00Z">
        <w:r>
          <w:delText xml:space="preserve"> a water body </w:delText>
        </w:r>
        <w:r w:rsidDel="00815879">
          <w:delText>d</w:delText>
        </w:r>
      </w:del>
      <w:ins w:id="103" w:author="Messina, Diana@Waterboards" w:date="2022-06-30T10:40:00Z">
        <w:r w:rsidR="00815879">
          <w:t>D</w:t>
        </w:r>
      </w:ins>
      <w:r>
        <w:t xml:space="preserve">esignated with beneficial uses of COLD, SPAWN, </w:t>
      </w:r>
      <w:r w:rsidRPr="00D643FF">
        <w:rPr>
          <w:u w:val="single"/>
        </w:rPr>
        <w:t>and</w:t>
      </w:r>
      <w:r w:rsidRPr="00815879">
        <w:t xml:space="preserve"> </w:t>
      </w:r>
      <w:r>
        <w:t>MIGRATORY.</w:t>
      </w:r>
    </w:p>
    <w:p w14:paraId="4F6CB710" w14:textId="79D90340" w:rsidR="00513C16" w:rsidRDefault="007C25A5" w:rsidP="00815879">
      <w:pPr>
        <w:spacing w:before="240"/>
      </w:pPr>
      <w:del w:id="104" w:author="Roosenboom, Brandon@Waterboards" w:date="2022-07-05T12:57:00Z">
        <w:r w:rsidRPr="5A70F615" w:rsidDel="00C93952">
          <w:rPr>
            <w:b/>
            <w:bCs/>
          </w:rPr>
          <w:delText xml:space="preserve">Total Maximum Daily Load (TMDL) </w:delText>
        </w:r>
        <w:r w:rsidDel="00C93952">
          <w:delText>– A TMDL is the sum of the maximum amount of a pollutant that a water</w:delText>
        </w:r>
        <w:r w:rsidR="00407AE0" w:rsidDel="00C93952">
          <w:delText xml:space="preserve"> </w:delText>
        </w:r>
        <w:r w:rsidDel="00C93952">
          <w:delText xml:space="preserve">body can receive per day and </w:delText>
        </w:r>
        <w:r w:rsidR="00AF3465" w:rsidDel="00C93952">
          <w:delText xml:space="preserve">for the quality of the water to </w:delText>
        </w:r>
        <w:r w:rsidR="005E3305" w:rsidDel="00C93952">
          <w:delText>remain within attain</w:delText>
        </w:r>
        <w:r w:rsidR="00806CF9" w:rsidDel="00C93952">
          <w:delText>ment</w:delText>
        </w:r>
        <w:r w:rsidDel="00C93952">
          <w:delText xml:space="preserve">still meet </w:delText>
        </w:r>
        <w:r w:rsidR="008719DA" w:rsidDel="00C93952">
          <w:delText>of</w:delText>
        </w:r>
        <w:r w:rsidDel="00C93952">
          <w:delText xml:space="preserve"> </w:delText>
        </w:r>
        <w:r w:rsidR="005853DA" w:rsidDel="00C93952">
          <w:delText>applicable</w:delText>
        </w:r>
        <w:r w:rsidDel="00C93952">
          <w:delText xml:space="preserve"> water quality standards. The water bodies and/or watershed</w:delText>
        </w:r>
        <w:r w:rsidR="005853DA" w:rsidDel="00C93952">
          <w:delText>s</w:delText>
        </w:r>
        <w:r w:rsidDel="00C93952">
          <w:delText xml:space="preserve"> with</w:delText>
        </w:r>
        <w:r w:rsidR="4999101E" w:rsidDel="00C93952">
          <w:delText xml:space="preserve"> </w:delText>
        </w:r>
        <w:r w:rsidDel="00C93952">
          <w:delText>U.S. EPA-approved or U.S. EPA</w:delText>
        </w:r>
        <w:r w:rsidR="005853DA" w:rsidDel="00C93952">
          <w:delText>-</w:delText>
        </w:r>
        <w:r w:rsidDel="00C93952">
          <w:delText xml:space="preserve"> established TMDLs, listed in Attachment H of this General Permit, are considered high risk.</w:delText>
        </w:r>
      </w:del>
    </w:p>
    <w:sectPr w:rsidR="00513C16" w:rsidSect="00453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60" w:right="1340" w:bottom="122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9E07" w14:textId="77777777" w:rsidR="00B17DA6" w:rsidRDefault="00B17DA6" w:rsidP="00091BCB">
      <w:r>
        <w:separator/>
      </w:r>
    </w:p>
  </w:endnote>
  <w:endnote w:type="continuationSeparator" w:id="0">
    <w:p w14:paraId="51F7E662" w14:textId="77777777" w:rsidR="00B17DA6" w:rsidRDefault="00B17DA6" w:rsidP="00091BCB">
      <w:r>
        <w:continuationSeparator/>
      </w:r>
    </w:p>
  </w:endnote>
  <w:endnote w:type="continuationNotice" w:id="1">
    <w:p w14:paraId="04C0BD68" w14:textId="77777777" w:rsidR="00B17DA6" w:rsidRDefault="00B17DA6" w:rsidP="00091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8E01" w14:textId="77777777" w:rsidR="00FB192E" w:rsidRDefault="00FB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8B58" w14:textId="4D74C779" w:rsidR="00EC3B50" w:rsidRPr="00B525DF" w:rsidRDefault="00FB192E" w:rsidP="007B2DED">
    <w:pPr>
      <w:pStyle w:val="Footer"/>
      <w:spacing w:before="120"/>
      <w:ind w:left="-187"/>
      <w:jc w:val="right"/>
    </w:pPr>
    <w:bookmarkStart w:id="110" w:name="_GoBack"/>
    <w:bookmarkEnd w:id="110"/>
    <w:del w:id="111" w:author="Ryan Mallory-Jones" w:date="2022-07-18T13:17:00Z">
      <w:r w:rsidDel="00FB192E">
        <w:delText>ORDER 2022-XXXX-DWQ</w:delText>
      </w:r>
    </w:del>
    <w:ins w:id="112" w:author="Zachariah, Pushpa@Waterboards" w:date="2022-06-03T11:56:00Z">
      <w:r w:rsidR="002151F3">
        <w:t>ATTACHMENT E.1</w:t>
      </w:r>
      <w:r w:rsidR="00B525DF" w:rsidRPr="003B0313">
        <w:tab/>
      </w:r>
      <w:r w:rsidR="007B2DED">
        <w:tab/>
      </w:r>
    </w:ins>
    <w:ins w:id="113" w:author="Zachariah, Pushpa@Waterboards" w:date="2022-06-03T11:55:00Z">
      <w:r w:rsidR="007B2DED">
        <w:t>E.1-</w:t>
      </w:r>
    </w:ins>
    <w:customXmlInsRangeStart w:id="114" w:author="Zachariah, Pushpa@Waterboards" w:date="2022-06-03T11:55:00Z"/>
    <w:sdt>
      <w:sdtPr>
        <w:id w:val="-15604677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114"/>
        <w:ins w:id="115" w:author="Zachariah, Pushpa@Waterboards" w:date="2022-06-03T11:55:00Z">
          <w:r w:rsidR="00B525DF" w:rsidRPr="003B0313">
            <w:fldChar w:fldCharType="begin"/>
          </w:r>
        </w:ins>
        <w:r w:rsidR="00B525DF" w:rsidRPr="003B0313">
          <w:instrText xml:space="preserve"> PAGE   \* MERGEFORMAT </w:instrText>
        </w:r>
        <w:ins w:id="116" w:author="Zachariah, Pushpa@Waterboards" w:date="2022-06-03T11:55:00Z">
          <w:r w:rsidR="00B525DF" w:rsidRPr="003B0313">
            <w:fldChar w:fldCharType="separate"/>
          </w:r>
          <w:r w:rsidR="007B2DED">
            <w:rPr>
              <w:noProof/>
            </w:rPr>
            <w:t>2</w:t>
          </w:r>
          <w:r w:rsidR="00B525DF" w:rsidRPr="003B0313">
            <w:rPr>
              <w:noProof/>
            </w:rPr>
            <w:fldChar w:fldCharType="end"/>
          </w:r>
        </w:ins>
        <w:customXmlInsRangeStart w:id="117" w:author="Zachariah, Pushpa@Waterboards" w:date="2022-06-03T11:55:00Z"/>
      </w:sdtContent>
    </w:sdt>
    <w:customXmlInsRangeEnd w:id="1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082E" w14:textId="77777777" w:rsidR="00FB192E" w:rsidRDefault="00FB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F00A" w14:textId="77777777" w:rsidR="00B17DA6" w:rsidRDefault="00B17DA6" w:rsidP="00091BCB">
      <w:r>
        <w:separator/>
      </w:r>
    </w:p>
  </w:footnote>
  <w:footnote w:type="continuationSeparator" w:id="0">
    <w:p w14:paraId="75332A8C" w14:textId="77777777" w:rsidR="00B17DA6" w:rsidRDefault="00B17DA6" w:rsidP="00091BCB">
      <w:r>
        <w:continuationSeparator/>
      </w:r>
    </w:p>
  </w:footnote>
  <w:footnote w:type="continuationNotice" w:id="1">
    <w:p w14:paraId="1FB284C6" w14:textId="77777777" w:rsidR="00B17DA6" w:rsidRDefault="00B17DA6" w:rsidP="00091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F9A5" w14:textId="77777777" w:rsidR="00FB192E" w:rsidRDefault="00FB1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7D71" w14:textId="32CCFED1" w:rsidR="00DB4EA5" w:rsidRPr="00D42426" w:rsidRDefault="00493BB1" w:rsidP="007B2DED">
    <w:pPr>
      <w:tabs>
        <w:tab w:val="center" w:pos="5220"/>
        <w:tab w:val="left" w:pos="5940"/>
        <w:tab w:val="right" w:pos="9360"/>
      </w:tabs>
      <w:spacing w:after="0"/>
      <w:ind w:left="-180"/>
      <w:jc w:val="right"/>
      <w:rPr>
        <w:ins w:id="105" w:author="Diana Messina" w:date="2022-05-13T12:20:00Z"/>
        <w:szCs w:val="24"/>
      </w:rPr>
    </w:pPr>
    <w:ins w:id="106" w:author="Ryan Mallory-Jones" w:date="2022-07-18T10:23:00Z">
      <w:r>
        <w:rPr>
          <w:color w:val="C00000"/>
          <w:szCs w:val="24"/>
        </w:rPr>
        <w:t xml:space="preserve">JULY </w:t>
      </w:r>
    </w:ins>
    <w:ins w:id="107" w:author="Diana Messina" w:date="2022-05-13T12:20:00Z">
      <w:r w:rsidR="00DB4EA5" w:rsidRPr="007B2DED">
        <w:rPr>
          <w:color w:val="C00000"/>
          <w:szCs w:val="24"/>
        </w:rPr>
        <w:t xml:space="preserve">2022 - PROPOSED ORDER </w:t>
      </w:r>
      <w:r w:rsidR="00DB4EA5" w:rsidRPr="00D42426">
        <w:rPr>
          <w:szCs w:val="24"/>
        </w:rPr>
        <w:tab/>
      </w:r>
      <w:r w:rsidR="00DB4EA5" w:rsidRPr="00D42426">
        <w:rPr>
          <w:szCs w:val="24"/>
        </w:rPr>
        <w:tab/>
      </w:r>
      <w:proofErr w:type="spellStart"/>
      <w:r w:rsidR="00DB4EA5" w:rsidRPr="00D42426">
        <w:rPr>
          <w:szCs w:val="24"/>
        </w:rPr>
        <w:t>ORDER</w:t>
      </w:r>
      <w:proofErr w:type="spellEnd"/>
      <w:r w:rsidR="00DB4EA5" w:rsidRPr="00D42426">
        <w:rPr>
          <w:szCs w:val="24"/>
        </w:rPr>
        <w:t xml:space="preserve"> WQ 2022-XXXX-DWQ</w:t>
      </w:r>
    </w:ins>
  </w:p>
  <w:p w14:paraId="28B52709" w14:textId="1B378441" w:rsidR="00EC3B50" w:rsidRDefault="00DB4EA5" w:rsidP="007B2DED">
    <w:pPr>
      <w:tabs>
        <w:tab w:val="center" w:pos="4320"/>
        <w:tab w:val="right" w:pos="8640"/>
      </w:tabs>
      <w:ind w:left="5947"/>
      <w:jc w:val="right"/>
    </w:pPr>
    <w:ins w:id="108" w:author="Diana Messina" w:date="2022-05-13T12:20:00Z">
      <w:r w:rsidRPr="00D42426">
        <w:rPr>
          <w:szCs w:val="24"/>
        </w:rPr>
        <w:t>NPDES No. CAS000002</w:t>
      </w:r>
    </w:ins>
    <w:del w:id="109" w:author="Diana Messina" w:date="2022-05-13T12:20:00Z">
      <w:r w:rsidR="00EC3B50">
        <w:delText>ATTACHMENT E.1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9C1D" w14:textId="77777777" w:rsidR="00FB192E" w:rsidRDefault="00FB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F93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 w15:restartNumberingAfterBreak="0">
    <w:nsid w:val="1D4F07D3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29364979"/>
    <w:multiLevelType w:val="hybridMultilevel"/>
    <w:tmpl w:val="FAE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53B9"/>
    <w:multiLevelType w:val="multilevel"/>
    <w:tmpl w:val="99F4AFD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" w15:restartNumberingAfterBreak="0">
    <w:nsid w:val="3F8D4EDC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46A574CE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 w15:restartNumberingAfterBreak="0">
    <w:nsid w:val="662A23FB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6D69179C"/>
    <w:multiLevelType w:val="hybridMultilevel"/>
    <w:tmpl w:val="F2BEF0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701D51C1"/>
    <w:multiLevelType w:val="hybridMultilevel"/>
    <w:tmpl w:val="213674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0275A3C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0" w15:restartNumberingAfterBreak="0">
    <w:nsid w:val="79D950C8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imizu, Matthew@Waterboards">
    <w15:presenceInfo w15:providerId="AD" w15:userId="S::Matthew.Shimizu@Waterboards.ca.gov::1f940300-f1b7-4b41-97d7-355428587aa4"/>
  </w15:person>
  <w15:person w15:author="Messina, Diana@Waterboards">
    <w15:presenceInfo w15:providerId="AD" w15:userId="S::diana.messina@waterboards.ca.gov::5aeb0c1f-5d9f-4823-86d7-ec3f2244e67d"/>
  </w15:person>
  <w15:person w15:author="Roosenboom, Brandon@Waterboards">
    <w15:presenceInfo w15:providerId="AD" w15:userId="S::Brandon.Roosenboom@Waterboards.ca.gov::62526ed3-4dfe-4972-946a-cd626293169b"/>
  </w15:person>
  <w15:person w15:author="Ryan Mallory-Jones">
    <w15:presenceInfo w15:providerId="AD" w15:userId="S::Ryan.Mallory-Jones@Waterboards.ca.gov::31447c41-48a5-4523-954d-bb94ae077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NotTrackFormatting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04818C"/>
    <w:rsid w:val="00005CF2"/>
    <w:rsid w:val="00005D91"/>
    <w:rsid w:val="00016F9A"/>
    <w:rsid w:val="0002223A"/>
    <w:rsid w:val="00023DA5"/>
    <w:rsid w:val="000751F5"/>
    <w:rsid w:val="0008120D"/>
    <w:rsid w:val="00091BCB"/>
    <w:rsid w:val="000929CC"/>
    <w:rsid w:val="00096AC1"/>
    <w:rsid w:val="000A23D3"/>
    <w:rsid w:val="000A443A"/>
    <w:rsid w:val="000B27F9"/>
    <w:rsid w:val="000B5348"/>
    <w:rsid w:val="000C5E47"/>
    <w:rsid w:val="000C7331"/>
    <w:rsid w:val="000D2811"/>
    <w:rsid w:val="000E4EC7"/>
    <w:rsid w:val="000F60E2"/>
    <w:rsid w:val="001024C8"/>
    <w:rsid w:val="001065C8"/>
    <w:rsid w:val="00111503"/>
    <w:rsid w:val="00114454"/>
    <w:rsid w:val="00131D55"/>
    <w:rsid w:val="001371E4"/>
    <w:rsid w:val="00137858"/>
    <w:rsid w:val="00146203"/>
    <w:rsid w:val="00147B6C"/>
    <w:rsid w:val="00155C6F"/>
    <w:rsid w:val="00156AE2"/>
    <w:rsid w:val="00160B8D"/>
    <w:rsid w:val="00165B03"/>
    <w:rsid w:val="00185E8B"/>
    <w:rsid w:val="001867EE"/>
    <w:rsid w:val="00192748"/>
    <w:rsid w:val="00195181"/>
    <w:rsid w:val="0019562F"/>
    <w:rsid w:val="001B5BFE"/>
    <w:rsid w:val="001D0DC7"/>
    <w:rsid w:val="001D1539"/>
    <w:rsid w:val="001D4D29"/>
    <w:rsid w:val="001D54F4"/>
    <w:rsid w:val="001E29BC"/>
    <w:rsid w:val="001E3866"/>
    <w:rsid w:val="001E5A6C"/>
    <w:rsid w:val="00201C57"/>
    <w:rsid w:val="002024B6"/>
    <w:rsid w:val="002046D1"/>
    <w:rsid w:val="00206F44"/>
    <w:rsid w:val="00207FC1"/>
    <w:rsid w:val="00213736"/>
    <w:rsid w:val="00213764"/>
    <w:rsid w:val="002151F3"/>
    <w:rsid w:val="00244F7C"/>
    <w:rsid w:val="0024739D"/>
    <w:rsid w:val="00261E52"/>
    <w:rsid w:val="00262F47"/>
    <w:rsid w:val="002676AA"/>
    <w:rsid w:val="0027132E"/>
    <w:rsid w:val="00272CAE"/>
    <w:rsid w:val="00287462"/>
    <w:rsid w:val="00291564"/>
    <w:rsid w:val="002A06B7"/>
    <w:rsid w:val="002A356B"/>
    <w:rsid w:val="002B29A4"/>
    <w:rsid w:val="002C59CA"/>
    <w:rsid w:val="002D02A6"/>
    <w:rsid w:val="002D74C8"/>
    <w:rsid w:val="002E27AE"/>
    <w:rsid w:val="002E7C91"/>
    <w:rsid w:val="002F250A"/>
    <w:rsid w:val="002F3F92"/>
    <w:rsid w:val="002F6B59"/>
    <w:rsid w:val="003016B9"/>
    <w:rsid w:val="00306E59"/>
    <w:rsid w:val="003167CB"/>
    <w:rsid w:val="0032149B"/>
    <w:rsid w:val="00322B4B"/>
    <w:rsid w:val="00325437"/>
    <w:rsid w:val="003277DC"/>
    <w:rsid w:val="00334802"/>
    <w:rsid w:val="00334A73"/>
    <w:rsid w:val="00336B16"/>
    <w:rsid w:val="00337F8E"/>
    <w:rsid w:val="00344DCE"/>
    <w:rsid w:val="00346816"/>
    <w:rsid w:val="00354FB9"/>
    <w:rsid w:val="00363D04"/>
    <w:rsid w:val="0036514B"/>
    <w:rsid w:val="003673FD"/>
    <w:rsid w:val="00374386"/>
    <w:rsid w:val="003758FB"/>
    <w:rsid w:val="003921C4"/>
    <w:rsid w:val="003B3F0C"/>
    <w:rsid w:val="003B57D8"/>
    <w:rsid w:val="003B7BD8"/>
    <w:rsid w:val="003C790C"/>
    <w:rsid w:val="003E418E"/>
    <w:rsid w:val="003E7949"/>
    <w:rsid w:val="004056C1"/>
    <w:rsid w:val="00407AE0"/>
    <w:rsid w:val="00410FBD"/>
    <w:rsid w:val="0042618A"/>
    <w:rsid w:val="00427F28"/>
    <w:rsid w:val="00431BAC"/>
    <w:rsid w:val="00434CE3"/>
    <w:rsid w:val="00443FEF"/>
    <w:rsid w:val="00450C57"/>
    <w:rsid w:val="0045379B"/>
    <w:rsid w:val="004619A4"/>
    <w:rsid w:val="0046254C"/>
    <w:rsid w:val="00463169"/>
    <w:rsid w:val="00472A91"/>
    <w:rsid w:val="0048182B"/>
    <w:rsid w:val="00492B96"/>
    <w:rsid w:val="00493BB1"/>
    <w:rsid w:val="0049433E"/>
    <w:rsid w:val="004A19A1"/>
    <w:rsid w:val="004A4E06"/>
    <w:rsid w:val="004B3821"/>
    <w:rsid w:val="004B75F5"/>
    <w:rsid w:val="004D0411"/>
    <w:rsid w:val="004E2723"/>
    <w:rsid w:val="004E7198"/>
    <w:rsid w:val="00502477"/>
    <w:rsid w:val="0050734C"/>
    <w:rsid w:val="00513C16"/>
    <w:rsid w:val="00526C8B"/>
    <w:rsid w:val="00531ED5"/>
    <w:rsid w:val="00551679"/>
    <w:rsid w:val="00556992"/>
    <w:rsid w:val="005609E2"/>
    <w:rsid w:val="00566622"/>
    <w:rsid w:val="00570D4E"/>
    <w:rsid w:val="00571DE1"/>
    <w:rsid w:val="00573062"/>
    <w:rsid w:val="00577D89"/>
    <w:rsid w:val="005853DA"/>
    <w:rsid w:val="005A74DF"/>
    <w:rsid w:val="005B5982"/>
    <w:rsid w:val="005C028A"/>
    <w:rsid w:val="005C5F19"/>
    <w:rsid w:val="005D225D"/>
    <w:rsid w:val="005E3305"/>
    <w:rsid w:val="005F6F6D"/>
    <w:rsid w:val="00612BBC"/>
    <w:rsid w:val="00620DE5"/>
    <w:rsid w:val="006309C3"/>
    <w:rsid w:val="0063265E"/>
    <w:rsid w:val="00646F3B"/>
    <w:rsid w:val="00654A15"/>
    <w:rsid w:val="00673439"/>
    <w:rsid w:val="006862BA"/>
    <w:rsid w:val="006862C5"/>
    <w:rsid w:val="006A2821"/>
    <w:rsid w:val="006C130D"/>
    <w:rsid w:val="006C5ACA"/>
    <w:rsid w:val="006D0220"/>
    <w:rsid w:val="006D4D85"/>
    <w:rsid w:val="006D5D06"/>
    <w:rsid w:val="006D674A"/>
    <w:rsid w:val="006F359D"/>
    <w:rsid w:val="006F4546"/>
    <w:rsid w:val="006F574A"/>
    <w:rsid w:val="006F6F0F"/>
    <w:rsid w:val="00713566"/>
    <w:rsid w:val="00732060"/>
    <w:rsid w:val="00760A64"/>
    <w:rsid w:val="0076709C"/>
    <w:rsid w:val="00777516"/>
    <w:rsid w:val="0078115B"/>
    <w:rsid w:val="00791BD3"/>
    <w:rsid w:val="007B2DED"/>
    <w:rsid w:val="007C25A5"/>
    <w:rsid w:val="007C3854"/>
    <w:rsid w:val="007D6B7D"/>
    <w:rsid w:val="007D7E35"/>
    <w:rsid w:val="007E5FD1"/>
    <w:rsid w:val="00800BDB"/>
    <w:rsid w:val="00806CF9"/>
    <w:rsid w:val="00815879"/>
    <w:rsid w:val="00820FC2"/>
    <w:rsid w:val="00834609"/>
    <w:rsid w:val="008444A3"/>
    <w:rsid w:val="00854E5D"/>
    <w:rsid w:val="008719DA"/>
    <w:rsid w:val="00872523"/>
    <w:rsid w:val="00897153"/>
    <w:rsid w:val="008A7A9B"/>
    <w:rsid w:val="008B369D"/>
    <w:rsid w:val="008C0D83"/>
    <w:rsid w:val="008D10FC"/>
    <w:rsid w:val="008D4663"/>
    <w:rsid w:val="008D5570"/>
    <w:rsid w:val="008E6911"/>
    <w:rsid w:val="008F019B"/>
    <w:rsid w:val="008F6CB0"/>
    <w:rsid w:val="009070FA"/>
    <w:rsid w:val="00907757"/>
    <w:rsid w:val="00907FCE"/>
    <w:rsid w:val="00915311"/>
    <w:rsid w:val="0092351D"/>
    <w:rsid w:val="0093692F"/>
    <w:rsid w:val="0095099B"/>
    <w:rsid w:val="00981AEC"/>
    <w:rsid w:val="0098445A"/>
    <w:rsid w:val="009A7DDB"/>
    <w:rsid w:val="009B566C"/>
    <w:rsid w:val="009D1081"/>
    <w:rsid w:val="009D4EA9"/>
    <w:rsid w:val="009E1DB4"/>
    <w:rsid w:val="009E6A76"/>
    <w:rsid w:val="009E7A8A"/>
    <w:rsid w:val="009F7FF9"/>
    <w:rsid w:val="00A00A36"/>
    <w:rsid w:val="00A06757"/>
    <w:rsid w:val="00A1099D"/>
    <w:rsid w:val="00A24C22"/>
    <w:rsid w:val="00A304B7"/>
    <w:rsid w:val="00A41BDE"/>
    <w:rsid w:val="00A4243D"/>
    <w:rsid w:val="00A43D1F"/>
    <w:rsid w:val="00A46054"/>
    <w:rsid w:val="00A5554E"/>
    <w:rsid w:val="00A56CC5"/>
    <w:rsid w:val="00A56F69"/>
    <w:rsid w:val="00AA692C"/>
    <w:rsid w:val="00AA73DA"/>
    <w:rsid w:val="00AB5133"/>
    <w:rsid w:val="00AD1C16"/>
    <w:rsid w:val="00AD435C"/>
    <w:rsid w:val="00AE5541"/>
    <w:rsid w:val="00AE6A1E"/>
    <w:rsid w:val="00AF3465"/>
    <w:rsid w:val="00AF57B3"/>
    <w:rsid w:val="00B068FF"/>
    <w:rsid w:val="00B16547"/>
    <w:rsid w:val="00B16F45"/>
    <w:rsid w:val="00B17DA6"/>
    <w:rsid w:val="00B210FB"/>
    <w:rsid w:val="00B21EEF"/>
    <w:rsid w:val="00B2407B"/>
    <w:rsid w:val="00B361A7"/>
    <w:rsid w:val="00B424CB"/>
    <w:rsid w:val="00B525DF"/>
    <w:rsid w:val="00B73AA4"/>
    <w:rsid w:val="00B74002"/>
    <w:rsid w:val="00B744A8"/>
    <w:rsid w:val="00B76A9F"/>
    <w:rsid w:val="00B82721"/>
    <w:rsid w:val="00B82CDE"/>
    <w:rsid w:val="00B85F60"/>
    <w:rsid w:val="00BA3752"/>
    <w:rsid w:val="00BB021B"/>
    <w:rsid w:val="00BB7BE2"/>
    <w:rsid w:val="00BC6E63"/>
    <w:rsid w:val="00C01645"/>
    <w:rsid w:val="00C102FC"/>
    <w:rsid w:val="00C20729"/>
    <w:rsid w:val="00C42D6A"/>
    <w:rsid w:val="00C47769"/>
    <w:rsid w:val="00C50D06"/>
    <w:rsid w:val="00C910B9"/>
    <w:rsid w:val="00C93952"/>
    <w:rsid w:val="00CA2AC1"/>
    <w:rsid w:val="00CA63FC"/>
    <w:rsid w:val="00CB5474"/>
    <w:rsid w:val="00CC22BD"/>
    <w:rsid w:val="00CE7FD3"/>
    <w:rsid w:val="00CF23DF"/>
    <w:rsid w:val="00CF2C23"/>
    <w:rsid w:val="00CF3FD9"/>
    <w:rsid w:val="00CF4729"/>
    <w:rsid w:val="00D00C30"/>
    <w:rsid w:val="00D13D7F"/>
    <w:rsid w:val="00D149E6"/>
    <w:rsid w:val="00D1544B"/>
    <w:rsid w:val="00D267E0"/>
    <w:rsid w:val="00D459B4"/>
    <w:rsid w:val="00D54687"/>
    <w:rsid w:val="00D56359"/>
    <w:rsid w:val="00D5671C"/>
    <w:rsid w:val="00D643FF"/>
    <w:rsid w:val="00D7211C"/>
    <w:rsid w:val="00D75998"/>
    <w:rsid w:val="00D819A6"/>
    <w:rsid w:val="00D819A9"/>
    <w:rsid w:val="00D84728"/>
    <w:rsid w:val="00DA3378"/>
    <w:rsid w:val="00DB1EA9"/>
    <w:rsid w:val="00DB4D03"/>
    <w:rsid w:val="00DB4EA5"/>
    <w:rsid w:val="00DC3EF2"/>
    <w:rsid w:val="00DC5144"/>
    <w:rsid w:val="00DC7118"/>
    <w:rsid w:val="00DD2E62"/>
    <w:rsid w:val="00DE19E5"/>
    <w:rsid w:val="00DF3FD6"/>
    <w:rsid w:val="00E1220E"/>
    <w:rsid w:val="00E12831"/>
    <w:rsid w:val="00E15D9A"/>
    <w:rsid w:val="00E17BB6"/>
    <w:rsid w:val="00E24EE2"/>
    <w:rsid w:val="00E2737F"/>
    <w:rsid w:val="00E34212"/>
    <w:rsid w:val="00E40DBB"/>
    <w:rsid w:val="00E41ED4"/>
    <w:rsid w:val="00E42311"/>
    <w:rsid w:val="00E454A1"/>
    <w:rsid w:val="00E507A6"/>
    <w:rsid w:val="00E54A7E"/>
    <w:rsid w:val="00E6166B"/>
    <w:rsid w:val="00E61FC2"/>
    <w:rsid w:val="00E70E9E"/>
    <w:rsid w:val="00E773D8"/>
    <w:rsid w:val="00E8384C"/>
    <w:rsid w:val="00E8626A"/>
    <w:rsid w:val="00E9167A"/>
    <w:rsid w:val="00EC1EFD"/>
    <w:rsid w:val="00EC2042"/>
    <w:rsid w:val="00EC3B50"/>
    <w:rsid w:val="00ED0CCE"/>
    <w:rsid w:val="00EF169D"/>
    <w:rsid w:val="00EF41B7"/>
    <w:rsid w:val="00EF7CC1"/>
    <w:rsid w:val="00F1112B"/>
    <w:rsid w:val="00F27892"/>
    <w:rsid w:val="00F37ADD"/>
    <w:rsid w:val="00F43425"/>
    <w:rsid w:val="00F5017B"/>
    <w:rsid w:val="00F54F06"/>
    <w:rsid w:val="00F618E5"/>
    <w:rsid w:val="00F67F27"/>
    <w:rsid w:val="00F71E10"/>
    <w:rsid w:val="00F72F94"/>
    <w:rsid w:val="00F73CF4"/>
    <w:rsid w:val="00F752C0"/>
    <w:rsid w:val="00F91BEC"/>
    <w:rsid w:val="00FB192E"/>
    <w:rsid w:val="00FB6801"/>
    <w:rsid w:val="00FC56D0"/>
    <w:rsid w:val="00FC58C1"/>
    <w:rsid w:val="00FD18D4"/>
    <w:rsid w:val="00FE265E"/>
    <w:rsid w:val="0304818C"/>
    <w:rsid w:val="07F4AC4D"/>
    <w:rsid w:val="0ACCC63F"/>
    <w:rsid w:val="0D86F55B"/>
    <w:rsid w:val="125889DD"/>
    <w:rsid w:val="3716293A"/>
    <w:rsid w:val="3A658022"/>
    <w:rsid w:val="4999101E"/>
    <w:rsid w:val="49D3967E"/>
    <w:rsid w:val="5A70F615"/>
    <w:rsid w:val="6655FC8F"/>
    <w:rsid w:val="766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5330E"/>
  <w15:docId w15:val="{4C77C49E-08EC-4ED4-AA60-C1D09002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CB"/>
    <w:pPr>
      <w:spacing w:after="240"/>
    </w:pPr>
    <w:rPr>
      <w:rFonts w:ascii="Arial" w:eastAsia="Arial" w:hAnsi="Arial" w:cs="Arial"/>
      <w:sz w:val="24"/>
    </w:rPr>
  </w:style>
  <w:style w:type="paragraph" w:styleId="Heading1">
    <w:name w:val="heading 1"/>
    <w:basedOn w:val="Normal"/>
    <w:uiPriority w:val="9"/>
    <w:qFormat/>
    <w:pPr>
      <w:ind w:left="159" w:right="159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F27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  <w:rsid w:val="001867EE"/>
    <w:pPr>
      <w:numPr>
        <w:numId w:val="15"/>
      </w:numPr>
      <w:tabs>
        <w:tab w:val="left" w:pos="820"/>
      </w:tabs>
      <w:spacing w:before="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F67F27"/>
    <w:rPr>
      <w:rFonts w:ascii="Arial" w:eastAsia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A0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36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1E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E418E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D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66B"/>
    <w:pPr>
      <w:widowControl/>
      <w:autoSpaceDE/>
      <w:autoSpaceDN/>
    </w:pPr>
    <w:rPr>
      <w:rFonts w:ascii="Arial" w:eastAsia="Arial" w:hAnsi="Arial" w:cs="Arial"/>
      <w:sz w:val="24"/>
    </w:rPr>
  </w:style>
  <w:style w:type="character" w:styleId="Mention">
    <w:name w:val="Mention"/>
    <w:basedOn w:val="DefaultParagraphFont"/>
    <w:uiPriority w:val="99"/>
    <w:unhideWhenUsed/>
    <w:rsid w:val="009E6A76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E6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7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76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76"/>
    <w:rPr>
      <w:vertAlign w:val="superscript"/>
    </w:rPr>
  </w:style>
  <w:style w:type="character" w:customStyle="1" w:styleId="cf01">
    <w:name w:val="cf01"/>
    <w:basedOn w:val="DefaultParagraphFont"/>
    <w:rsid w:val="009E6A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istrative_x0020_Record_x003f_ xmlns="851dfaa3-aae8-4c03-b90c-7dd4a6526d0d">false</Administrative_x0020_Record_x003f_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Attachment E.1: Linear Underground and Overhead Project Type Determination</TermName>
          <TermId xmlns="http://schemas.microsoft.com/office/infopath/2007/PartnerControls">219a7a7e-45e3-4280-ac5d-a61266668d01</TermId>
        </TermInfo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TaxCatchAll xmlns="851dfaa3-aae8-4c03-b90c-7dd4a6526d0d">
      <Value>288</Value>
      <Value>287</Value>
      <Value>58</Value>
      <Value>7</Value>
      <Value>1549</Value>
      <Value>171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B2DF-9C9E-4135-A32A-12F5BFC4F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79D7D-D904-4632-924C-1D347E12D8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851dfaa3-aae8-4c03-b90c-7dd4a6526d0d"/>
    <ds:schemaRef ds:uri="http://schemas.openxmlformats.org/package/2006/metadata/core-properties"/>
    <ds:schemaRef ds:uri="http://schemas.microsoft.com/office/infopath/2007/PartnerControls"/>
    <ds:schemaRef ds:uri="c7e7393d-60ba-497e-81fa-d1b3c183094f"/>
  </ds:schemaRefs>
</ds:datastoreItem>
</file>

<file path=customXml/itemProps3.xml><?xml version="1.0" encoding="utf-8"?>
<ds:datastoreItem xmlns:ds="http://schemas.openxmlformats.org/officeDocument/2006/customXml" ds:itemID="{2AFA20D5-AC02-44C8-92A4-9AC136007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AEA58-49EC-4091-BB80-D4A771D7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592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Links>
    <vt:vector size="24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https://www.waterboards.ca.gov/water_issues/programs/water_quality_assessment/2020_2022_integrated_report.html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https://www.waterboards.ca.gov/water_issues/programs/water_quality_assessment/2020_2022_integrated_report.html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https://www.waterboards.ca.gov/water_issues/programs/water_quality_assessment/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mailto:Diana.Messina@waterboards.ca.gov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E.1: Linear Underground and Overhead Project Type Determination</dc:title>
  <dc:subject>Construction Stormwater General Permit</dc:subject>
  <dc:creator>State Water Resources Control Board</dc:creator>
  <cp:keywords>Attachment E.1: Linear Underground and Overhead Project Type Determination; Construction General Permit</cp:keywords>
  <cp:lastModifiedBy>Ryan Mallory-Jones</cp:lastModifiedBy>
  <cp:revision>68</cp:revision>
  <dcterms:created xsi:type="dcterms:W3CDTF">2022-04-07T19:22:00Z</dcterms:created>
  <dcterms:modified xsi:type="dcterms:W3CDTF">2022-07-18T20:17:00Z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CommonLook Office GlobalAccess-2.0.9.29</vt:lpwstr>
  </property>
  <property fmtid="{D5CDD505-2E9C-101B-9397-08002B2CF9AE}" pid="4" name="LastSaved">
    <vt:filetime>2019-09-10T00:00:00Z</vt:filetime>
  </property>
  <property fmtid="{D5CDD505-2E9C-101B-9397-08002B2CF9AE}" pid="5" name="ContentTypeId">
    <vt:lpwstr>0x010100F57B56A979CD314583F71FB183DEA39601003A5234A66F19EF43A6C294FD00C05DA9</vt:lpwstr>
  </property>
  <property fmtid="{D5CDD505-2E9C-101B-9397-08002B2CF9AE}" pid="6" name="TaxKeyword">
    <vt:lpwstr>1549;#Attachment E.1: Linear Underground and Overhead Project Type Determination|219a7a7e-45e3-4280-ac5d-a61266668d01;#288;#Construction General Permit|cd394dcc-62b9-4e4a-a48b-9142a17982ce</vt:lpwstr>
  </property>
  <property fmtid="{D5CDD505-2E9C-101B-9397-08002B2CF9AE}" pid="7" name="DWQ_DocType">
    <vt:lpwstr>171;#Permit|4755381e-aa60-4dbf-86d6-7772ba4431a7</vt:lpwstr>
  </property>
  <property fmtid="{D5CDD505-2E9C-101B-9397-08002B2CF9AE}" pid="8" name="DWQ_Section">
    <vt:lpwstr>58;#Surface Water|9bce0fbf-6fe3-4252-8e87-5a2ab9e78f62</vt:lpwstr>
  </property>
  <property fmtid="{D5CDD505-2E9C-101B-9397-08002B2CF9AE}" pid="9" name="DWQ_Unit">
    <vt:lpwstr>7;#Industrial/Construction Storm Water|b6625bbb-6528-41e0-ad54-b68c4d793443</vt:lpwstr>
  </property>
  <property fmtid="{D5CDD505-2E9C-101B-9397-08002B2CF9AE}" pid="10" name="DWQ_Projects">
    <vt:lpwstr>287;#Construction General Permit|cd394dcc-62b9-4e4a-a48b-9142a17982ce</vt:lpwstr>
  </property>
  <property fmtid="{D5CDD505-2E9C-101B-9397-08002B2CF9AE}" pid="11" name="Order">
    <vt:r8>57900</vt:r8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Task Link">
    <vt:lpwstr/>
  </property>
  <property fmtid="{D5CDD505-2E9C-101B-9397-08002B2CF9AE}" pid="15" name="TemplateUrl">
    <vt:lpwstr/>
  </property>
  <property fmtid="{D5CDD505-2E9C-101B-9397-08002B2CF9AE}" pid="16" name="TaskComments">
    <vt:lpwstr/>
  </property>
  <property fmtid="{D5CDD505-2E9C-101B-9397-08002B2CF9AE}" pid="17" name="_CopySource">
    <vt:lpwstr>https://cawaterboards.sharepoint.com/DWQ/ICSW/Documents/CGP Reissuance/2021 CGP Reissuance Development/Admin Record - May 2021 Draft/(Accessible) Att A.1 LUP Type Determination.docx</vt:lpwstr>
  </property>
  <property fmtid="{D5CDD505-2E9C-101B-9397-08002B2CF9AE}" pid="18" name="Workflow History">
    <vt:lpwstr/>
  </property>
  <property fmtid="{D5CDD505-2E9C-101B-9397-08002B2CF9AE}" pid="19" name="_ExtendedDescription">
    <vt:lpwstr/>
  </property>
  <property fmtid="{D5CDD505-2E9C-101B-9397-08002B2CF9AE}" pid="20" name="Approval Level">
    <vt:lpwstr/>
  </property>
</Properties>
</file>