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95687" w14:textId="4CFD0D32" w:rsidR="00F01AD2" w:rsidRPr="00996C25" w:rsidRDefault="00F01AD2" w:rsidP="00996C25">
      <w:pPr>
        <w:pStyle w:val="Heading1"/>
      </w:pPr>
      <w:bookmarkStart w:id="0" w:name="_Hlk7692543"/>
      <w:r w:rsidRPr="00996C25">
        <w:t xml:space="preserve">ATTACHMENT </w:t>
      </w:r>
      <w:r w:rsidR="00360318">
        <w:t>E</w:t>
      </w:r>
      <w:r w:rsidRPr="00996C25">
        <w:t>.2</w:t>
      </w:r>
      <w:r w:rsidR="00996C25" w:rsidRPr="00996C25">
        <w:br/>
      </w:r>
      <w:r w:rsidR="00996C25" w:rsidRPr="00996C25">
        <w:br/>
      </w:r>
      <w:r w:rsidRPr="00996C25">
        <w:t xml:space="preserve">PERMIT REGISTRATION DOCUMENT </w:t>
      </w:r>
      <w:del w:id="1" w:author="Diana Messina" w:date="2022-05-12T11:22:00Z">
        <w:r w:rsidRPr="00996C25">
          <w:delText xml:space="preserve">INSTRUCTIONS </w:delText>
        </w:r>
        <w:r w:rsidR="0050416D" w:rsidRPr="00996C25">
          <w:delText>FOR APPLICATION OF REGULATORY COVERAGE SPECIFIC TO</w:delText>
        </w:r>
      </w:del>
      <w:ins w:id="2" w:author="Diana Messina" w:date="2022-05-12T11:22:00Z">
        <w:r w:rsidR="00665732">
          <w:t>REQUIREMENTS FOR</w:t>
        </w:r>
      </w:ins>
      <w:r w:rsidR="0050416D" w:rsidRPr="00996C25">
        <w:t xml:space="preserve"> LINEAR UNDERGROUND AND OVERHEAD PROJECTS</w:t>
      </w:r>
    </w:p>
    <w:p w14:paraId="1DB9568A" w14:textId="63C9D2FE" w:rsidR="00F01AD2" w:rsidRPr="004B6C3B" w:rsidRDefault="00F01AD2" w:rsidP="004B6C3B">
      <w:pPr>
        <w:spacing w:after="240"/>
        <w:jc w:val="center"/>
        <w:rPr>
          <w:ins w:id="3" w:author="Diana Messina" w:date="2022-05-12T11:31:00Z"/>
          <w:rFonts w:cs="Arial"/>
          <w:szCs w:val="24"/>
        </w:rPr>
      </w:pPr>
      <w:r>
        <w:rPr>
          <w:rStyle w:val="normaltextrun"/>
          <w:rFonts w:cs="Arial"/>
          <w:szCs w:val="22"/>
        </w:rPr>
        <w:t>NATIONAL POLLUTANT DISCHARGE ELIMINATION SYSTEM (NPDES)</w:t>
      </w:r>
      <w:r w:rsidR="00AF28D9">
        <w:rPr>
          <w:rStyle w:val="normaltextrun"/>
          <w:rFonts w:cs="Arial"/>
          <w:szCs w:val="22"/>
        </w:rPr>
        <w:br/>
      </w:r>
      <w:r>
        <w:rPr>
          <w:rStyle w:val="normaltextrun"/>
          <w:rFonts w:cs="Arial"/>
          <w:szCs w:val="22"/>
        </w:rPr>
        <w:t>GENERAL PERMIT FOR STORMWATER DISCHARGES</w:t>
      </w:r>
      <w:ins w:id="4" w:author="Shimizu, Matthew@Waterboards" w:date="2022-04-11T09:38:00Z">
        <w:r w:rsidR="0032018E">
          <w:rPr>
            <w:rStyle w:val="normaltextrun"/>
            <w:rFonts w:cs="Arial"/>
            <w:szCs w:val="22"/>
          </w:rPr>
          <w:t xml:space="preserve"> </w:t>
        </w:r>
      </w:ins>
      <w:r>
        <w:rPr>
          <w:rStyle w:val="normaltextrun"/>
          <w:rFonts w:cs="Arial"/>
          <w:szCs w:val="22"/>
        </w:rPr>
        <w:t xml:space="preserve">ASSOCIATED </w:t>
      </w:r>
      <w:r w:rsidR="004B6C3B">
        <w:rPr>
          <w:rStyle w:val="normaltextrun"/>
          <w:rFonts w:cs="Arial"/>
          <w:szCs w:val="22"/>
        </w:rPr>
        <w:br/>
      </w:r>
      <w:r>
        <w:rPr>
          <w:rStyle w:val="normaltextrun"/>
          <w:rFonts w:cs="Arial"/>
          <w:szCs w:val="22"/>
        </w:rPr>
        <w:t>WITH CONSTRUCTION AND LAND DISTURBANCE ACTIVITIES</w:t>
      </w:r>
      <w:r w:rsidR="004B6C3B">
        <w:rPr>
          <w:rStyle w:val="normaltextrun"/>
          <w:rFonts w:cs="Arial"/>
          <w:szCs w:val="22"/>
        </w:rPr>
        <w:br/>
      </w:r>
      <w:r w:rsidR="004B6C3B" w:rsidRPr="004B6C3B">
        <w:rPr>
          <w:rFonts w:cs="Arial"/>
          <w:szCs w:val="24"/>
        </w:rPr>
        <w:t>(GENERAL PERMIT)</w:t>
      </w:r>
    </w:p>
    <w:p w14:paraId="65158822" w14:textId="19C4BF7A" w:rsidR="008E63C7" w:rsidRPr="00755198" w:rsidRDefault="008E63C7" w:rsidP="00755198">
      <w:pPr>
        <w:pStyle w:val="Heading2"/>
        <w:rPr>
          <w:ins w:id="5" w:author="Diana Messina" w:date="2022-05-12T11:32:00Z"/>
        </w:rPr>
      </w:pPr>
      <w:ins w:id="6" w:author="Diana Messina" w:date="2022-05-12T11:32:00Z">
        <w:r>
          <w:t>I.</w:t>
        </w:r>
        <w:r>
          <w:tab/>
        </w:r>
      </w:ins>
      <w:ins w:id="7" w:author="Zachariah, Pushpa@Waterboards" w:date="2022-06-03T12:25:00Z">
        <w:r w:rsidR="00BD3DB1">
          <w:t>PERMIT REGISTRATION DOCUMENT REQUIREMENTS</w:t>
        </w:r>
      </w:ins>
      <w:del w:id="8" w:author="Zachariah, Pushpa@Waterboards" w:date="2022-06-03T12:25:00Z">
        <w:r w:rsidDel="008E63C7">
          <w:delText xml:space="preserve">Permit </w:delText>
        </w:r>
      </w:del>
      <w:del w:id="9" w:author="Zachariah, Pushpa@Waterboards" w:date="2022-06-03T12:26:00Z">
        <w:r w:rsidDel="008E63C7">
          <w:delText>Registration Document (PRD) Requirements</w:delText>
        </w:r>
      </w:del>
    </w:p>
    <w:p w14:paraId="20B93E7A" w14:textId="41F3D231" w:rsidR="00421A65" w:rsidRPr="004B6C3B" w:rsidRDefault="008E63C7" w:rsidP="00755198">
      <w:pPr>
        <w:ind w:left="180"/>
        <w:rPr>
          <w:rFonts w:cs="Arial"/>
          <w:szCs w:val="24"/>
        </w:rPr>
      </w:pPr>
      <w:ins w:id="10" w:author="Diana Messina" w:date="2022-05-12T11:32:00Z">
        <w:r w:rsidRPr="008E63C7">
          <w:rPr>
            <w:bCs/>
          </w:rPr>
          <w:t xml:space="preserve">All </w:t>
        </w:r>
      </w:ins>
      <w:r w:rsidR="0062447C">
        <w:rPr>
          <w:bCs/>
        </w:rPr>
        <w:t>l</w:t>
      </w:r>
      <w:ins w:id="11" w:author="Diana Messina" w:date="2022-05-12T11:32:00Z">
        <w:r w:rsidRPr="008E63C7">
          <w:rPr>
            <w:bCs/>
          </w:rPr>
          <w:t xml:space="preserve">inear </w:t>
        </w:r>
      </w:ins>
      <w:r w:rsidR="0062447C">
        <w:rPr>
          <w:bCs/>
        </w:rPr>
        <w:t>u</w:t>
      </w:r>
      <w:ins w:id="12" w:author="Diana Messina" w:date="2022-05-12T11:32:00Z">
        <w:r w:rsidRPr="008E63C7">
          <w:rPr>
            <w:bCs/>
          </w:rPr>
          <w:t xml:space="preserve">nderground and </w:t>
        </w:r>
      </w:ins>
      <w:r w:rsidR="0062447C">
        <w:rPr>
          <w:bCs/>
        </w:rPr>
        <w:t>o</w:t>
      </w:r>
      <w:ins w:id="13" w:author="Diana Messina" w:date="2022-05-12T11:32:00Z">
        <w:r w:rsidRPr="008E63C7">
          <w:rPr>
            <w:bCs/>
          </w:rPr>
          <w:t xml:space="preserve">verhead </w:t>
        </w:r>
      </w:ins>
      <w:r w:rsidR="0062447C">
        <w:rPr>
          <w:bCs/>
        </w:rPr>
        <w:t>p</w:t>
      </w:r>
      <w:ins w:id="14" w:author="Diana Messina" w:date="2022-05-12T11:32:00Z">
        <w:r w:rsidRPr="008E63C7">
          <w:rPr>
            <w:bCs/>
          </w:rPr>
          <w:t xml:space="preserve">rojects shall comply with the Permit Registration Document requirements in </w:t>
        </w:r>
      </w:ins>
      <w:ins w:id="15" w:author="Diana Messina" w:date="2022-05-12T11:33:00Z">
        <w:r w:rsidR="00D83A5A">
          <w:rPr>
            <w:bCs/>
          </w:rPr>
          <w:t xml:space="preserve">this Attachment and </w:t>
        </w:r>
      </w:ins>
      <w:ins w:id="16" w:author="Diana Messina" w:date="2022-05-12T11:32:00Z">
        <w:r w:rsidRPr="008E63C7">
          <w:rPr>
            <w:bCs/>
          </w:rPr>
          <w:t>Attachments E</w:t>
        </w:r>
      </w:ins>
      <w:ins w:id="17" w:author="Diana Messina" w:date="2022-05-12T11:33:00Z">
        <w:r w:rsidR="00D83A5A">
          <w:rPr>
            <w:bCs/>
          </w:rPr>
          <w:t xml:space="preserve"> and</w:t>
        </w:r>
      </w:ins>
      <w:ins w:id="18" w:author="Diana Messina" w:date="2022-05-12T11:32:00Z">
        <w:r w:rsidRPr="008E63C7">
          <w:rPr>
            <w:bCs/>
          </w:rPr>
          <w:t xml:space="preserve"> E.1 of this General Permit.</w:t>
        </w:r>
      </w:ins>
    </w:p>
    <w:p w14:paraId="1DB9568B" w14:textId="3751DCB0" w:rsidR="002A0623" w:rsidRPr="00996C25" w:rsidRDefault="000150F8" w:rsidP="00755198">
      <w:pPr>
        <w:pStyle w:val="Heading3"/>
      </w:pPr>
      <w:ins w:id="19" w:author="Grove, Carina@Waterboards" w:date="2022-05-12T13:03:00Z">
        <w:r>
          <w:t>I.</w:t>
        </w:r>
      </w:ins>
      <w:r w:rsidR="003978C0">
        <w:t>A.</w:t>
      </w:r>
      <w:r w:rsidR="003978C0">
        <w:tab/>
      </w:r>
      <w:r w:rsidR="00C93CD2">
        <w:t xml:space="preserve"> </w:t>
      </w:r>
      <w:ins w:id="20" w:author="Diana Messina" w:date="2022-05-12T11:29:00Z">
        <w:r w:rsidR="00827F03">
          <w:t>General</w:t>
        </w:r>
        <w:r w:rsidR="00C93CD2">
          <w:t xml:space="preserve"> </w:t>
        </w:r>
      </w:ins>
      <w:del w:id="21" w:author="Kronson, Amy@Waterboards" w:date="2022-06-22T11:52:00Z">
        <w:r w:rsidR="002A0623" w:rsidRPr="00996C25" w:rsidDel="00195144">
          <w:delText>Who Must Submit</w:delText>
        </w:r>
        <w:r w:rsidR="00424DD0" w:rsidRPr="00996C25" w:rsidDel="00195144">
          <w:delText xml:space="preserve"> </w:delText>
        </w:r>
      </w:del>
      <w:r w:rsidR="00424DD0" w:rsidRPr="00996C25">
        <w:t>P</w:t>
      </w:r>
      <w:r w:rsidR="001709DB" w:rsidRPr="00996C25">
        <w:t xml:space="preserve">ermit </w:t>
      </w:r>
      <w:r w:rsidR="00424DD0" w:rsidRPr="00996C25">
        <w:t>R</w:t>
      </w:r>
      <w:r w:rsidR="001709DB" w:rsidRPr="00996C25">
        <w:t xml:space="preserve">egistration </w:t>
      </w:r>
      <w:r w:rsidR="00424DD0" w:rsidRPr="00996C25">
        <w:t>D</w:t>
      </w:r>
      <w:r w:rsidR="001709DB" w:rsidRPr="00996C25">
        <w:t>ocument</w:t>
      </w:r>
      <w:del w:id="22" w:author="Shimizu, Matthew@Waterboards" w:date="2022-06-22T13:25:00Z">
        <w:r w:rsidR="001709DB" w:rsidRPr="00996C25">
          <w:delText>s</w:delText>
        </w:r>
      </w:del>
      <w:r w:rsidR="001709DB" w:rsidRPr="00996C25">
        <w:t xml:space="preserve"> </w:t>
      </w:r>
      <w:del w:id="23" w:author="Kronson, Amy@Waterboards" w:date="2022-06-22T11:52:00Z">
        <w:r w:rsidR="001709DB" w:rsidRPr="00996C25" w:rsidDel="00195144">
          <w:delText>(PRD</w:delText>
        </w:r>
      </w:del>
      <w:ins w:id="24" w:author="Diana Messina" w:date="2022-05-12T11:30:00Z">
        <w:del w:id="25" w:author="Kronson, Amy@Waterboards" w:date="2022-06-22T11:52:00Z">
          <w:r w:rsidR="009F6C91" w:rsidDel="00195144">
            <w:delText xml:space="preserve"> </w:delText>
          </w:r>
        </w:del>
        <w:r w:rsidR="009F6C91">
          <w:t>Requirement</w:t>
        </w:r>
      </w:ins>
      <w:r w:rsidR="00424DD0" w:rsidRPr="00996C25">
        <w:t>s</w:t>
      </w:r>
      <w:del w:id="26" w:author="Diana Messina" w:date="2022-05-12T11:30:00Z">
        <w:r w:rsidR="001709DB" w:rsidRPr="00996C25">
          <w:delText>)</w:delText>
        </w:r>
      </w:del>
      <w:bookmarkEnd w:id="0"/>
    </w:p>
    <w:p w14:paraId="38F07788" w14:textId="0720BDBB" w:rsidR="0011270F" w:rsidRDefault="00034006" w:rsidP="00034006">
      <w:pPr>
        <w:spacing w:after="120"/>
        <w:ind w:left="540" w:hanging="720"/>
      </w:pPr>
      <w:ins w:id="27" w:author="Grove, Carina@Waterboards" w:date="2022-05-12T13:04:00Z">
        <w:r>
          <w:t>I.A.</w:t>
        </w:r>
      </w:ins>
      <w:r>
        <w:t>1.</w:t>
      </w:r>
      <w:r>
        <w:tab/>
      </w:r>
      <w:r w:rsidR="0050416D" w:rsidRPr="001B4976">
        <w:t xml:space="preserve">A </w:t>
      </w:r>
      <w:r w:rsidR="003C1491" w:rsidRPr="001B4976">
        <w:t>d</w:t>
      </w:r>
      <w:r w:rsidR="002F416E" w:rsidRPr="001B4976">
        <w:t>ischarger</w:t>
      </w:r>
      <w:r w:rsidR="0068552A" w:rsidRPr="001B4976">
        <w:t xml:space="preserve"> </w:t>
      </w:r>
      <w:r w:rsidR="0050416D" w:rsidRPr="001B4976">
        <w:t xml:space="preserve">with </w:t>
      </w:r>
      <w:r w:rsidR="002A0623" w:rsidRPr="001B4976">
        <w:t xml:space="preserve">construction activities associated with </w:t>
      </w:r>
      <w:bookmarkStart w:id="28" w:name="_Hlk7692630"/>
      <w:r w:rsidR="002A0623" w:rsidRPr="001B4976" w:rsidDel="006C4891">
        <w:t>l</w:t>
      </w:r>
      <w:r w:rsidR="002A0623" w:rsidRPr="001B4976">
        <w:t>ine</w:t>
      </w:r>
      <w:r w:rsidR="008F3C4D" w:rsidRPr="001B4976">
        <w:t xml:space="preserve">ar </w:t>
      </w:r>
      <w:ins w:id="29" w:author="Shimizu, Matthew@Waterboards" w:date="2022-06-22T13:48:00Z">
        <w:del w:id="30" w:author="Messina, Diana@Waterboards" w:date="2022-06-30T11:30:00Z">
          <w:r w:rsidR="006C4891">
            <w:delText>U</w:delText>
          </w:r>
        </w:del>
      </w:ins>
      <w:del w:id="31" w:author="Shimizu, Matthew@Waterboards" w:date="2022-06-22T13:48:00Z">
        <w:r w:rsidR="008F3C4D" w:rsidRPr="001B4976">
          <w:delText>u</w:delText>
        </w:r>
      </w:del>
      <w:del w:id="32" w:author="Messina, Diana@Waterboards" w:date="2022-06-30T11:30:00Z">
        <w:r w:rsidR="008F3C4D" w:rsidRPr="001B4976">
          <w:delText>nderground</w:delText>
        </w:r>
        <w:r w:rsidR="003C1491" w:rsidRPr="001B4976">
          <w:delText xml:space="preserve"> and </w:delText>
        </w:r>
      </w:del>
      <w:ins w:id="33" w:author="Shimizu, Matthew@Waterboards" w:date="2022-06-22T13:48:00Z">
        <w:del w:id="34" w:author="Messina, Diana@Waterboards" w:date="2022-06-30T11:30:00Z">
          <w:r w:rsidR="006C4891">
            <w:delText>O</w:delText>
          </w:r>
        </w:del>
      </w:ins>
      <w:del w:id="35" w:author="Shimizu, Matthew@Waterboards" w:date="2022-06-22T13:48:00Z">
        <w:r w:rsidR="008F3C4D" w:rsidRPr="001B4976" w:rsidDel="006C4891">
          <w:delText>o</w:delText>
        </w:r>
      </w:del>
      <w:del w:id="36" w:author="Messina, Diana@Waterboards" w:date="2022-06-30T11:30:00Z">
        <w:r w:rsidR="008F3C4D" w:rsidRPr="001B4976">
          <w:delText>verhead</w:delText>
        </w:r>
      </w:del>
      <w:r w:rsidR="008F3C4D" w:rsidRPr="001B4976">
        <w:t xml:space="preserve"> project</w:t>
      </w:r>
      <w:r w:rsidR="003C1491" w:rsidRPr="001B4976">
        <w:t>s</w:t>
      </w:r>
      <w:bookmarkEnd w:id="28"/>
      <w:r w:rsidR="002A0623" w:rsidRPr="001B4976">
        <w:t xml:space="preserve"> </w:t>
      </w:r>
      <w:r w:rsidR="000B33EF" w:rsidRPr="001B4976">
        <w:t>shall</w:t>
      </w:r>
      <w:r w:rsidR="008F53B6">
        <w:t xml:space="preserve"> designate </w:t>
      </w:r>
      <w:r w:rsidR="00A73A7F">
        <w:t>a Legally Responsible Person</w:t>
      </w:r>
      <w:r w:rsidR="00633A6B">
        <w:t xml:space="preserve"> </w:t>
      </w:r>
      <w:del w:id="37" w:author="Kronson, Amy@Waterboards" w:date="2022-06-22T11:53:00Z">
        <w:r w:rsidR="00633A6B" w:rsidDel="00766CA7">
          <w:delText>(LRP)</w:delText>
        </w:r>
      </w:del>
      <w:del w:id="38" w:author="Shimizu, Matthew@Waterboards" w:date="2022-06-22T13:19:00Z">
        <w:r w:rsidR="00A73A7F">
          <w:delText xml:space="preserve"> </w:delText>
        </w:r>
      </w:del>
      <w:r w:rsidR="00A73A7F">
        <w:t>to</w:t>
      </w:r>
      <w:r w:rsidR="000B33EF" w:rsidRPr="001B4976">
        <w:t xml:space="preserve"> </w:t>
      </w:r>
      <w:r w:rsidR="0068552A" w:rsidRPr="001B4976">
        <w:t xml:space="preserve">electronically </w:t>
      </w:r>
      <w:r w:rsidR="00284983" w:rsidRPr="001B4976">
        <w:t>certify and submit P</w:t>
      </w:r>
      <w:ins w:id="39" w:author="Shimizu, Matthew@Waterboards" w:date="2022-06-22T13:23:00Z">
        <w:r w:rsidR="00283301">
          <w:t xml:space="preserve">ermit </w:t>
        </w:r>
      </w:ins>
      <w:r w:rsidR="00284983" w:rsidRPr="001B4976">
        <w:t>R</w:t>
      </w:r>
      <w:ins w:id="40" w:author="Shimizu, Matthew@Waterboards" w:date="2022-06-22T13:23:00Z">
        <w:r w:rsidR="00283301">
          <w:t xml:space="preserve">egistration </w:t>
        </w:r>
      </w:ins>
      <w:r w:rsidR="00284983" w:rsidRPr="001B4976">
        <w:t>D</w:t>
      </w:r>
      <w:ins w:id="41" w:author="Shimizu, Matthew@Waterboards" w:date="2022-06-22T13:23:00Z">
        <w:r w:rsidR="00283301">
          <w:t>ocument</w:t>
        </w:r>
      </w:ins>
      <w:r w:rsidR="00284983" w:rsidRPr="001B4976">
        <w:t xml:space="preserve">s to </w:t>
      </w:r>
      <w:r w:rsidR="002A0623" w:rsidRPr="001B4976">
        <w:t xml:space="preserve">apply for </w:t>
      </w:r>
      <w:r w:rsidR="00284983" w:rsidRPr="001B4976">
        <w:t xml:space="preserve">regulatory </w:t>
      </w:r>
      <w:r w:rsidR="002A0623" w:rsidRPr="001B4976">
        <w:t xml:space="preserve">coverage under this </w:t>
      </w:r>
      <w:r w:rsidR="008F3C4D" w:rsidRPr="001B4976">
        <w:t>General Permit</w:t>
      </w:r>
      <w:r w:rsidR="003C1491" w:rsidRPr="001B4976">
        <w:t xml:space="preserve"> </w:t>
      </w:r>
      <w:ins w:id="42" w:author="Kronson, Amy@Waterboards" w:date="2022-06-22T11:53:00Z">
        <w:r w:rsidR="004A3570">
          <w:t>through</w:t>
        </w:r>
        <w:del w:id="43" w:author="Shimizu, Matthew@Waterboards" w:date="2022-06-22T13:19:00Z">
          <w:r w:rsidR="004A3570">
            <w:delText xml:space="preserve"> </w:delText>
          </w:r>
        </w:del>
      </w:ins>
      <w:r w:rsidR="00E609A2" w:rsidRPr="001B4976">
        <w:t xml:space="preserve"> </w:t>
      </w:r>
      <w:del w:id="44" w:author="Kronson, Amy@Waterboards" w:date="2022-06-22T11:53:00Z">
        <w:r w:rsidR="006019DB" w:rsidRPr="001B4976" w:rsidDel="004A3570">
          <w:delText>(</w:delText>
        </w:r>
      </w:del>
      <w:r w:rsidR="006019DB" w:rsidRPr="001B4976">
        <w:t xml:space="preserve">the </w:t>
      </w:r>
      <w:r w:rsidR="00E609A2" w:rsidRPr="001B4976">
        <w:t>Stormwater Mu</w:t>
      </w:r>
      <w:r w:rsidR="0050416D" w:rsidRPr="001B4976">
        <w:t>l</w:t>
      </w:r>
      <w:r w:rsidR="00E609A2" w:rsidRPr="001B4976">
        <w:t>tiple Application and Report Tracking System</w:t>
      </w:r>
      <w:ins w:id="45" w:author="Shimizu, Matthew@Waterboards" w:date="2022-06-22T13:19:00Z">
        <w:r w:rsidR="005F204F">
          <w:t xml:space="preserve"> </w:t>
        </w:r>
      </w:ins>
      <w:del w:id="46" w:author="Kronson, Amy@Waterboards" w:date="2022-06-22T11:53:00Z">
        <w:r w:rsidR="006019DB" w:rsidRPr="001B4976" w:rsidDel="004A3570">
          <w:delText xml:space="preserve">, or </w:delText>
        </w:r>
      </w:del>
      <w:ins w:id="47" w:author="Kronson, Amy@Waterboards" w:date="2022-06-22T11:53:00Z">
        <w:r w:rsidR="004A3570">
          <w:t>(</w:t>
        </w:r>
      </w:ins>
      <w:r w:rsidR="000B33EF" w:rsidRPr="001B4976">
        <w:t>SMARTS</w:t>
      </w:r>
      <w:r w:rsidR="00E609A2" w:rsidRPr="001B4976">
        <w:t>)</w:t>
      </w:r>
      <w:r w:rsidR="000B33EF" w:rsidRPr="001B4976">
        <w:t xml:space="preserve"> </w:t>
      </w:r>
      <w:r w:rsidR="0050416D" w:rsidRPr="001B4976">
        <w:t xml:space="preserve">in accordance with Attachment </w:t>
      </w:r>
      <w:r w:rsidR="007831E1">
        <w:t>E</w:t>
      </w:r>
      <w:r w:rsidR="0050416D" w:rsidRPr="001B4976">
        <w:t xml:space="preserve"> </w:t>
      </w:r>
      <w:r w:rsidR="00750656">
        <w:t xml:space="preserve">and </w:t>
      </w:r>
      <w:r w:rsidR="007831E1">
        <w:t>E</w:t>
      </w:r>
      <w:r w:rsidR="00750656">
        <w:t xml:space="preserve">.1 </w:t>
      </w:r>
      <w:r w:rsidR="0050416D" w:rsidRPr="001B4976">
        <w:t>of this General Permit</w:t>
      </w:r>
      <w:r w:rsidR="003C1491" w:rsidRPr="001B4976">
        <w:t>.</w:t>
      </w:r>
    </w:p>
    <w:p w14:paraId="1DB9568D" w14:textId="4E2CADBB" w:rsidR="002A0623" w:rsidRPr="001B4976" w:rsidRDefault="0042191D" w:rsidP="00CA35DC">
      <w:pPr>
        <w:pStyle w:val="Heading4"/>
      </w:pPr>
      <w:ins w:id="48" w:author="Grove, Carina@Waterboards" w:date="2022-05-12T13:04:00Z">
        <w:r>
          <w:t>I.A.</w:t>
        </w:r>
      </w:ins>
      <w:r>
        <w:t>2.</w:t>
      </w:r>
      <w:r>
        <w:tab/>
      </w:r>
      <w:r w:rsidR="002A0623" w:rsidRPr="001B4976">
        <w:t>L</w:t>
      </w:r>
      <w:ins w:id="49" w:author="Shimizu, Matthew@Waterboards" w:date="2022-06-22T13:43:00Z">
        <w:r w:rsidR="003D3482">
          <w:t xml:space="preserve">inear </w:t>
        </w:r>
      </w:ins>
      <w:r w:rsidR="002A0623" w:rsidRPr="001B4976">
        <w:t>P</w:t>
      </w:r>
      <w:ins w:id="50" w:author="Shimizu, Matthew@Waterboards" w:date="2022-06-22T13:43:00Z">
        <w:r w:rsidR="003D3482">
          <w:t>roject</w:t>
        </w:r>
      </w:ins>
      <w:r w:rsidR="002A0623" w:rsidRPr="001B4976">
        <w:t xml:space="preserve">s </w:t>
      </w:r>
      <w:r w:rsidR="000E2306" w:rsidRPr="001B4976">
        <w:t>A</w:t>
      </w:r>
      <w:r w:rsidR="002A0623" w:rsidRPr="001B4976">
        <w:t xml:space="preserve">ssociated with Private or </w:t>
      </w:r>
      <w:r w:rsidR="00C564FD" w:rsidRPr="001B4976">
        <w:t xml:space="preserve">Public Construction </w:t>
      </w:r>
      <w:r w:rsidR="002A0623" w:rsidRPr="001B4976">
        <w:t>Projects</w:t>
      </w:r>
    </w:p>
    <w:p w14:paraId="626AE922" w14:textId="18B5F50A" w:rsidR="00EF501B" w:rsidRPr="00403FAE" w:rsidRDefault="007B7F7D" w:rsidP="007B7F7D">
      <w:pPr>
        <w:spacing w:after="120"/>
        <w:ind w:left="720" w:hanging="900"/>
      </w:pPr>
      <w:ins w:id="51" w:author="Grove, Carina@Waterboards" w:date="2022-05-12T13:05:00Z">
        <w:r>
          <w:t>I.A.2.</w:t>
        </w:r>
      </w:ins>
      <w:r>
        <w:t>a.</w:t>
      </w:r>
      <w:r>
        <w:tab/>
      </w:r>
      <w:r w:rsidR="00284983">
        <w:t xml:space="preserve">A discharger with a </w:t>
      </w:r>
      <w:r w:rsidR="00C23B37">
        <w:t>l</w:t>
      </w:r>
      <w:ins w:id="52" w:author="Shimizu, Matthew@Waterboards" w:date="2022-06-22T13:43:00Z">
        <w:r w:rsidR="003D3482">
          <w:t>inear</w:t>
        </w:r>
      </w:ins>
      <w:r w:rsidR="00C23B37">
        <w:t xml:space="preserve"> p</w:t>
      </w:r>
      <w:ins w:id="53" w:author="Shimizu, Matthew@Waterboards" w:date="2022-06-22T13:43:00Z">
        <w:r w:rsidR="003D3482">
          <w:t>roject</w:t>
        </w:r>
      </w:ins>
      <w:del w:id="54" w:author="Shimizu, Matthew@Waterboards" w:date="2022-06-22T13:43:00Z">
        <w:r w:rsidR="00284983" w:rsidRPr="00403FAE" w:rsidDel="003D3482">
          <w:delText>P</w:delText>
        </w:r>
      </w:del>
      <w:r w:rsidR="00284983" w:rsidRPr="00403FAE">
        <w:t xml:space="preserve"> </w:t>
      </w:r>
      <w:r w:rsidR="00C564FD">
        <w:t xml:space="preserve">with </w:t>
      </w:r>
      <w:r w:rsidR="00C564FD" w:rsidRPr="00403FAE">
        <w:t xml:space="preserve">total disturbed land area </w:t>
      </w:r>
      <w:r w:rsidR="00C564FD">
        <w:t xml:space="preserve">from </w:t>
      </w:r>
      <w:r w:rsidR="00284983" w:rsidRPr="00403FAE">
        <w:t xml:space="preserve">construction activities </w:t>
      </w:r>
      <w:r w:rsidR="00C564FD" w:rsidRPr="00403FAE">
        <w:t xml:space="preserve">greater than </w:t>
      </w:r>
      <w:del w:id="55" w:author="Roosenboom, Brandon@Waterboards" w:date="2022-06-08T10:13:00Z">
        <w:r w:rsidR="00C564FD" w:rsidRPr="00403FAE" w:rsidDel="00E13F96">
          <w:delText xml:space="preserve">1 </w:delText>
        </w:r>
      </w:del>
      <w:ins w:id="56" w:author="Roosenboom, Brandon@Waterboards" w:date="2022-06-08T10:13:00Z">
        <w:r w:rsidR="00E13F96">
          <w:t xml:space="preserve">one </w:t>
        </w:r>
      </w:ins>
      <w:r w:rsidR="00C564FD" w:rsidRPr="00403FAE">
        <w:t xml:space="preserve">acre </w:t>
      </w:r>
      <w:r w:rsidR="00C92A52">
        <w:t xml:space="preserve">(see Section G) </w:t>
      </w:r>
      <w:r w:rsidR="00284983" w:rsidRPr="00403FAE">
        <w:t>shall obtain coverage under this General Permit</w:t>
      </w:r>
      <w:r w:rsidR="00EF501B">
        <w:t>.</w:t>
      </w:r>
      <w:r w:rsidR="00CB47D1">
        <w:rPr>
          <w:rStyle w:val="FootnoteReference"/>
        </w:rPr>
        <w:footnoteReference w:id="2"/>
      </w:r>
    </w:p>
    <w:p w14:paraId="1DB95690" w14:textId="40830AAD" w:rsidR="00AE3A28" w:rsidRPr="007947D6" w:rsidRDefault="004D20AD" w:rsidP="004D20AD">
      <w:pPr>
        <w:spacing w:after="120"/>
        <w:ind w:left="720" w:hanging="900"/>
      </w:pPr>
      <w:ins w:id="64" w:author="Grove, Carina@Waterboards" w:date="2022-05-12T13:05:00Z">
        <w:r>
          <w:t>I.A.2.</w:t>
        </w:r>
      </w:ins>
      <w:r>
        <w:t>b.</w:t>
      </w:r>
      <w:r>
        <w:tab/>
      </w:r>
      <w:r w:rsidR="000E2306" w:rsidRPr="007947D6">
        <w:t xml:space="preserve">A discharger </w:t>
      </w:r>
      <w:r w:rsidR="0087000A">
        <w:t>with</w:t>
      </w:r>
      <w:r w:rsidR="000E2306" w:rsidRPr="007947D6">
        <w:t xml:space="preserve"> </w:t>
      </w:r>
      <w:del w:id="65" w:author="Shimizu, Matthew@Waterboards" w:date="2022-06-22T13:44:00Z">
        <w:r w:rsidR="000E2306" w:rsidRPr="007947D6">
          <w:delText>LUP</w:delText>
        </w:r>
      </w:del>
      <w:r w:rsidR="005A115F">
        <w:t>linear</w:t>
      </w:r>
      <w:ins w:id="66" w:author="Shimizu, Matthew@Waterboards" w:date="2022-06-22T13:44:00Z">
        <w:r w:rsidR="00695467">
          <w:t xml:space="preserve"> </w:t>
        </w:r>
      </w:ins>
      <w:r w:rsidR="005A115F">
        <w:t>p</w:t>
      </w:r>
      <w:ins w:id="67" w:author="Shimizu, Matthew@Waterboards" w:date="2022-06-22T13:44:00Z">
        <w:r w:rsidR="00695467">
          <w:t>roject</w:t>
        </w:r>
      </w:ins>
      <w:r w:rsidR="000E2306" w:rsidRPr="007947D6">
        <w:t xml:space="preserve"> construction activities associated with new development and re-development construction projects </w:t>
      </w:r>
      <w:r w:rsidR="00AE3A28" w:rsidRPr="007947D6">
        <w:t>shall</w:t>
      </w:r>
      <w:r w:rsidR="000E2306" w:rsidRPr="007947D6">
        <w:t xml:space="preserve"> obtain coverage under this General Permit for </w:t>
      </w:r>
      <w:r w:rsidR="00B7605B">
        <w:t xml:space="preserve">a </w:t>
      </w:r>
      <w:del w:id="68" w:author="Shimizu, Matthew@Waterboards" w:date="2022-06-22T13:44:00Z">
        <w:r w:rsidR="000E2306" w:rsidRPr="007947D6">
          <w:delText>LUP</w:delText>
        </w:r>
      </w:del>
      <w:r w:rsidR="00B7605B">
        <w:t>l</w:t>
      </w:r>
      <w:ins w:id="69" w:author="Shimizu, Matthew@Waterboards" w:date="2022-06-22T13:44:00Z">
        <w:r w:rsidR="00695467">
          <w:t xml:space="preserve">inear </w:t>
        </w:r>
      </w:ins>
      <w:r w:rsidR="00B7605B">
        <w:t>p</w:t>
      </w:r>
      <w:ins w:id="70" w:author="Shimizu, Matthew@Waterboards" w:date="2022-06-22T13:44:00Z">
        <w:r w:rsidR="00695467">
          <w:t>roject</w:t>
        </w:r>
      </w:ins>
      <w:r w:rsidR="000E2306" w:rsidRPr="007947D6">
        <w:t xml:space="preserve"> where the total disturbed land area of the </w:t>
      </w:r>
      <w:del w:id="71" w:author="Shimizu, Matthew@Waterboards" w:date="2022-06-22T13:44:00Z">
        <w:r w:rsidR="000E2306" w:rsidRPr="007947D6">
          <w:delText>LUP</w:delText>
        </w:r>
      </w:del>
      <w:r w:rsidR="003F2CCC">
        <w:t>linear p</w:t>
      </w:r>
      <w:ins w:id="72" w:author="Shimizu, Matthew@Waterboards" w:date="2022-06-22T13:44:00Z">
        <w:r w:rsidR="00695467">
          <w:t>roject</w:t>
        </w:r>
      </w:ins>
      <w:r w:rsidR="000E2306" w:rsidRPr="007947D6">
        <w:t xml:space="preserve"> is greater than 1 acre. </w:t>
      </w:r>
    </w:p>
    <w:p w14:paraId="1DB95691" w14:textId="071285BF" w:rsidR="00AE3A28" w:rsidRDefault="00511C50" w:rsidP="00511C50">
      <w:pPr>
        <w:spacing w:after="120"/>
        <w:ind w:left="540" w:hanging="720"/>
      </w:pPr>
      <w:ins w:id="73" w:author="Grove, Carina@Waterboards" w:date="2022-05-12T13:07:00Z">
        <w:r>
          <w:t>I.A.</w:t>
        </w:r>
      </w:ins>
      <w:r>
        <w:t>3.</w:t>
      </w:r>
      <w:r>
        <w:tab/>
      </w:r>
      <w:del w:id="74" w:author="Shimizu, Matthew@Waterboards" w:date="2022-06-22T13:44:00Z">
        <w:r w:rsidR="00AE3A28" w:rsidRPr="00403FAE" w:rsidDel="00695467">
          <w:delText>LU</w:delText>
        </w:r>
        <w:r w:rsidR="00CB47D1" w:rsidDel="00695467">
          <w:delText>P</w:delText>
        </w:r>
      </w:del>
      <w:ins w:id="75" w:author="Shimizu, Matthew@Waterboards" w:date="2022-06-22T13:44:00Z">
        <w:r w:rsidR="00695467">
          <w:t xml:space="preserve">Linear </w:t>
        </w:r>
      </w:ins>
      <w:r w:rsidR="005A115F">
        <w:t>p</w:t>
      </w:r>
      <w:ins w:id="76" w:author="Shimizu, Matthew@Waterboards" w:date="2022-06-22T13:44:00Z">
        <w:r w:rsidR="00695467">
          <w:t>roject</w:t>
        </w:r>
      </w:ins>
      <w:r w:rsidR="00AE3A28" w:rsidRPr="00403FAE">
        <w:t xml:space="preserve">s not associated with private or municipal pre-development, new development or re-development projects must obtain coverage under this General </w:t>
      </w:r>
      <w:r w:rsidR="00AE3A28" w:rsidRPr="00403FAE">
        <w:lastRenderedPageBreak/>
        <w:t xml:space="preserve">Permit for its </w:t>
      </w:r>
      <w:del w:id="77" w:author="Shimizu, Matthew@Waterboards" w:date="2022-06-22T13:44:00Z">
        <w:r w:rsidR="00AE3A28" w:rsidRPr="00403FAE">
          <w:delText>LUP</w:delText>
        </w:r>
      </w:del>
      <w:r w:rsidR="00014B9B">
        <w:t>l</w:t>
      </w:r>
      <w:ins w:id="78" w:author="Shimizu, Matthew@Waterboards" w:date="2022-06-22T13:44:00Z">
        <w:r w:rsidR="00695467">
          <w:t>inear</w:t>
        </w:r>
      </w:ins>
      <w:r w:rsidR="00014B9B">
        <w:t xml:space="preserve"> </w:t>
      </w:r>
      <w:r w:rsidR="007F72BE">
        <w:t xml:space="preserve">project </w:t>
      </w:r>
      <w:r w:rsidR="00AE3A28" w:rsidRPr="00403FAE">
        <w:t xml:space="preserve">construction activities where the total disturbed land area is greater than </w:t>
      </w:r>
      <w:ins w:id="79" w:author="Roosenboom, Brandon@Waterboards" w:date="2022-06-08T10:13:00Z">
        <w:r w:rsidR="00E13F96">
          <w:t>one</w:t>
        </w:r>
      </w:ins>
      <w:del w:id="80" w:author="Roosenboom, Brandon@Waterboards" w:date="2022-06-08T10:13:00Z">
        <w:r w:rsidR="00AE3A28" w:rsidRPr="00403FAE" w:rsidDel="00E13F96">
          <w:delText>1</w:delText>
        </w:r>
      </w:del>
      <w:r w:rsidR="00AE3A28" w:rsidRPr="00403FAE">
        <w:t xml:space="preserve"> acre.</w:t>
      </w:r>
    </w:p>
    <w:p w14:paraId="73D2D1C7" w14:textId="7377B26F" w:rsidR="009F27C7" w:rsidRPr="00806445" w:rsidRDefault="00511C50" w:rsidP="00F90E90">
      <w:pPr>
        <w:pStyle w:val="Heading3"/>
        <w:rPr>
          <w:rStyle w:val="normaltextrun"/>
        </w:rPr>
      </w:pPr>
      <w:ins w:id="81" w:author="Grove, Carina@Waterboards" w:date="2022-05-12T13:08:00Z">
        <w:r>
          <w:rPr>
            <w:rStyle w:val="normaltextrun"/>
          </w:rPr>
          <w:t>I.</w:t>
        </w:r>
      </w:ins>
      <w:r>
        <w:rPr>
          <w:rStyle w:val="normaltextrun"/>
        </w:rPr>
        <w:t>B.</w:t>
      </w:r>
      <w:r>
        <w:rPr>
          <w:rStyle w:val="normaltextrun"/>
        </w:rPr>
        <w:tab/>
      </w:r>
      <w:del w:id="82" w:author="Shimizu, Matthew@Waterboards" w:date="2022-06-22T13:44:00Z">
        <w:r w:rsidR="00C93CD2">
          <w:rPr>
            <w:rStyle w:val="normaltextrun"/>
          </w:rPr>
          <w:delText xml:space="preserve"> </w:delText>
        </w:r>
      </w:del>
      <w:del w:id="83" w:author="Diana Messina" w:date="2022-05-12T11:35:00Z">
        <w:r w:rsidR="009F27C7" w:rsidRPr="00806445">
          <w:rPr>
            <w:rStyle w:val="normaltextrun"/>
          </w:rPr>
          <w:delText>Calculating</w:delText>
        </w:r>
      </w:del>
      <w:ins w:id="84" w:author="Shimizu, Matthew@Waterboards" w:date="2022-06-22T13:44:00Z">
        <w:r w:rsidR="00695467">
          <w:rPr>
            <w:rStyle w:val="normaltextrun"/>
          </w:rPr>
          <w:t>Linear Project</w:t>
        </w:r>
      </w:ins>
      <w:r w:rsidR="009F27C7" w:rsidRPr="00806445">
        <w:rPr>
          <w:rStyle w:val="normaltextrun"/>
        </w:rPr>
        <w:t xml:space="preserve"> Land Disturbance Area</w:t>
      </w:r>
      <w:del w:id="85" w:author="Roosenboom, Brandon@Waterboards" w:date="2022-06-08T10:14:00Z">
        <w:r w:rsidR="009F27C7" w:rsidRPr="00806445" w:rsidDel="00B05219">
          <w:rPr>
            <w:rStyle w:val="normaltextrun"/>
          </w:rPr>
          <w:delText>s</w:delText>
        </w:r>
      </w:del>
      <w:ins w:id="86" w:author="Diana Messina" w:date="2022-05-12T11:35:00Z">
        <w:r w:rsidR="009F27C7" w:rsidRPr="00806445">
          <w:rPr>
            <w:rStyle w:val="normaltextrun"/>
          </w:rPr>
          <w:t xml:space="preserve"> </w:t>
        </w:r>
        <w:r w:rsidR="002A157A" w:rsidRPr="00806445">
          <w:rPr>
            <w:rStyle w:val="normaltextrun"/>
          </w:rPr>
          <w:t>Calculati</w:t>
        </w:r>
        <w:r w:rsidR="002A157A">
          <w:rPr>
            <w:rStyle w:val="normaltextrun"/>
          </w:rPr>
          <w:t>o</w:t>
        </w:r>
        <w:r w:rsidR="002A157A" w:rsidRPr="00806445">
          <w:rPr>
            <w:rStyle w:val="normaltextrun"/>
          </w:rPr>
          <w:t>n</w:t>
        </w:r>
        <w:r w:rsidR="002A157A">
          <w:rPr>
            <w:rStyle w:val="normaltextrun"/>
          </w:rPr>
          <w:t>s</w:t>
        </w:r>
      </w:ins>
      <w:del w:id="87" w:author="Diana Messina" w:date="2022-05-12T11:35:00Z">
        <w:r w:rsidR="009F27C7" w:rsidRPr="00806445" w:rsidDel="002A157A">
          <w:rPr>
            <w:rStyle w:val="normaltextrun"/>
          </w:rPr>
          <w:delText xml:space="preserve"> </w:delText>
        </w:r>
        <w:r w:rsidR="009F27C7" w:rsidRPr="00806445">
          <w:rPr>
            <w:rStyle w:val="normaltextrun"/>
          </w:rPr>
          <w:delText>of L</w:delText>
        </w:r>
        <w:r w:rsidR="009F27C7">
          <w:rPr>
            <w:rStyle w:val="normaltextrun"/>
          </w:rPr>
          <w:delText>U</w:delText>
        </w:r>
        <w:r w:rsidR="009F27C7" w:rsidRPr="00806445">
          <w:rPr>
            <w:rStyle w:val="normaltextrun"/>
          </w:rPr>
          <w:delText>Ps</w:delText>
        </w:r>
      </w:del>
    </w:p>
    <w:p w14:paraId="79C6AD5C" w14:textId="641D7169" w:rsidR="009F27C7" w:rsidRPr="0032509F" w:rsidRDefault="00E6570C" w:rsidP="00E6570C">
      <w:pPr>
        <w:spacing w:after="120"/>
        <w:ind w:left="540" w:hanging="720"/>
      </w:pPr>
      <w:ins w:id="88" w:author="Grove, Carina@Waterboards" w:date="2022-05-12T13:09:00Z">
        <w:r>
          <w:t>I.B.</w:t>
        </w:r>
      </w:ins>
      <w:r>
        <w:t>1.</w:t>
      </w:r>
      <w:r>
        <w:tab/>
      </w:r>
      <w:r w:rsidR="009F27C7" w:rsidRPr="0032509F">
        <w:t xml:space="preserve">The total land area disturbed for </w:t>
      </w:r>
      <w:del w:id="89" w:author="Shimizu, Matthew@Waterboards" w:date="2022-06-22T13:44:00Z">
        <w:r w:rsidR="009F27C7" w:rsidRPr="0032509F" w:rsidDel="00695467">
          <w:delText>LUP</w:delText>
        </w:r>
      </w:del>
      <w:r w:rsidR="00471BF9">
        <w:t>l</w:t>
      </w:r>
      <w:ins w:id="90" w:author="Shimizu, Matthew@Waterboards" w:date="2022-06-22T13:44:00Z">
        <w:r w:rsidR="00695467">
          <w:t xml:space="preserve">inear </w:t>
        </w:r>
      </w:ins>
      <w:r w:rsidR="00471BF9">
        <w:t>p</w:t>
      </w:r>
      <w:ins w:id="91" w:author="Shimizu, Matthew@Waterboards" w:date="2022-06-22T13:44:00Z">
        <w:r w:rsidR="00695467">
          <w:t>roject</w:t>
        </w:r>
      </w:ins>
      <w:r w:rsidR="009F27C7" w:rsidRPr="0032509F">
        <w:t>s is the sum of the:</w:t>
      </w:r>
    </w:p>
    <w:p w14:paraId="55F59C2E" w14:textId="23C48638" w:rsidR="009F27C7" w:rsidRPr="0032509F" w:rsidRDefault="009F27C7" w:rsidP="000B72DF">
      <w:pPr>
        <w:pStyle w:val="ListParagraph"/>
        <w:numPr>
          <w:ilvl w:val="0"/>
          <w:numId w:val="19"/>
        </w:numPr>
        <w:spacing w:after="120"/>
        <w:ind w:left="900"/>
      </w:pPr>
      <w:r w:rsidRPr="0032509F">
        <w:t>Surface areas of trenches, laterals, and ancillary facilities</w:t>
      </w:r>
      <w:del w:id="92" w:author="Roosenboom, Brandon@Waterboards" w:date="2022-06-08T10:17:00Z">
        <w:r w:rsidRPr="0032509F" w:rsidDel="008650EA">
          <w:delText>,</w:delText>
        </w:r>
      </w:del>
      <w:ins w:id="93" w:author="Roosenboom, Brandon@Waterboards" w:date="2022-06-08T10:17:00Z">
        <w:r w:rsidR="008650EA">
          <w:t>;</w:t>
        </w:r>
      </w:ins>
      <w:r w:rsidRPr="0032509F">
        <w:t xml:space="preserve"> plus</w:t>
      </w:r>
      <w:ins w:id="94" w:author="Roosenboom, Brandon@Waterboards" w:date="2022-06-08T10:17:00Z">
        <w:r w:rsidR="008650EA">
          <w:t>,</w:t>
        </w:r>
      </w:ins>
    </w:p>
    <w:p w14:paraId="4A7570FE" w14:textId="5ECF264A" w:rsidR="009F27C7" w:rsidRPr="0032509F" w:rsidRDefault="009F27C7" w:rsidP="000B72DF">
      <w:pPr>
        <w:pStyle w:val="ListParagraph"/>
        <w:numPr>
          <w:ilvl w:val="0"/>
          <w:numId w:val="19"/>
        </w:numPr>
        <w:spacing w:after="120"/>
        <w:ind w:left="900"/>
      </w:pPr>
      <w:r w:rsidRPr="0032509F">
        <w:t>Area of the base of stockpiles on unpaved surfaces</w:t>
      </w:r>
      <w:ins w:id="95" w:author="Roosenboom, Brandon@Waterboards" w:date="2022-06-08T10:17:00Z">
        <w:r w:rsidR="008650EA">
          <w:t>;</w:t>
        </w:r>
      </w:ins>
      <w:del w:id="96" w:author="Roosenboom, Brandon@Waterboards" w:date="2022-06-08T10:17:00Z">
        <w:r w:rsidRPr="0032509F" w:rsidDel="008650EA">
          <w:delText>,</w:delText>
        </w:r>
      </w:del>
      <w:r w:rsidRPr="0032509F">
        <w:t xml:space="preserve"> plus</w:t>
      </w:r>
      <w:ins w:id="97" w:author="Roosenboom, Brandon@Waterboards" w:date="2022-06-08T10:17:00Z">
        <w:r w:rsidR="008650EA">
          <w:t>,</w:t>
        </w:r>
      </w:ins>
    </w:p>
    <w:p w14:paraId="167CA9C6" w14:textId="694D3DD0" w:rsidR="009F27C7" w:rsidRPr="0032509F" w:rsidRDefault="009F27C7" w:rsidP="000B72DF">
      <w:pPr>
        <w:pStyle w:val="ListParagraph"/>
        <w:numPr>
          <w:ilvl w:val="0"/>
          <w:numId w:val="19"/>
        </w:numPr>
        <w:spacing w:after="120"/>
        <w:ind w:left="900"/>
      </w:pPr>
      <w:r w:rsidRPr="0032509F">
        <w:t>Surface area of the borrow area</w:t>
      </w:r>
      <w:ins w:id="98" w:author="Roosenboom, Brandon@Waterboards" w:date="2022-06-08T10:17:00Z">
        <w:r w:rsidR="008650EA">
          <w:t>;</w:t>
        </w:r>
      </w:ins>
      <w:del w:id="99" w:author="Roosenboom, Brandon@Waterboards" w:date="2022-06-08T10:17:00Z">
        <w:r w:rsidRPr="0032509F" w:rsidDel="008650EA">
          <w:delText>,</w:delText>
        </w:r>
      </w:del>
      <w:r w:rsidRPr="0032509F">
        <w:t xml:space="preserve"> plus</w:t>
      </w:r>
      <w:ins w:id="100" w:author="Roosenboom, Brandon@Waterboards" w:date="2022-06-08T10:17:00Z">
        <w:r w:rsidR="008650EA">
          <w:t>,</w:t>
        </w:r>
      </w:ins>
    </w:p>
    <w:p w14:paraId="4789E12E" w14:textId="5C3183F1" w:rsidR="009F27C7" w:rsidRPr="0032509F" w:rsidRDefault="009F27C7" w:rsidP="000B72DF">
      <w:pPr>
        <w:pStyle w:val="ListParagraph"/>
        <w:numPr>
          <w:ilvl w:val="0"/>
          <w:numId w:val="19"/>
        </w:numPr>
        <w:spacing w:after="120"/>
        <w:ind w:left="900"/>
      </w:pPr>
      <w:r w:rsidRPr="0032509F">
        <w:t>Areas of paved surfaces</w:t>
      </w:r>
      <w:r w:rsidR="006E530D">
        <w:t xml:space="preserve"> to be</w:t>
      </w:r>
      <w:r w:rsidRPr="0032509F">
        <w:t xml:space="preserve"> constructed for the project</w:t>
      </w:r>
      <w:ins w:id="101" w:author="Roosenboom, Brandon@Waterboards" w:date="2022-06-08T10:17:00Z">
        <w:r w:rsidR="008650EA">
          <w:t>;</w:t>
        </w:r>
      </w:ins>
      <w:del w:id="102" w:author="Roosenboom, Brandon@Waterboards" w:date="2022-06-08T10:17:00Z">
        <w:r w:rsidRPr="0032509F" w:rsidDel="008650EA">
          <w:delText>,</w:delText>
        </w:r>
      </w:del>
      <w:r w:rsidRPr="0032509F">
        <w:t xml:space="preserve"> plus</w:t>
      </w:r>
      <w:ins w:id="103" w:author="Roosenboom, Brandon@Waterboards" w:date="2022-06-08T10:17:00Z">
        <w:r w:rsidR="008650EA">
          <w:t>,</w:t>
        </w:r>
      </w:ins>
    </w:p>
    <w:p w14:paraId="0F9069CC" w14:textId="608CB0CA" w:rsidR="009F27C7" w:rsidRPr="0032509F" w:rsidRDefault="009F27C7" w:rsidP="000B72DF">
      <w:pPr>
        <w:pStyle w:val="ListParagraph"/>
        <w:numPr>
          <w:ilvl w:val="0"/>
          <w:numId w:val="19"/>
        </w:numPr>
        <w:spacing w:after="120"/>
        <w:ind w:left="900"/>
      </w:pPr>
      <w:r w:rsidRPr="0032509F">
        <w:t>Areas of new roads constructed or areas of major reconstruction to existing roads (e.g., improvements to two-track surfaces or road widening) for the sole purpose of accessing construction activities or as part of the final project</w:t>
      </w:r>
      <w:del w:id="104" w:author="Roosenboom, Brandon@Waterboards" w:date="2022-06-08T10:17:00Z">
        <w:r w:rsidRPr="0032509F" w:rsidDel="008650EA">
          <w:delText>,</w:delText>
        </w:r>
      </w:del>
      <w:ins w:id="105" w:author="Roosenboom, Brandon@Waterboards" w:date="2022-06-08T10:17:00Z">
        <w:r w:rsidR="008650EA">
          <w:t>;</w:t>
        </w:r>
      </w:ins>
      <w:r w:rsidRPr="0032509F">
        <w:t xml:space="preserve"> plus</w:t>
      </w:r>
      <w:ins w:id="106" w:author="Roosenboom, Brandon@Waterboards" w:date="2022-06-08T10:17:00Z">
        <w:r w:rsidR="008650EA">
          <w:t>,</w:t>
        </w:r>
      </w:ins>
    </w:p>
    <w:p w14:paraId="3237608C" w14:textId="39D39B31" w:rsidR="009F27C7" w:rsidRPr="0032509F" w:rsidRDefault="009F27C7" w:rsidP="000B72DF">
      <w:pPr>
        <w:pStyle w:val="ListParagraph"/>
        <w:numPr>
          <w:ilvl w:val="0"/>
          <w:numId w:val="19"/>
        </w:numPr>
        <w:spacing w:after="120"/>
        <w:ind w:left="900"/>
      </w:pPr>
      <w:r w:rsidRPr="0032509F">
        <w:t>Equipment and material storage, staging, and preparation areas (laydown areas) not on paved surfaces</w:t>
      </w:r>
      <w:del w:id="107" w:author="Roosenboom, Brandon@Waterboards" w:date="2022-06-08T10:17:00Z">
        <w:r w:rsidRPr="0032509F" w:rsidDel="008650EA">
          <w:delText>,</w:delText>
        </w:r>
      </w:del>
      <w:ins w:id="108" w:author="Roosenboom, Brandon@Waterboards" w:date="2022-06-08T10:17:00Z">
        <w:r w:rsidR="008650EA">
          <w:t>;</w:t>
        </w:r>
      </w:ins>
      <w:r w:rsidRPr="0032509F">
        <w:t xml:space="preserve"> plus</w:t>
      </w:r>
      <w:ins w:id="109" w:author="Roosenboom, Brandon@Waterboards" w:date="2022-06-08T10:17:00Z">
        <w:r w:rsidR="008650EA">
          <w:t>,</w:t>
        </w:r>
      </w:ins>
    </w:p>
    <w:p w14:paraId="117F9F7F" w14:textId="77777777" w:rsidR="009F27C7" w:rsidRPr="0032509F" w:rsidRDefault="009F27C7" w:rsidP="000B72DF">
      <w:pPr>
        <w:pStyle w:val="ListParagraph"/>
        <w:numPr>
          <w:ilvl w:val="0"/>
          <w:numId w:val="19"/>
        </w:numPr>
        <w:spacing w:after="120"/>
        <w:ind w:left="900"/>
      </w:pPr>
      <w:r w:rsidRPr="0032509F">
        <w:t xml:space="preserve">Construction activities areas outside the surface area of trenches, laterals, and ancillary facilities that will be graded and/or disturbed </w:t>
      </w:r>
      <w:proofErr w:type="gramStart"/>
      <w:r w:rsidRPr="0032509F">
        <w:t>by the use of</w:t>
      </w:r>
      <w:proofErr w:type="gramEnd"/>
      <w:r w:rsidRPr="0032509F">
        <w:t xml:space="preserve"> construction equipment, vehicles, and machinery during construction activities.</w:t>
      </w:r>
    </w:p>
    <w:p w14:paraId="68168D4C" w14:textId="1DE17691" w:rsidR="009F27C7" w:rsidRPr="0032509F" w:rsidRDefault="000B72DF" w:rsidP="00F90E90">
      <w:pPr>
        <w:pStyle w:val="Heading4"/>
      </w:pPr>
      <w:ins w:id="110" w:author="Grove, Carina@Waterboards" w:date="2022-05-12T13:14:00Z">
        <w:r w:rsidRPr="003008DC">
          <w:t>I.B.</w:t>
        </w:r>
      </w:ins>
      <w:r w:rsidRPr="003008DC">
        <w:t>2.</w:t>
      </w:r>
      <w:r w:rsidRPr="003008DC">
        <w:tab/>
      </w:r>
      <w:r w:rsidR="009F27C7" w:rsidRPr="0032509F">
        <w:t>Stockpiling Areas</w:t>
      </w:r>
    </w:p>
    <w:p w14:paraId="4437855C" w14:textId="2DB7F424" w:rsidR="009F27C7" w:rsidRPr="0032509F" w:rsidRDefault="000B72DF" w:rsidP="00AC24F2">
      <w:pPr>
        <w:spacing w:after="120"/>
        <w:ind w:left="720" w:hanging="900"/>
      </w:pPr>
      <w:ins w:id="111" w:author="Grove, Carina@Waterboards" w:date="2022-05-12T13:14:00Z">
        <w:r w:rsidRPr="003008DC">
          <w:t>I.B.2.</w:t>
        </w:r>
      </w:ins>
      <w:r w:rsidRPr="003008DC">
        <w:t>a</w:t>
      </w:r>
      <w:r w:rsidR="00AC24F2" w:rsidRPr="003008DC">
        <w:t>.</w:t>
      </w:r>
      <w:r w:rsidR="00AC24F2" w:rsidRPr="003008DC">
        <w:tab/>
      </w:r>
      <w:r w:rsidR="009F27C7" w:rsidRPr="0032509F">
        <w:t xml:space="preserve">Stockpiling areas, borrow areas, and the removal of soils from a </w:t>
      </w:r>
      <w:del w:id="112" w:author="Shimizu, Matthew@Waterboards" w:date="2022-06-22T13:44:00Z">
        <w:r w:rsidR="009F27C7" w:rsidRPr="0032509F">
          <w:delText>LUP</w:delText>
        </w:r>
      </w:del>
      <w:r w:rsidR="00471BF9">
        <w:t>l</w:t>
      </w:r>
      <w:ins w:id="113" w:author="Shimizu, Matthew@Waterboards" w:date="2022-06-22T13:44:00Z">
        <w:r w:rsidR="00695467">
          <w:t xml:space="preserve">inear </w:t>
        </w:r>
      </w:ins>
      <w:r w:rsidR="00471BF9">
        <w:t>p</w:t>
      </w:r>
      <w:ins w:id="114" w:author="Shimizu, Matthew@Waterboards" w:date="2022-06-22T13:44:00Z">
        <w:r w:rsidR="00695467">
          <w:t>roject</w:t>
        </w:r>
      </w:ins>
      <w:r w:rsidR="009F27C7" w:rsidRPr="0032509F">
        <w:t xml:space="preserve"> </w:t>
      </w:r>
      <w:r w:rsidR="00DA5108">
        <w:t>shall</w:t>
      </w:r>
      <w:r w:rsidR="009F27C7" w:rsidRPr="0032509F">
        <w:t xml:space="preserve"> be included when calculating the area of disturbed soil for a site </w:t>
      </w:r>
      <w:r w:rsidR="00DA5108">
        <w:t>when</w:t>
      </w:r>
      <w:r w:rsidR="009F27C7" w:rsidRPr="0032509F">
        <w:t>:</w:t>
      </w:r>
    </w:p>
    <w:p w14:paraId="2103F1B7" w14:textId="3BEAB7A6" w:rsidR="009F27C7" w:rsidRPr="001D3EF7" w:rsidRDefault="009F27C7" w:rsidP="00AC24F2">
      <w:pPr>
        <w:pStyle w:val="ListParagraph"/>
        <w:numPr>
          <w:ilvl w:val="0"/>
          <w:numId w:val="21"/>
        </w:numPr>
        <w:spacing w:after="120"/>
        <w:ind w:left="1260"/>
      </w:pPr>
      <w:r w:rsidRPr="001D3EF7">
        <w:t xml:space="preserve">The area of the base of stockpiled soil on-site or immediately adjacent to a </w:t>
      </w:r>
      <w:del w:id="115" w:author="Shimizu, Matthew@Waterboards" w:date="2022-06-22T13:44:00Z">
        <w:r w:rsidRPr="001D3EF7">
          <w:delText>LUP</w:delText>
        </w:r>
      </w:del>
      <w:r w:rsidR="00A925B9">
        <w:t>l</w:t>
      </w:r>
      <w:ins w:id="116" w:author="Shimizu, Matthew@Waterboards" w:date="2022-06-22T13:44:00Z">
        <w:r w:rsidR="00695467">
          <w:t xml:space="preserve">inear </w:t>
        </w:r>
      </w:ins>
      <w:r w:rsidR="00A925B9">
        <w:t>p</w:t>
      </w:r>
      <w:ins w:id="117" w:author="Shimizu, Matthew@Waterboards" w:date="2022-06-22T13:44:00Z">
        <w:r w:rsidR="00695467">
          <w:t>roject</w:t>
        </w:r>
      </w:ins>
      <w:r w:rsidRPr="001D3EF7">
        <w:t xml:space="preserve"> and the stockpile is not on a paved surface.</w:t>
      </w:r>
    </w:p>
    <w:p w14:paraId="2F5CC469" w14:textId="465A5CA8" w:rsidR="009F27C7" w:rsidRPr="001D3EF7" w:rsidRDefault="009F27C7" w:rsidP="00AC24F2">
      <w:pPr>
        <w:pStyle w:val="ListParagraph"/>
        <w:numPr>
          <w:ilvl w:val="0"/>
          <w:numId w:val="21"/>
        </w:numPr>
        <w:spacing w:after="120"/>
        <w:ind w:left="1260"/>
      </w:pPr>
      <w:r w:rsidRPr="001D3EF7">
        <w:t xml:space="preserve">The surface </w:t>
      </w:r>
      <w:proofErr w:type="gramStart"/>
      <w:r w:rsidRPr="001D3EF7">
        <w:t>borrow</w:t>
      </w:r>
      <w:proofErr w:type="gramEnd"/>
      <w:r w:rsidRPr="001D3EF7">
        <w:t xml:space="preserve"> areas that are on-site or immediately adjacent to a </w:t>
      </w:r>
      <w:del w:id="118" w:author="Shimizu, Matthew@Waterboards" w:date="2022-06-22T13:44:00Z">
        <w:r w:rsidRPr="001D3EF7">
          <w:delText>LUP</w:delText>
        </w:r>
      </w:del>
      <w:r w:rsidR="00A925B9">
        <w:t>l</w:t>
      </w:r>
      <w:ins w:id="119" w:author="Shimizu, Matthew@Waterboards" w:date="2022-06-22T13:44:00Z">
        <w:r w:rsidR="00695467">
          <w:t xml:space="preserve">inear </w:t>
        </w:r>
      </w:ins>
      <w:r w:rsidR="00A925B9">
        <w:t>p</w:t>
      </w:r>
      <w:ins w:id="120" w:author="Shimizu, Matthew@Waterboards" w:date="2022-06-22T13:44:00Z">
        <w:r w:rsidR="00695467">
          <w:t>roject</w:t>
        </w:r>
      </w:ins>
      <w:r w:rsidRPr="001D3EF7">
        <w:t>.</w:t>
      </w:r>
    </w:p>
    <w:p w14:paraId="14E7BC33" w14:textId="66497089" w:rsidR="009F27C7" w:rsidRPr="001D3EF7" w:rsidRDefault="009F27C7" w:rsidP="00AC24F2">
      <w:pPr>
        <w:pStyle w:val="ListParagraph"/>
        <w:numPr>
          <w:ilvl w:val="0"/>
          <w:numId w:val="21"/>
        </w:numPr>
        <w:spacing w:after="120"/>
        <w:ind w:left="1260"/>
      </w:pPr>
      <w:r w:rsidRPr="001D3EF7">
        <w:t xml:space="preserve">The area of the base of stockpiled soil that is hauled off-site to a location owned or operated by the discharger that is not a paved surface, except when the off-site location is already subject to a separate NPDES permit covering potential discharges to a </w:t>
      </w:r>
      <w:ins w:id="121" w:author="Ella Golovey" w:date="2022-06-06T13:42:00Z">
        <w:r w:rsidR="002820C1">
          <w:t>w</w:t>
        </w:r>
      </w:ins>
      <w:del w:id="122" w:author="Ella Golovey" w:date="2022-06-06T13:42:00Z">
        <w:r w:rsidRPr="001D3EF7" w:rsidDel="002820C1">
          <w:delText>W</w:delText>
        </w:r>
      </w:del>
      <w:r w:rsidRPr="001D3EF7">
        <w:t>aters of the United States.</w:t>
      </w:r>
    </w:p>
    <w:p w14:paraId="192BB204" w14:textId="7841568F" w:rsidR="009F27C7" w:rsidRPr="001D3EF7" w:rsidRDefault="009F27C7" w:rsidP="00AC24F2">
      <w:pPr>
        <w:pStyle w:val="ListParagraph"/>
        <w:numPr>
          <w:ilvl w:val="0"/>
          <w:numId w:val="21"/>
        </w:numPr>
        <w:spacing w:after="120"/>
        <w:ind w:left="1260"/>
      </w:pPr>
      <w:r w:rsidRPr="001D3EF7">
        <w:t>The surface area of the borrow pit for soil that is brought to the project from an off-site location owned or operated by the discharger except when the off</w:t>
      </w:r>
      <w:r w:rsidR="00F735FA">
        <w:t>-</w:t>
      </w:r>
      <w:r w:rsidRPr="001D3EF7">
        <w:t>site location is already subject to a separate stormwater permit</w:t>
      </w:r>
      <w:r w:rsidR="00310B33">
        <w:t xml:space="preserve"> or greater than </w:t>
      </w:r>
      <w:r w:rsidR="00B74FDB">
        <w:t>one fourth mile from</w:t>
      </w:r>
      <w:r w:rsidR="0086736F">
        <w:t xml:space="preserve"> the</w:t>
      </w:r>
      <w:r w:rsidR="00B74FDB">
        <w:t xml:space="preserve"> </w:t>
      </w:r>
      <w:del w:id="123" w:author="Shimizu, Matthew@Waterboards" w:date="2022-06-22T13:44:00Z">
        <w:r w:rsidR="00B74FDB">
          <w:delText>LUP</w:delText>
        </w:r>
      </w:del>
      <w:r w:rsidR="00A925B9">
        <w:t>l</w:t>
      </w:r>
      <w:ins w:id="124" w:author="Shimizu, Matthew@Waterboards" w:date="2022-06-22T13:44:00Z">
        <w:r w:rsidR="00695467">
          <w:t xml:space="preserve">inear </w:t>
        </w:r>
      </w:ins>
      <w:r w:rsidR="00A925B9">
        <w:t>p</w:t>
      </w:r>
      <w:ins w:id="125" w:author="Shimizu, Matthew@Waterboards" w:date="2022-06-22T13:44:00Z">
        <w:r w:rsidR="00695467">
          <w:t>roject</w:t>
        </w:r>
      </w:ins>
      <w:r w:rsidRPr="001D3EF7">
        <w:t>.</w:t>
      </w:r>
    </w:p>
    <w:p w14:paraId="25882A7D" w14:textId="1EFA4031" w:rsidR="009F27C7" w:rsidRDefault="00330A02" w:rsidP="000E4E90">
      <w:pPr>
        <w:spacing w:after="120"/>
        <w:ind w:left="720" w:hanging="907"/>
        <w:rPr>
          <w:ins w:id="126" w:author="Roosenboom, Brandon@Waterboards" w:date="2022-06-28T14:31:00Z"/>
        </w:rPr>
      </w:pPr>
      <w:ins w:id="127" w:author="Grove, Carina@Waterboards" w:date="2022-05-12T14:16:00Z">
        <w:r w:rsidRPr="003008DC">
          <w:t>I.B.2.</w:t>
        </w:r>
      </w:ins>
      <w:r w:rsidRPr="003008DC">
        <w:t>b.</w:t>
      </w:r>
      <w:r w:rsidRPr="003008DC">
        <w:tab/>
      </w:r>
      <w:r w:rsidR="009F27C7" w:rsidRPr="001D3EF7">
        <w:t>Trench spoils on a paved surface that are either returned to the trench or excavation or hauled away from the project daily for disposal or reuse, will not be included in the disturbed area calculation.</w:t>
      </w:r>
    </w:p>
    <w:p w14:paraId="17FFF2C5" w14:textId="4D8A7946" w:rsidR="00F87106" w:rsidRPr="00C41B16" w:rsidRDefault="00F87106" w:rsidP="00F87106">
      <w:pPr>
        <w:pStyle w:val="Heading3"/>
        <w:rPr>
          <w:ins w:id="128" w:author="Roosenboom, Brandon@Waterboards" w:date="2022-06-28T14:31:00Z"/>
        </w:rPr>
      </w:pPr>
      <w:ins w:id="129" w:author="Roosenboom, Brandon@Waterboards" w:date="2022-06-28T14:31:00Z">
        <w:r w:rsidRPr="003008DC">
          <w:lastRenderedPageBreak/>
          <w:t>I.</w:t>
        </w:r>
        <w:r>
          <w:t>C</w:t>
        </w:r>
        <w:r w:rsidRPr="003008DC">
          <w:t>.</w:t>
        </w:r>
        <w:r w:rsidRPr="003008DC">
          <w:tab/>
        </w:r>
        <w:r w:rsidRPr="00C41B16">
          <w:t xml:space="preserve">Application </w:t>
        </w:r>
        <w:r w:rsidRPr="003008DC">
          <w:t xml:space="preserve">Fee </w:t>
        </w:r>
        <w:r w:rsidRPr="00C41B16">
          <w:t xml:space="preserve">and Annual Fees </w:t>
        </w:r>
      </w:ins>
    </w:p>
    <w:p w14:paraId="51113519" w14:textId="2676E430" w:rsidR="00F87106" w:rsidRPr="00C41B16" w:rsidRDefault="00F87106" w:rsidP="00210FE5">
      <w:pPr>
        <w:spacing w:after="120"/>
        <w:ind w:left="540" w:hanging="720"/>
        <w:rPr>
          <w:ins w:id="130" w:author="Roosenboom, Brandon@Waterboards" w:date="2022-06-28T14:31:00Z"/>
        </w:rPr>
      </w:pPr>
      <w:ins w:id="131" w:author="Roosenboom, Brandon@Waterboards" w:date="2022-06-28T14:31:00Z">
        <w:r w:rsidRPr="003008DC">
          <w:t>I.</w:t>
        </w:r>
      </w:ins>
      <w:r w:rsidR="00D113A7">
        <w:t>C</w:t>
      </w:r>
      <w:ins w:id="132" w:author="Roosenboom, Brandon@Waterboards" w:date="2022-06-28T14:32:00Z">
        <w:r w:rsidR="00AC5065">
          <w:t>.1</w:t>
        </w:r>
      </w:ins>
      <w:ins w:id="133" w:author="Roosenboom, Brandon@Waterboards" w:date="2022-06-28T14:31:00Z">
        <w:r w:rsidRPr="003008DC">
          <w:t>.</w:t>
        </w:r>
        <w:r w:rsidRPr="003008DC">
          <w:tab/>
        </w:r>
        <w:r w:rsidRPr="00C41B16">
          <w:t>A discharger must submit the appropriate application fee with its completed Notice of Intent application package.</w:t>
        </w:r>
        <w:r>
          <w:t xml:space="preserve"> F</w:t>
        </w:r>
        <w:r w:rsidRPr="00C41B16">
          <w:t>ees are established through regulations adopted by the State Water Board</w:t>
        </w:r>
        <w:r>
          <w:t xml:space="preserve"> every year.</w:t>
        </w:r>
        <w:r w:rsidRPr="00806445">
          <w:rPr>
            <w:vertAlign w:val="superscript"/>
          </w:rPr>
          <w:footnoteReference w:id="3"/>
        </w:r>
        <w:r w:rsidRPr="00C41B16">
          <w:t xml:space="preserve"> </w:t>
        </w:r>
        <w:r>
          <w:t>F</w:t>
        </w:r>
        <w:r w:rsidRPr="00C41B16">
          <w:t>ees are subject to change by regulation.</w:t>
        </w:r>
      </w:ins>
    </w:p>
    <w:p w14:paraId="1C2EEF81" w14:textId="271A3D5D" w:rsidR="00F87106" w:rsidRPr="00C41B16" w:rsidRDefault="00F87106" w:rsidP="00210FE5">
      <w:pPr>
        <w:spacing w:after="120"/>
        <w:ind w:left="540" w:hanging="720"/>
        <w:rPr>
          <w:ins w:id="134" w:author="Roosenboom, Brandon@Waterboards" w:date="2022-06-28T14:31:00Z"/>
        </w:rPr>
      </w:pPr>
      <w:ins w:id="135" w:author="Roosenboom, Brandon@Waterboards" w:date="2022-06-28T14:31:00Z">
        <w:r w:rsidRPr="003008DC">
          <w:t>I.</w:t>
        </w:r>
      </w:ins>
      <w:r w:rsidR="00D113A7">
        <w:t>C</w:t>
      </w:r>
      <w:ins w:id="136" w:author="Roosenboom, Brandon@Waterboards" w:date="2022-06-28T14:31:00Z">
        <w:r w:rsidRPr="003008DC">
          <w:t>.</w:t>
        </w:r>
      </w:ins>
      <w:ins w:id="137" w:author="Roosenboom, Brandon@Waterboards" w:date="2022-06-28T14:32:00Z">
        <w:r w:rsidR="00AC5065">
          <w:t>2</w:t>
        </w:r>
      </w:ins>
      <w:ins w:id="138" w:author="Roosenboom, Brandon@Waterboards" w:date="2022-06-28T14:31:00Z">
        <w:r w:rsidRPr="003008DC">
          <w:t>.</w:t>
        </w:r>
        <w:r w:rsidRPr="003008DC">
          <w:tab/>
        </w:r>
        <w:r w:rsidRPr="00C41B16">
          <w:t xml:space="preserve">The </w:t>
        </w:r>
        <w:r>
          <w:t>a</w:t>
        </w:r>
        <w:r w:rsidRPr="00C41B16">
          <w:t xml:space="preserve">pplication fee and corresponding </w:t>
        </w:r>
        <w:r>
          <w:t>a</w:t>
        </w:r>
        <w:r w:rsidRPr="00C41B16">
          <w:t>nnual fees are calculated based upon the total acreage of land disturbed (opposed to the total acreage of land owned). Total acreage includes all area to be disturbed during the duration of the project. (e</w:t>
        </w:r>
        <w:r>
          <w:t>.g.</w:t>
        </w:r>
        <w:r w:rsidRPr="00C41B16">
          <w:t xml:space="preserve">, 10 acres is scheduled to be disturbed the first year and 10 acres for four subsequent; fees are based upon 50 acres of total disturbance.) The Water Boards will evaluate a Change of Information to add acreage to an existing General Permit WDID </w:t>
        </w:r>
        <w:r>
          <w:t>n</w:t>
        </w:r>
        <w:r w:rsidRPr="00C41B16">
          <w:t xml:space="preserve">umber on a case-by-case basis. Any disturbed acreage addition must be contiguous to the permitted land area and the existing </w:t>
        </w:r>
      </w:ins>
      <w:r w:rsidR="00067B41">
        <w:t>Stormwater Pollution Prevention Plan (</w:t>
      </w:r>
      <w:ins w:id="139" w:author="Roosenboom, Brandon@Waterboards" w:date="2022-06-28T14:31:00Z">
        <w:r w:rsidRPr="00C41B16">
          <w:t>SWPPP</w:t>
        </w:r>
      </w:ins>
      <w:r w:rsidR="00067B41">
        <w:t>)</w:t>
      </w:r>
      <w:ins w:id="140" w:author="Roosenboom, Brandon@Waterboards" w:date="2022-06-28T14:31:00Z">
        <w:r w:rsidRPr="00C41B16">
          <w:t xml:space="preserve"> must be appropriate for the construction activity and topography of the acreage. The Change of Information process enables the applicant to remove acres from inclusion in the annual fee calculation as acreage is built out, stabilized, and/or sold. Fees can be paid by checks made payable to: State Water Board; electronic fund transfers; </w:t>
        </w:r>
        <w:r>
          <w:t xml:space="preserve">or </w:t>
        </w:r>
        <w:r w:rsidRPr="00C41B16">
          <w:t xml:space="preserve">credit cards. </w:t>
        </w:r>
      </w:ins>
    </w:p>
    <w:p w14:paraId="4FA6DF29" w14:textId="4280DB16" w:rsidR="00F87106" w:rsidRPr="00C41B16" w:rsidRDefault="00F87106" w:rsidP="00210FE5">
      <w:pPr>
        <w:spacing w:after="120"/>
        <w:ind w:left="540" w:hanging="720"/>
        <w:rPr>
          <w:ins w:id="141" w:author="Roosenboom, Brandon@Waterboards" w:date="2022-06-28T14:31:00Z"/>
        </w:rPr>
      </w:pPr>
      <w:ins w:id="142" w:author="Roosenboom, Brandon@Waterboards" w:date="2022-06-28T14:31:00Z">
        <w:r w:rsidRPr="003008DC">
          <w:t>I.</w:t>
        </w:r>
      </w:ins>
      <w:r w:rsidR="00D113A7">
        <w:t>C</w:t>
      </w:r>
      <w:ins w:id="143" w:author="Roosenboom, Brandon@Waterboards" w:date="2022-06-28T14:31:00Z">
        <w:r w:rsidRPr="003008DC">
          <w:t>.</w:t>
        </w:r>
      </w:ins>
      <w:ins w:id="144" w:author="Roosenboom, Brandon@Waterboards" w:date="2022-06-28T14:32:00Z">
        <w:r w:rsidR="00AC5065">
          <w:t>3</w:t>
        </w:r>
      </w:ins>
      <w:ins w:id="145" w:author="Roosenboom, Brandon@Waterboards" w:date="2022-06-28T14:31:00Z">
        <w:r w:rsidRPr="003008DC">
          <w:t>.</w:t>
        </w:r>
        <w:r w:rsidRPr="003008DC">
          <w:tab/>
        </w:r>
        <w:r w:rsidRPr="00C41B16">
          <w:t>Dischargers that apply for and satisfy the Small Construction Rainfall Erosivity Wavier requirements shall pay the applicable fee.</w:t>
        </w:r>
      </w:ins>
    </w:p>
    <w:p w14:paraId="4FCC03AE" w14:textId="0DE97140" w:rsidR="00F87106" w:rsidRPr="00C41B16" w:rsidRDefault="00F87106" w:rsidP="00210FE5">
      <w:pPr>
        <w:spacing w:after="120"/>
        <w:ind w:left="540" w:hanging="720"/>
        <w:rPr>
          <w:ins w:id="146" w:author="Roosenboom, Brandon@Waterboards" w:date="2022-06-28T14:31:00Z"/>
        </w:rPr>
      </w:pPr>
      <w:ins w:id="147" w:author="Roosenboom, Brandon@Waterboards" w:date="2022-06-28T14:31:00Z">
        <w:r w:rsidRPr="003008DC">
          <w:t>I.</w:t>
        </w:r>
      </w:ins>
      <w:r w:rsidR="00D113A7">
        <w:t>C</w:t>
      </w:r>
      <w:ins w:id="148" w:author="Roosenboom, Brandon@Waterboards" w:date="2022-06-28T14:31:00Z">
        <w:r w:rsidRPr="003008DC">
          <w:t>.</w:t>
        </w:r>
      </w:ins>
      <w:ins w:id="149" w:author="Roosenboom, Brandon@Waterboards" w:date="2022-06-28T14:32:00Z">
        <w:r w:rsidR="00AC5065">
          <w:t>4</w:t>
        </w:r>
      </w:ins>
      <w:ins w:id="150" w:author="Roosenboom, Brandon@Waterboards" w:date="2022-06-28T14:31:00Z">
        <w:r w:rsidRPr="003008DC">
          <w:t>.</w:t>
        </w:r>
        <w:r w:rsidRPr="003008DC">
          <w:tab/>
        </w:r>
        <w:r>
          <w:t xml:space="preserve">Dischargers that apply for programmatic permit coverage shall </w:t>
        </w:r>
        <w:proofErr w:type="gramStart"/>
        <w:r>
          <w:t>submit an application</w:t>
        </w:r>
        <w:proofErr w:type="gramEnd"/>
        <w:r>
          <w:t xml:space="preserve"> fee based on the initial disturbed acreage of the Linear Construction Activity Notification(s) submitted with the Notice of Intent. Dischargers shall submit the appropriate fee with the certification and submission of each additional Linear Construction Activity Notification. </w:t>
        </w:r>
      </w:ins>
    </w:p>
    <w:p w14:paraId="346CEC77" w14:textId="213F6DCE" w:rsidR="00B7684F" w:rsidRPr="00403FAE" w:rsidDel="00AC5065" w:rsidRDefault="00B7684F" w:rsidP="000E4E90">
      <w:pPr>
        <w:spacing w:after="120"/>
        <w:ind w:left="720" w:hanging="907"/>
        <w:rPr>
          <w:del w:id="151" w:author="Roosenboom, Brandon@Waterboards" w:date="2022-06-28T14:32:00Z"/>
        </w:rPr>
      </w:pPr>
    </w:p>
    <w:p w14:paraId="1DB95692" w14:textId="4AFFFA3A" w:rsidR="00AE3A28" w:rsidRPr="00403FAE" w:rsidRDefault="002815E7" w:rsidP="000E4E90">
      <w:pPr>
        <w:pStyle w:val="Heading3"/>
        <w:ind w:hanging="547"/>
      </w:pPr>
      <w:ins w:id="152" w:author="Grove, Carina@Waterboards" w:date="2022-05-12T13:16:00Z">
        <w:r w:rsidRPr="003008DC">
          <w:t>I.</w:t>
        </w:r>
      </w:ins>
      <w:ins w:id="153" w:author="Roosenboom, Brandon@Waterboards" w:date="2022-06-28T14:32:00Z">
        <w:r w:rsidR="00AC5065">
          <w:t>D</w:t>
        </w:r>
      </w:ins>
      <w:del w:id="154" w:author="Roosenboom, Brandon@Waterboards" w:date="2022-06-28T14:32:00Z">
        <w:r w:rsidRPr="003008DC" w:rsidDel="00AC5065">
          <w:delText>C</w:delText>
        </w:r>
      </w:del>
      <w:r w:rsidRPr="003008DC">
        <w:t>.</w:t>
      </w:r>
      <w:r w:rsidRPr="003008DC">
        <w:tab/>
      </w:r>
      <w:ins w:id="155" w:author="Diana Messina" w:date="2022-05-12T11:36:00Z">
        <w:r w:rsidR="003672FF" w:rsidRPr="003008DC">
          <w:t>P</w:t>
        </w:r>
      </w:ins>
      <w:ins w:id="156" w:author="Shimizu, Matthew@Waterboards" w:date="2022-06-22T13:23:00Z">
        <w:r w:rsidR="00806032">
          <w:t xml:space="preserve">ermit </w:t>
        </w:r>
        <w:r w:rsidR="00283301">
          <w:t>Registration</w:t>
        </w:r>
        <w:r w:rsidR="00806032">
          <w:t xml:space="preserve"> </w:t>
        </w:r>
      </w:ins>
      <w:ins w:id="157" w:author="Diana Messina" w:date="2022-05-12T11:36:00Z">
        <w:r w:rsidR="003672FF" w:rsidRPr="003008DC">
          <w:t>D</w:t>
        </w:r>
      </w:ins>
      <w:ins w:id="158" w:author="Shimizu, Matthew@Waterboards" w:date="2022-06-22T13:23:00Z">
        <w:r w:rsidR="00806032">
          <w:t>ocument</w:t>
        </w:r>
      </w:ins>
      <w:ins w:id="159" w:author="Shimizu, Matthew@Waterboards" w:date="2022-06-22T13:29:00Z">
        <w:r w:rsidR="006F3BD4">
          <w:t>s</w:t>
        </w:r>
      </w:ins>
      <w:ins w:id="160" w:author="Diana Messina" w:date="2022-05-12T11:36:00Z">
        <w:r w:rsidR="003672FF" w:rsidRPr="003008DC">
          <w:t xml:space="preserve"> Submittal Prior to Commencement of Construction</w:t>
        </w:r>
      </w:ins>
      <w:del w:id="161" w:author="Diana Messina" w:date="2022-05-12T11:36:00Z">
        <w:r w:rsidR="00AE3A28" w:rsidRPr="00C21ED2">
          <w:delText>When to Apply</w:delText>
        </w:r>
        <w:r w:rsidR="00424DD0" w:rsidRPr="00C21ED2">
          <w:delText xml:space="preserve"> for General Permit Coverage</w:delText>
        </w:r>
      </w:del>
    </w:p>
    <w:p w14:paraId="1DB95693" w14:textId="592F62AD" w:rsidR="004E53AD" w:rsidRPr="00C21ED2" w:rsidRDefault="00164731" w:rsidP="009C6E89">
      <w:pPr>
        <w:spacing w:after="120"/>
        <w:ind w:left="540" w:hanging="720"/>
      </w:pPr>
      <w:ins w:id="162" w:author="Grove, Carina@Waterboards" w:date="2022-05-12T13:17:00Z">
        <w:r w:rsidRPr="003008DC">
          <w:t>I.</w:t>
        </w:r>
      </w:ins>
      <w:ins w:id="163" w:author="Roosenboom, Brandon@Waterboards" w:date="2022-06-28T14:32:00Z">
        <w:r w:rsidR="00AC5065">
          <w:t>D</w:t>
        </w:r>
      </w:ins>
      <w:ins w:id="164" w:author="Grove, Carina@Waterboards" w:date="2022-05-12T13:17:00Z">
        <w:r w:rsidRPr="003008DC">
          <w:t>.</w:t>
        </w:r>
      </w:ins>
      <w:r w:rsidR="00013BCE" w:rsidRPr="003008DC">
        <w:t>1.</w:t>
      </w:r>
      <w:r w:rsidR="00013BCE" w:rsidRPr="003008DC">
        <w:tab/>
      </w:r>
      <w:ins w:id="165" w:author="Shimizu, Matthew@Waterboards" w:date="2022-06-22T13:44:00Z">
        <w:r w:rsidR="00695467">
          <w:t xml:space="preserve">Linear </w:t>
        </w:r>
      </w:ins>
      <w:r w:rsidR="008F632E">
        <w:t>p</w:t>
      </w:r>
      <w:ins w:id="166" w:author="Shimizu, Matthew@Waterboards" w:date="2022-06-22T13:44:00Z">
        <w:r w:rsidR="00695467">
          <w:t>roject</w:t>
        </w:r>
      </w:ins>
      <w:ins w:id="167" w:author="Shimizu, Matthew@Waterboards" w:date="2022-05-24T16:31:00Z">
        <w:r w:rsidR="008429C6">
          <w:t xml:space="preserve"> dischargers proposing to conduct construction activities subjec</w:t>
        </w:r>
      </w:ins>
      <w:ins w:id="168" w:author="Shimizu, Matthew@Waterboards" w:date="2022-05-24T16:32:00Z">
        <w:r w:rsidR="008429C6">
          <w:t>t to this Gen</w:t>
        </w:r>
      </w:ins>
      <w:r w:rsidR="008F632E">
        <w:t>e</w:t>
      </w:r>
      <w:ins w:id="169" w:author="Shimizu, Matthew@Waterboards" w:date="2022-05-24T16:32:00Z">
        <w:r w:rsidR="008429C6">
          <w:t>ral Permit</w:t>
        </w:r>
      </w:ins>
      <w:del w:id="170" w:author="Shimizu, Matthew@Waterboards" w:date="2022-05-24T16:32:00Z">
        <w:r w:rsidR="00C564FD" w:rsidDel="008429C6">
          <w:delText>A</w:delText>
        </w:r>
        <w:r w:rsidR="00C564FD" w:rsidRPr="00403FAE" w:rsidDel="008429C6">
          <w:delText xml:space="preserve"> </w:delText>
        </w:r>
        <w:r w:rsidR="00AE3A28" w:rsidRPr="00403FAE" w:rsidDel="008429C6">
          <w:delText>d</w:delText>
        </w:r>
        <w:r w:rsidR="002F416E" w:rsidRPr="00403FAE" w:rsidDel="008429C6">
          <w:delText>ischarger</w:delText>
        </w:r>
      </w:del>
      <w:r w:rsidR="002F416E" w:rsidRPr="00403FAE">
        <w:t xml:space="preserve"> </w:t>
      </w:r>
      <w:r w:rsidR="00AE3A28" w:rsidRPr="00403FAE">
        <w:t>shall</w:t>
      </w:r>
      <w:r w:rsidR="004E53AD" w:rsidRPr="00403FAE">
        <w:t xml:space="preserve"> </w:t>
      </w:r>
      <w:r w:rsidR="00AE3A28" w:rsidRPr="00C21ED2">
        <w:t xml:space="preserve">certify and </w:t>
      </w:r>
      <w:r w:rsidR="004E53AD" w:rsidRPr="00403FAE">
        <w:t>submit P</w:t>
      </w:r>
      <w:ins w:id="171" w:author="Shimizu, Matthew@Waterboards" w:date="2022-06-22T13:25:00Z">
        <w:r w:rsidR="009D4C6B">
          <w:t xml:space="preserve">ermit </w:t>
        </w:r>
      </w:ins>
      <w:r w:rsidR="004E53AD" w:rsidRPr="00403FAE">
        <w:t>R</w:t>
      </w:r>
      <w:ins w:id="172" w:author="Shimizu, Matthew@Waterboards" w:date="2022-06-22T13:25:00Z">
        <w:r w:rsidR="009D4C6B">
          <w:t xml:space="preserve">egistration </w:t>
        </w:r>
      </w:ins>
      <w:r w:rsidR="004E53AD" w:rsidRPr="00403FAE">
        <w:t>D</w:t>
      </w:r>
      <w:ins w:id="173" w:author="Shimizu, Matthew@Waterboards" w:date="2022-06-22T13:25:00Z">
        <w:r w:rsidR="009D4C6B">
          <w:t>ocument</w:t>
        </w:r>
      </w:ins>
      <w:r w:rsidR="004E53AD" w:rsidRPr="00403FAE">
        <w:t xml:space="preserve">s </w:t>
      </w:r>
      <w:ins w:id="174" w:author="Shimizu, Matthew@Waterboards" w:date="2022-05-24T16:32:00Z">
        <w:r w:rsidR="009A4C84">
          <w:t>prior to the commencement of construction activity. Construction activity cannot commence until a Waste Discharg</w:t>
        </w:r>
        <w:r w:rsidR="003F6600">
          <w:t xml:space="preserve">e Identification </w:t>
        </w:r>
      </w:ins>
      <w:ins w:id="175" w:author="Ella Golovey" w:date="2022-06-06T13:48:00Z">
        <w:r w:rsidR="004758D6">
          <w:t>(WDID)</w:t>
        </w:r>
      </w:ins>
      <w:ins w:id="176" w:author="Ella Golovey" w:date="2022-06-06T13:49:00Z">
        <w:r w:rsidR="007E06F7">
          <w:t xml:space="preserve"> </w:t>
        </w:r>
      </w:ins>
      <w:ins w:id="177" w:author="Shimizu, Matthew@Waterboards" w:date="2022-05-24T16:32:00Z">
        <w:r w:rsidR="003F6600">
          <w:t>number is issued</w:t>
        </w:r>
      </w:ins>
      <w:ins w:id="178" w:author="Shimizu, Matthew@Waterboards" w:date="2022-05-24T16:33:00Z">
        <w:r w:rsidR="003F6600">
          <w:t>.</w:t>
        </w:r>
      </w:ins>
      <w:del w:id="179" w:author="Shimizu, Matthew@Waterboards" w:date="2022-05-24T16:32:00Z">
        <w:r w:rsidR="004E53AD" w:rsidRPr="00403FAE" w:rsidDel="009A4C84">
          <w:delText>to the State Water Board for each LUP</w:delText>
        </w:r>
        <w:r w:rsidR="003E552A" w:rsidDel="009A4C84">
          <w:delText>,</w:delText>
        </w:r>
      </w:del>
      <w:del w:id="180" w:author="Shimizu, Matthew@Waterboards" w:date="2022-05-24T16:33:00Z">
        <w:r w:rsidR="003E552A" w:rsidDel="003F6600">
          <w:delText xml:space="preserve"> and receive a Waste Discharge Identification Number,</w:delText>
        </w:r>
        <w:r w:rsidR="00AE3A28" w:rsidRPr="00403FAE" w:rsidDel="003F6600">
          <w:delText xml:space="preserve"> prior to the start of construction activities.</w:delText>
        </w:r>
        <w:r w:rsidR="004E53AD" w:rsidRPr="00403FAE" w:rsidDel="003F6600">
          <w:delText xml:space="preserve"> </w:delText>
        </w:r>
      </w:del>
    </w:p>
    <w:p w14:paraId="164D68ED" w14:textId="09E97E5D" w:rsidR="001333A2" w:rsidRDefault="00013BCE" w:rsidP="009C6E89">
      <w:pPr>
        <w:spacing w:after="120"/>
        <w:ind w:left="540" w:hanging="720"/>
        <w:rPr>
          <w:ins w:id="181" w:author="Shimizu, Matthew@Waterboards" w:date="2022-05-24T16:30:00Z"/>
        </w:rPr>
      </w:pPr>
      <w:ins w:id="182" w:author="Grove, Carina@Waterboards" w:date="2022-05-12T13:18:00Z">
        <w:r w:rsidRPr="003008DC">
          <w:t>I.</w:t>
        </w:r>
      </w:ins>
      <w:ins w:id="183" w:author="Roosenboom, Brandon@Waterboards" w:date="2022-06-28T14:32:00Z">
        <w:r w:rsidR="00AC5065">
          <w:t>D</w:t>
        </w:r>
      </w:ins>
      <w:ins w:id="184" w:author="Grove, Carina@Waterboards" w:date="2022-05-12T13:18:00Z">
        <w:r w:rsidRPr="003008DC">
          <w:t>.</w:t>
        </w:r>
      </w:ins>
      <w:r w:rsidR="0001186D" w:rsidRPr="003008DC">
        <w:t>2.</w:t>
      </w:r>
      <w:r w:rsidR="0001186D" w:rsidRPr="003008DC">
        <w:tab/>
      </w:r>
      <w:r w:rsidR="00D4776E">
        <w:t xml:space="preserve">A </w:t>
      </w:r>
      <w:r w:rsidR="00DA3A4D">
        <w:t>l</w:t>
      </w:r>
      <w:ins w:id="185" w:author="Shimizu, Matthew@Waterboards" w:date="2022-06-22T13:44:00Z">
        <w:r w:rsidR="00695467">
          <w:t xml:space="preserve">inear </w:t>
        </w:r>
      </w:ins>
      <w:r w:rsidR="00DA3A4D">
        <w:t>p</w:t>
      </w:r>
      <w:ins w:id="186" w:author="Shimizu, Matthew@Waterboards" w:date="2022-06-22T13:44:00Z">
        <w:r w:rsidR="00695467">
          <w:t>roject</w:t>
        </w:r>
      </w:ins>
      <w:ins w:id="187" w:author="Shimizu, Matthew@Waterboards" w:date="2022-05-24T16:31:00Z">
        <w:r w:rsidR="008429C6">
          <w:t xml:space="preserve"> </w:t>
        </w:r>
      </w:ins>
      <w:r w:rsidR="00D4776E">
        <w:t xml:space="preserve">discharger with coverage under a </w:t>
      </w:r>
      <w:r w:rsidR="001B4058">
        <w:t>Programmatic Notice of Intent</w:t>
      </w:r>
      <w:r w:rsidR="00584969">
        <w:t xml:space="preserve"> shall certify and submit a Linear Construction Activity Notification </w:t>
      </w:r>
      <w:del w:id="188" w:author="Brandon Roosenboom" w:date="2022-06-21T12:36:00Z">
        <w:r w:rsidR="00A62804" w:rsidDel="00BB2515">
          <w:delText xml:space="preserve">(LCAN) </w:delText>
        </w:r>
      </w:del>
      <w:r w:rsidR="00A62804">
        <w:t xml:space="preserve">for each </w:t>
      </w:r>
      <w:r w:rsidR="00EA0ED9">
        <w:t xml:space="preserve">non-contiguous </w:t>
      </w:r>
      <w:del w:id="189" w:author="Shimizu, Matthew@Waterboards" w:date="2022-06-22T13:44:00Z">
        <w:r w:rsidR="00EA0ED9">
          <w:delText>LUP</w:delText>
        </w:r>
      </w:del>
      <w:r w:rsidR="00DA3A4D">
        <w:t>l</w:t>
      </w:r>
      <w:ins w:id="190" w:author="Shimizu, Matthew@Waterboards" w:date="2022-06-22T13:44:00Z">
        <w:r w:rsidR="00695467">
          <w:t xml:space="preserve">inear </w:t>
        </w:r>
      </w:ins>
      <w:r w:rsidR="00DA3A4D">
        <w:t>p</w:t>
      </w:r>
      <w:ins w:id="191" w:author="Shimizu, Matthew@Waterboards" w:date="2022-06-22T13:44:00Z">
        <w:r w:rsidR="00695467">
          <w:t>roject</w:t>
        </w:r>
      </w:ins>
      <w:r w:rsidR="00EA0ED9">
        <w:t xml:space="preserve"> site prior to the start of construction</w:t>
      </w:r>
      <w:r w:rsidR="001644F8">
        <w:t>.</w:t>
      </w:r>
    </w:p>
    <w:p w14:paraId="56666909" w14:textId="5DA15E65" w:rsidR="009D1D28" w:rsidRDefault="009D1D28" w:rsidP="000E4E90">
      <w:pPr>
        <w:spacing w:after="120"/>
        <w:ind w:left="533" w:hanging="720"/>
        <w:rPr>
          <w:ins w:id="192" w:author="Roosenboom, Brandon@Waterboards" w:date="2022-06-28T14:07:00Z"/>
        </w:rPr>
      </w:pPr>
      <w:ins w:id="193" w:author="Shimizu, Matthew@Waterboards" w:date="2022-05-24T16:30:00Z">
        <w:r>
          <w:lastRenderedPageBreak/>
          <w:t>I.</w:t>
        </w:r>
      </w:ins>
      <w:ins w:id="194" w:author="Roosenboom, Brandon@Waterboards" w:date="2022-06-28T14:32:00Z">
        <w:r w:rsidR="00AC5065">
          <w:t>D</w:t>
        </w:r>
      </w:ins>
      <w:ins w:id="195" w:author="Shimizu, Matthew@Waterboards" w:date="2022-05-24T16:30:00Z">
        <w:r>
          <w:t>.3.</w:t>
        </w:r>
        <w:r>
          <w:tab/>
          <w:t>In all cases, except public emergencies (e.g., wildfire, flood)</w:t>
        </w:r>
      </w:ins>
      <w:ins w:id="196" w:author="Shimizu, Matthew@Waterboards" w:date="2022-05-24T16:31:00Z">
        <w:r w:rsidR="009231B9">
          <w:t>, P</w:t>
        </w:r>
      </w:ins>
      <w:ins w:id="197" w:author="Shimizu, Matthew@Waterboards" w:date="2022-06-22T13:26:00Z">
        <w:r w:rsidR="002676E6">
          <w:t xml:space="preserve">ermit </w:t>
        </w:r>
      </w:ins>
      <w:ins w:id="198" w:author="Shimizu, Matthew@Waterboards" w:date="2022-05-24T16:31:00Z">
        <w:r w:rsidR="009231B9">
          <w:t>R</w:t>
        </w:r>
      </w:ins>
      <w:ins w:id="199" w:author="Shimizu, Matthew@Waterboards" w:date="2022-06-22T13:26:00Z">
        <w:r w:rsidR="002676E6">
          <w:t xml:space="preserve">egistration </w:t>
        </w:r>
      </w:ins>
      <w:ins w:id="200" w:author="Shimizu, Matthew@Waterboards" w:date="2022-05-24T16:31:00Z">
        <w:r w:rsidR="009231B9">
          <w:t>D</w:t>
        </w:r>
      </w:ins>
      <w:ins w:id="201" w:author="Shimizu, Matthew@Waterboards" w:date="2022-06-22T13:26:00Z">
        <w:r w:rsidR="002676E6">
          <w:t>ocument</w:t>
        </w:r>
      </w:ins>
      <w:ins w:id="202" w:author="Shimizu, Matthew@Waterboards" w:date="2022-05-24T16:31:00Z">
        <w:r w:rsidR="009231B9">
          <w:t>s must be completed and WDID number issued before construction can commence (refer to Section II.B.3-5 of the Order of this General Permit).</w:t>
        </w:r>
      </w:ins>
      <w:ins w:id="203" w:author="Shimizu, Matthew@Waterboards" w:date="2022-05-24T16:30:00Z">
        <w:r>
          <w:t xml:space="preserve"> </w:t>
        </w:r>
      </w:ins>
    </w:p>
    <w:p w14:paraId="1723194C" w14:textId="5A237466" w:rsidR="001A7DAA" w:rsidRDefault="001A7DAA" w:rsidP="001A7DAA">
      <w:pPr>
        <w:pStyle w:val="Heading3"/>
        <w:ind w:hanging="547"/>
        <w:rPr>
          <w:ins w:id="204" w:author="Roosenboom, Brandon@Waterboards" w:date="2022-06-28T14:11:00Z"/>
          <w:bCs/>
        </w:rPr>
      </w:pPr>
      <w:ins w:id="205" w:author="Roosenboom, Brandon@Waterboards" w:date="2022-06-28T14:07:00Z">
        <w:r>
          <w:rPr>
            <w:bCs/>
          </w:rPr>
          <w:t>I.</w:t>
        </w:r>
      </w:ins>
      <w:ins w:id="206" w:author="Roosenboom, Brandon@Waterboards" w:date="2022-06-28T14:33:00Z">
        <w:r w:rsidR="00AC5065">
          <w:rPr>
            <w:bCs/>
          </w:rPr>
          <w:t>E</w:t>
        </w:r>
      </w:ins>
      <w:r w:rsidR="00090F44">
        <w:rPr>
          <w:bCs/>
        </w:rPr>
        <w:t>.</w:t>
      </w:r>
      <w:ins w:id="207" w:author="Roosenboom, Brandon@Waterboards" w:date="2022-06-28T14:07:00Z">
        <w:r>
          <w:rPr>
            <w:bCs/>
          </w:rPr>
          <w:t xml:space="preserve"> </w:t>
        </w:r>
      </w:ins>
      <w:ins w:id="208" w:author="Roosenboom, Brandon@Waterboards" w:date="2022-06-28T14:08:00Z">
        <w:r>
          <w:rPr>
            <w:bCs/>
          </w:rPr>
          <w:t>Submittal of Complete Permit Registration Documents</w:t>
        </w:r>
      </w:ins>
    </w:p>
    <w:p w14:paraId="61AF4A2C" w14:textId="59F3AB83" w:rsidR="007A5F2A" w:rsidRDefault="00FA7B21" w:rsidP="008F3AEA">
      <w:pPr>
        <w:ind w:left="180"/>
        <w:rPr>
          <w:ins w:id="209" w:author="Roosenboom, Brandon@Waterboards" w:date="2022-06-28T14:15:00Z"/>
        </w:rPr>
      </w:pPr>
      <w:ins w:id="210" w:author="Roosenboom, Brandon@Waterboards" w:date="2022-06-28T14:11:00Z">
        <w:r>
          <w:t>All discha</w:t>
        </w:r>
      </w:ins>
      <w:ins w:id="211" w:author="Roosenboom, Brandon@Waterboards" w:date="2022-06-28T14:12:00Z">
        <w:r w:rsidR="002F4784">
          <w:t>rgers required to comply with this General Permit shall electronically certify and submit the required Permit Registration Documents, through the Stormwater Multiple Application</w:t>
        </w:r>
        <w:r w:rsidR="00235F0D">
          <w:t xml:space="preserve"> and Report Tracking System (SMARTS)</w:t>
        </w:r>
        <w:r w:rsidR="004A0CD6">
          <w:t>. The discharger shall assure that a</w:t>
        </w:r>
      </w:ins>
      <w:ins w:id="212" w:author="Roosenboom, Brandon@Waterboards" w:date="2022-06-28T14:13:00Z">
        <w:r w:rsidR="004A0CD6">
          <w:t>ll information in its Permit Registration Documents complies with the Homeland Security Act and other federal law addressing security in the United States.</w:t>
        </w:r>
      </w:ins>
    </w:p>
    <w:p w14:paraId="2416566E" w14:textId="2852069C" w:rsidR="00E54B0C" w:rsidRDefault="0007590E" w:rsidP="008F3AEA">
      <w:pPr>
        <w:spacing w:before="120"/>
        <w:ind w:left="180"/>
        <w:rPr>
          <w:ins w:id="213" w:author="Roosenboom, Brandon@Waterboards" w:date="2022-06-28T14:15:00Z"/>
        </w:rPr>
      </w:pPr>
      <w:ins w:id="214" w:author="Roosenboom, Brandon@Waterboards" w:date="2022-06-28T14:16:00Z">
        <w:r>
          <w:t xml:space="preserve">The discharger shall submit completed </w:t>
        </w:r>
      </w:ins>
      <w:ins w:id="215" w:author="Roosenboom, Brandon@Waterboards" w:date="2022-06-28T14:15:00Z">
        <w:r w:rsidR="00280D66" w:rsidRPr="00C41B16">
          <w:t>P</w:t>
        </w:r>
        <w:r w:rsidR="00280D66">
          <w:t xml:space="preserve">ermit </w:t>
        </w:r>
        <w:r w:rsidR="00280D66" w:rsidRPr="00C41B16">
          <w:t>R</w:t>
        </w:r>
        <w:r w:rsidR="00280D66">
          <w:t xml:space="preserve">egistration </w:t>
        </w:r>
        <w:r w:rsidR="00280D66" w:rsidRPr="00C41B16">
          <w:t>D</w:t>
        </w:r>
        <w:r w:rsidR="00280D66">
          <w:t>ocument</w:t>
        </w:r>
        <w:r w:rsidR="00280D66" w:rsidRPr="00C41B16">
          <w:t xml:space="preserve">s to obtain coverage under this General Permit. </w:t>
        </w:r>
        <w:r w:rsidR="00280D66">
          <w:t>If any of the required items are incomplete or missing, t</w:t>
        </w:r>
        <w:r w:rsidR="00280D66" w:rsidRPr="00C41B16">
          <w:t>he P</w:t>
        </w:r>
        <w:r w:rsidR="00280D66">
          <w:t xml:space="preserve">ermit </w:t>
        </w:r>
        <w:r w:rsidR="00280D66" w:rsidRPr="00C41B16">
          <w:t>R</w:t>
        </w:r>
        <w:r w:rsidR="00280D66">
          <w:t xml:space="preserve">egistration </w:t>
        </w:r>
        <w:r w:rsidR="00280D66" w:rsidRPr="00C41B16">
          <w:t>D</w:t>
        </w:r>
        <w:r w:rsidR="00280D66">
          <w:t>ocuments</w:t>
        </w:r>
        <w:r w:rsidR="00280D66" w:rsidRPr="00C41B16">
          <w:t xml:space="preserve"> submittal</w:t>
        </w:r>
        <w:r w:rsidR="00280D66">
          <w:t xml:space="preserve"> </w:t>
        </w:r>
        <w:r w:rsidR="00280D66" w:rsidRPr="00C41B16">
          <w:t xml:space="preserve">will be rejected. </w:t>
        </w:r>
      </w:ins>
    </w:p>
    <w:p w14:paraId="453D1B27" w14:textId="3E858A45" w:rsidR="00280D66" w:rsidRPr="007A5F2A" w:rsidRDefault="00280D66" w:rsidP="008F3AEA">
      <w:pPr>
        <w:spacing w:before="120"/>
        <w:ind w:left="180"/>
      </w:pPr>
      <w:ins w:id="216" w:author="Roosenboom, Brandon@Waterboards" w:date="2022-06-28T14:15:00Z">
        <w:r w:rsidRPr="00C41B16">
          <w:t xml:space="preserve">The State Water Board will process the application package in the order received and assign a WDID </w:t>
        </w:r>
        <w:r>
          <w:t>n</w:t>
        </w:r>
        <w:r w:rsidRPr="00C41B16">
          <w:t>umber upon receipt of a complete P</w:t>
        </w:r>
        <w:r>
          <w:t xml:space="preserve">ermit </w:t>
        </w:r>
        <w:r w:rsidRPr="00C41B16">
          <w:t>R</w:t>
        </w:r>
        <w:r>
          <w:t xml:space="preserve">egistration </w:t>
        </w:r>
        <w:r w:rsidRPr="00C41B16">
          <w:t>D</w:t>
        </w:r>
        <w:r>
          <w:t>ocuments</w:t>
        </w:r>
        <w:r w:rsidRPr="00C41B16">
          <w:t xml:space="preserve"> submittal. Permit coverage begins once a WDID </w:t>
        </w:r>
        <w:r>
          <w:t>n</w:t>
        </w:r>
        <w:r w:rsidRPr="00C41B16">
          <w:t>umber is assigned.</w:t>
        </w:r>
      </w:ins>
    </w:p>
    <w:p w14:paraId="1DB95694" w14:textId="52053C7E" w:rsidR="006F71CE" w:rsidRPr="00E95721" w:rsidDel="009D1D28" w:rsidRDefault="00045235" w:rsidP="00F90E90">
      <w:pPr>
        <w:pStyle w:val="Heading2"/>
        <w:spacing w:after="120"/>
        <w:rPr>
          <w:del w:id="217" w:author="Shimizu, Matthew@Waterboards" w:date="2022-05-24T16:30:00Z"/>
          <w:b w:val="0"/>
          <w:bCs/>
        </w:rPr>
      </w:pPr>
      <w:del w:id="218" w:author="Shimizu, Matthew@Waterboards" w:date="2022-05-24T16:30:00Z">
        <w:r w:rsidRPr="00E95721" w:rsidDel="009D1D28">
          <w:rPr>
            <w:b w:val="0"/>
            <w:bCs/>
          </w:rPr>
          <w:delText>3.</w:delText>
        </w:r>
        <w:r w:rsidRPr="00E95721" w:rsidDel="009D1D28">
          <w:rPr>
            <w:b w:val="0"/>
            <w:bCs/>
          </w:rPr>
          <w:tab/>
        </w:r>
        <w:r w:rsidR="006F71CE" w:rsidRPr="00E95721" w:rsidDel="009D1D28">
          <w:rPr>
            <w:b w:val="0"/>
            <w:bCs/>
          </w:rPr>
          <w:delText xml:space="preserve">New and </w:delText>
        </w:r>
        <w:r w:rsidR="00C564FD" w:rsidRPr="00E95721" w:rsidDel="009D1D28">
          <w:rPr>
            <w:b w:val="0"/>
            <w:bCs/>
          </w:rPr>
          <w:delText>o</w:delText>
        </w:r>
        <w:r w:rsidR="006F71CE" w:rsidRPr="00E95721" w:rsidDel="009D1D28">
          <w:rPr>
            <w:b w:val="0"/>
            <w:bCs/>
          </w:rPr>
          <w:delText xml:space="preserve">ngoing </w:delText>
        </w:r>
        <w:r w:rsidR="00CB47D1" w:rsidRPr="00E95721" w:rsidDel="009D1D28">
          <w:rPr>
            <w:b w:val="0"/>
            <w:bCs/>
          </w:rPr>
          <w:delText>L</w:delText>
        </w:r>
        <w:r w:rsidR="006F71CE" w:rsidRPr="00E95721" w:rsidDel="009D1D28">
          <w:rPr>
            <w:b w:val="0"/>
            <w:bCs/>
          </w:rPr>
          <w:delText xml:space="preserve">UPs </w:delText>
        </w:r>
      </w:del>
    </w:p>
    <w:p w14:paraId="1DB95695" w14:textId="470C17E7" w:rsidR="006F71CE" w:rsidRPr="00E95721" w:rsidDel="009D1D28" w:rsidRDefault="00842E74" w:rsidP="00F90E90">
      <w:pPr>
        <w:pStyle w:val="Heading2"/>
        <w:spacing w:after="120"/>
        <w:rPr>
          <w:del w:id="219" w:author="Shimizu, Matthew@Waterboards" w:date="2022-05-24T16:30:00Z"/>
          <w:b w:val="0"/>
          <w:bCs/>
        </w:rPr>
      </w:pPr>
      <w:del w:id="220" w:author="Shimizu, Matthew@Waterboards" w:date="2022-05-24T16:30:00Z">
        <w:r w:rsidRPr="00E95721" w:rsidDel="009D1D28">
          <w:rPr>
            <w:b w:val="0"/>
            <w:bCs/>
          </w:rPr>
          <w:delText>a.</w:delText>
        </w:r>
        <w:r w:rsidRPr="00E95721" w:rsidDel="009D1D28">
          <w:rPr>
            <w:b w:val="0"/>
            <w:bCs/>
          </w:rPr>
          <w:tab/>
        </w:r>
        <w:r w:rsidR="00784A58" w:rsidRPr="00E95721" w:rsidDel="009D1D28">
          <w:rPr>
            <w:b w:val="0"/>
            <w:bCs/>
          </w:rPr>
          <w:delText>A d</w:delText>
        </w:r>
        <w:r w:rsidR="006F71CE" w:rsidRPr="00E95721" w:rsidDel="009D1D28">
          <w:rPr>
            <w:b w:val="0"/>
            <w:bCs/>
          </w:rPr>
          <w:delText xml:space="preserve">ischarger </w:delText>
        </w:r>
        <w:r w:rsidR="00784A58" w:rsidRPr="00E95721" w:rsidDel="009D1D28">
          <w:rPr>
            <w:b w:val="0"/>
            <w:bCs/>
          </w:rPr>
          <w:delText xml:space="preserve">with </w:delText>
        </w:r>
        <w:r w:rsidR="006F71CE" w:rsidRPr="00E95721" w:rsidDel="009D1D28">
          <w:rPr>
            <w:b w:val="0"/>
            <w:bCs/>
          </w:rPr>
          <w:delText xml:space="preserve">new LUPs that commence construction activities after the </w:delText>
        </w:r>
        <w:r w:rsidR="00C564FD" w:rsidRPr="00E95721" w:rsidDel="009D1D28">
          <w:rPr>
            <w:b w:val="0"/>
            <w:bCs/>
          </w:rPr>
          <w:delText xml:space="preserve">effective </w:delText>
        </w:r>
        <w:r w:rsidR="006F71CE" w:rsidRPr="00E95721" w:rsidDel="009D1D28">
          <w:rPr>
            <w:b w:val="0"/>
            <w:bCs/>
          </w:rPr>
          <w:delText xml:space="preserve">date of this General Permit shall </w:delText>
        </w:r>
        <w:r w:rsidR="00947158" w:rsidRPr="00E95721" w:rsidDel="009D1D28">
          <w:rPr>
            <w:b w:val="0"/>
            <w:bCs/>
          </w:rPr>
          <w:delText>certify and submit</w:delText>
        </w:r>
        <w:r w:rsidR="006F71CE" w:rsidRPr="00E95721" w:rsidDel="009D1D28">
          <w:rPr>
            <w:b w:val="0"/>
            <w:bCs/>
          </w:rPr>
          <w:delText xml:space="preserve"> PRDs prior to the commencement of construction and implement the SWPPP upon the start of construction.  </w:delText>
        </w:r>
      </w:del>
    </w:p>
    <w:p w14:paraId="1DB95696" w14:textId="35FDC3D9" w:rsidR="006F71CE" w:rsidRPr="00E95721" w:rsidDel="009D1D28" w:rsidRDefault="00842E74" w:rsidP="00F90E90">
      <w:pPr>
        <w:pStyle w:val="Heading2"/>
        <w:spacing w:after="120"/>
        <w:rPr>
          <w:del w:id="221" w:author="Shimizu, Matthew@Waterboards" w:date="2022-05-24T16:30:00Z"/>
          <w:b w:val="0"/>
          <w:bCs/>
        </w:rPr>
      </w:pPr>
      <w:del w:id="222" w:author="Shimizu, Matthew@Waterboards" w:date="2022-05-24T16:30:00Z">
        <w:r w:rsidRPr="00E95721" w:rsidDel="009D1D28">
          <w:rPr>
            <w:b w:val="0"/>
            <w:bCs/>
          </w:rPr>
          <w:delText>b.</w:delText>
        </w:r>
        <w:r w:rsidRPr="00E95721" w:rsidDel="009D1D28">
          <w:rPr>
            <w:b w:val="0"/>
            <w:bCs/>
          </w:rPr>
          <w:tab/>
        </w:r>
        <w:r w:rsidR="00784A58" w:rsidRPr="00E95721" w:rsidDel="009D1D28">
          <w:rPr>
            <w:b w:val="0"/>
            <w:bCs/>
          </w:rPr>
          <w:delText>A d</w:delText>
        </w:r>
        <w:r w:rsidR="006F71CE" w:rsidRPr="00E95721" w:rsidDel="009D1D28">
          <w:rPr>
            <w:b w:val="0"/>
            <w:bCs/>
          </w:rPr>
          <w:delText xml:space="preserve">ischarger </w:delText>
        </w:r>
        <w:r w:rsidR="00784A58" w:rsidRPr="00E95721" w:rsidDel="009D1D28">
          <w:rPr>
            <w:b w:val="0"/>
            <w:bCs/>
          </w:rPr>
          <w:delText xml:space="preserve">with </w:delText>
        </w:r>
        <w:r w:rsidR="006F71CE" w:rsidRPr="00E95721" w:rsidDel="009D1D28">
          <w:rPr>
            <w:b w:val="0"/>
            <w:bCs/>
          </w:rPr>
          <w:delText xml:space="preserve">ongoing LUPs that are covered under the </w:delText>
        </w:r>
        <w:r w:rsidR="00784A58" w:rsidRPr="00E95721" w:rsidDel="009D1D28">
          <w:rPr>
            <w:b w:val="0"/>
            <w:bCs/>
          </w:rPr>
          <w:delText>P</w:delText>
        </w:r>
        <w:r w:rsidR="006F71CE" w:rsidRPr="00E95721" w:rsidDel="009D1D28">
          <w:rPr>
            <w:b w:val="0"/>
            <w:bCs/>
          </w:rPr>
          <w:delText xml:space="preserve">revious </w:delText>
        </w:r>
        <w:r w:rsidR="00784A58" w:rsidRPr="00E95721" w:rsidDel="009D1D28">
          <w:rPr>
            <w:b w:val="0"/>
            <w:bCs/>
          </w:rPr>
          <w:delText>P</w:delText>
        </w:r>
        <w:r w:rsidR="006F71CE" w:rsidRPr="00E95721" w:rsidDel="009D1D28">
          <w:rPr>
            <w:b w:val="0"/>
            <w:bCs/>
          </w:rPr>
          <w:delText>ermit (State Water Board Order No. 2009-0009-DWQ</w:delText>
        </w:r>
        <w:r w:rsidR="00806347" w:rsidRPr="00E95721" w:rsidDel="009D1D28">
          <w:rPr>
            <w:b w:val="0"/>
            <w:bCs/>
          </w:rPr>
          <w:delText xml:space="preserve"> as amended by Orders 2010-0014-DWQ</w:delText>
        </w:r>
        <w:r w:rsidR="00291C2F" w:rsidRPr="00E95721" w:rsidDel="009D1D28">
          <w:rPr>
            <w:b w:val="0"/>
            <w:bCs/>
          </w:rPr>
          <w:delText xml:space="preserve"> </w:delText>
        </w:r>
        <w:r w:rsidR="00806347" w:rsidRPr="00E95721" w:rsidDel="009D1D28">
          <w:rPr>
            <w:b w:val="0"/>
            <w:bCs/>
          </w:rPr>
          <w:delText>and</w:delText>
        </w:r>
        <w:r w:rsidR="00291C2F" w:rsidRPr="00E95721" w:rsidDel="009D1D28">
          <w:rPr>
            <w:b w:val="0"/>
            <w:bCs/>
          </w:rPr>
          <w:delText xml:space="preserve"> </w:delText>
        </w:r>
        <w:r w:rsidR="00806347" w:rsidRPr="00E95721" w:rsidDel="009D1D28">
          <w:rPr>
            <w:b w:val="0"/>
            <w:bCs/>
          </w:rPr>
          <w:delText>2012-0006-DWQ</w:delText>
        </w:r>
        <w:r w:rsidR="006F71CE" w:rsidRPr="00E95721" w:rsidDel="009D1D28">
          <w:rPr>
            <w:b w:val="0"/>
            <w:bCs/>
          </w:rPr>
          <w:delText xml:space="preserve">) </w:delText>
        </w:r>
        <w:r w:rsidR="00947158" w:rsidRPr="00E95721" w:rsidDel="009D1D28">
          <w:rPr>
            <w:b w:val="0"/>
            <w:bCs/>
          </w:rPr>
          <w:delText>terminates on the effective date of this General Permit.</w:delText>
        </w:r>
        <w:r w:rsidR="00291C2F" w:rsidRPr="00E95721" w:rsidDel="009D1D28">
          <w:rPr>
            <w:b w:val="0"/>
            <w:bCs/>
          </w:rPr>
          <w:delText xml:space="preserve"> </w:delText>
        </w:r>
        <w:r w:rsidR="00947158" w:rsidRPr="00E95721" w:rsidDel="009D1D28">
          <w:rPr>
            <w:b w:val="0"/>
            <w:bCs/>
          </w:rPr>
          <w:delText>Dischargers with</w:delText>
        </w:r>
        <w:r w:rsidR="00946338" w:rsidRPr="00E95721" w:rsidDel="009D1D28">
          <w:rPr>
            <w:b w:val="0"/>
            <w:bCs/>
          </w:rPr>
          <w:delText xml:space="preserve"> previous permit</w:delText>
        </w:r>
        <w:r w:rsidR="00947158" w:rsidRPr="00E95721" w:rsidDel="009D1D28">
          <w:rPr>
            <w:b w:val="0"/>
            <w:bCs/>
          </w:rPr>
          <w:delText xml:space="preserve"> coverage shall </w:delText>
        </w:r>
        <w:r w:rsidR="00AC5989" w:rsidRPr="00E95721" w:rsidDel="009D1D28">
          <w:rPr>
            <w:b w:val="0"/>
            <w:bCs/>
          </w:rPr>
          <w:delText>certify and submit</w:delText>
        </w:r>
        <w:r w:rsidR="00A30DA2" w:rsidRPr="00E95721" w:rsidDel="009D1D28">
          <w:rPr>
            <w:b w:val="0"/>
            <w:bCs/>
          </w:rPr>
          <w:delText xml:space="preserve"> updated </w:delText>
        </w:r>
        <w:r w:rsidR="00947158" w:rsidRPr="00E95721" w:rsidDel="009D1D28">
          <w:rPr>
            <w:b w:val="0"/>
            <w:bCs/>
          </w:rPr>
          <w:delText>PRD</w:delText>
        </w:r>
        <w:r w:rsidR="00A30DA2" w:rsidRPr="00E95721" w:rsidDel="009D1D28">
          <w:rPr>
            <w:b w:val="0"/>
            <w:bCs/>
          </w:rPr>
          <w:delText>s</w:delText>
        </w:r>
        <w:r w:rsidR="00A921A2" w:rsidRPr="00E95721" w:rsidDel="009D1D28">
          <w:rPr>
            <w:b w:val="0"/>
            <w:bCs/>
          </w:rPr>
          <w:delText xml:space="preserve"> through SMARTS,</w:delText>
        </w:r>
        <w:r w:rsidR="00947158" w:rsidRPr="00E95721" w:rsidDel="009D1D28">
          <w:rPr>
            <w:b w:val="0"/>
            <w:bCs/>
          </w:rPr>
          <w:delText xml:space="preserve"> </w:delText>
        </w:r>
        <w:r w:rsidR="00A30DA2" w:rsidRPr="00E95721" w:rsidDel="009D1D28">
          <w:rPr>
            <w:b w:val="0"/>
            <w:bCs/>
          </w:rPr>
          <w:delText>in accordance with the requirements of</w:delText>
        </w:r>
        <w:r w:rsidR="00947158" w:rsidRPr="00E95721" w:rsidDel="009D1D28">
          <w:rPr>
            <w:b w:val="0"/>
            <w:bCs/>
          </w:rPr>
          <w:delText xml:space="preserve"> this General Permit</w:delText>
        </w:r>
        <w:r w:rsidR="00C21ED2" w:rsidRPr="00E95721" w:rsidDel="009D1D28">
          <w:rPr>
            <w:b w:val="0"/>
            <w:bCs/>
          </w:rPr>
          <w:delText>,</w:delText>
        </w:r>
        <w:r w:rsidR="00947158" w:rsidRPr="00E95721" w:rsidDel="009D1D28">
          <w:rPr>
            <w:b w:val="0"/>
            <w:bCs/>
          </w:rPr>
          <w:delText xml:space="preserve"> to continue regulatory coverage. Dischargers with the</w:delText>
        </w:r>
        <w:r w:rsidR="00946338" w:rsidRPr="00E95721" w:rsidDel="009D1D28">
          <w:rPr>
            <w:b w:val="0"/>
            <w:bCs/>
          </w:rPr>
          <w:delText xml:space="preserve"> previous permit’s </w:delText>
        </w:r>
        <w:r w:rsidR="00947158" w:rsidRPr="00E95721" w:rsidDel="009D1D28">
          <w:rPr>
            <w:b w:val="0"/>
            <w:bCs/>
          </w:rPr>
          <w:delText xml:space="preserve">Small Construction Rainfall Erosivity Waiver shall either enroll or apply for a waiver (as applicable) by the effective date of this General Permit. </w:delText>
        </w:r>
      </w:del>
    </w:p>
    <w:p w14:paraId="1DB95699" w14:textId="6CB545FA" w:rsidR="004E53AD" w:rsidRPr="003008DC" w:rsidRDefault="000843F0" w:rsidP="000E4E90">
      <w:pPr>
        <w:pStyle w:val="Heading2"/>
        <w:spacing w:after="120"/>
        <w:ind w:left="173"/>
        <w:rPr>
          <w:ins w:id="223" w:author="Grove, Carina@Waterboards" w:date="2022-05-12T13:27:00Z"/>
          <w:rStyle w:val="normaltextrun"/>
          <w:rFonts w:ascii="Arial Bold" w:hAnsi="Arial Bold"/>
          <w:caps/>
        </w:rPr>
      </w:pPr>
      <w:ins w:id="224" w:author="Grove, Carina@Waterboards" w:date="2022-05-12T13:21:00Z">
        <w:r w:rsidRPr="003008DC">
          <w:t>II.</w:t>
        </w:r>
        <w:r w:rsidRPr="003008DC">
          <w:tab/>
        </w:r>
      </w:ins>
      <w:ins w:id="225" w:author="Roosenboom, Brandon@Waterboards" w:date="2022-06-28T12:41:00Z">
        <w:r w:rsidR="006374A8">
          <w:t>S</w:t>
        </w:r>
      </w:ins>
      <w:ins w:id="226" w:author="Roosenboom, Brandon@Waterboards" w:date="2022-06-28T12:42:00Z">
        <w:r w:rsidR="006374A8">
          <w:t>TANDARD</w:t>
        </w:r>
        <w:r w:rsidR="002D0297">
          <w:t xml:space="preserve"> </w:t>
        </w:r>
      </w:ins>
      <w:del w:id="227" w:author="Grove, Carina@Waterboards" w:date="2022-05-12T13:21:00Z">
        <w:r w:rsidRPr="003008DC" w:rsidDel="000843F0">
          <w:delText>D.</w:delText>
        </w:r>
      </w:del>
      <w:del w:id="228" w:author="Liu, Serena@Waterboards" w:date="2022-06-16T15:05:00Z">
        <w:r w:rsidR="006A2EA4" w:rsidRPr="003008DC" w:rsidDel="0051695B">
          <w:delText>NOTICE OF INTENT APPLICATION PACKAGE</w:delText>
        </w:r>
        <w:r w:rsidR="00AE3A28" w:rsidRPr="003008DC" w:rsidDel="0051695B">
          <w:rPr>
            <w:rStyle w:val="normaltextrun"/>
            <w:rFonts w:ascii="Arial Bold" w:hAnsi="Arial Bold"/>
            <w:caps/>
          </w:rPr>
          <w:delText>Standard</w:delText>
        </w:r>
      </w:del>
      <w:ins w:id="229" w:author="Liu, Serena@Waterboards" w:date="2022-06-16T15:05:00Z">
        <w:r w:rsidR="0051695B">
          <w:t>P</w:t>
        </w:r>
      </w:ins>
      <w:ins w:id="230" w:author="Shimizu, Matthew@Waterboards" w:date="2022-06-22T13:25:00Z">
        <w:r w:rsidR="002676E6">
          <w:t>ERMIT REGISTRATION DOCUMENT</w:t>
        </w:r>
      </w:ins>
      <w:ins w:id="231" w:author="Roosenboom, Brandon@Waterboards" w:date="2022-06-28T12:42:00Z">
        <w:r w:rsidR="002D0297">
          <w:t>S</w:t>
        </w:r>
      </w:ins>
      <w:del w:id="232" w:author="Shimizu, Matthew@Waterboards" w:date="2022-06-22T13:25:00Z">
        <w:r w:rsidR="0051695B" w:rsidDel="002676E6">
          <w:delText>RD</w:delText>
        </w:r>
      </w:del>
      <w:del w:id="233" w:author="Diana Messina" w:date="2022-05-12T11:39:00Z">
        <w:r w:rsidR="00AE3A28" w:rsidRPr="003008DC">
          <w:rPr>
            <w:rStyle w:val="normaltextrun"/>
            <w:rFonts w:ascii="Arial Bold" w:hAnsi="Arial Bold"/>
            <w:caps/>
          </w:rPr>
          <w:delText xml:space="preserve"> PRD</w:delText>
        </w:r>
      </w:del>
      <w:r w:rsidR="00AE3A28" w:rsidRPr="003008DC">
        <w:rPr>
          <w:rStyle w:val="normaltextrun"/>
          <w:rFonts w:ascii="Arial Bold" w:hAnsi="Arial Bold"/>
          <w:caps/>
        </w:rPr>
        <w:t xml:space="preserve"> </w:t>
      </w:r>
      <w:del w:id="234" w:author="Roosenboom, Brandon@Waterboards" w:date="2022-06-28T12:42:00Z">
        <w:r w:rsidR="00AE3A28" w:rsidRPr="003008DC" w:rsidDel="002D0297">
          <w:rPr>
            <w:rStyle w:val="normaltextrun"/>
            <w:rFonts w:ascii="Arial Bold" w:hAnsi="Arial Bold"/>
            <w:caps/>
          </w:rPr>
          <w:delText xml:space="preserve">Requirements </w:delText>
        </w:r>
      </w:del>
      <w:r w:rsidR="00DE0E18" w:rsidRPr="003008DC">
        <w:rPr>
          <w:rStyle w:val="normaltextrun"/>
          <w:rFonts w:ascii="Arial Bold" w:hAnsi="Arial Bold"/>
          <w:caps/>
        </w:rPr>
        <w:t>for</w:t>
      </w:r>
      <w:r w:rsidR="00784A58" w:rsidRPr="003008DC">
        <w:rPr>
          <w:rStyle w:val="normaltextrun"/>
          <w:rFonts w:ascii="Arial Bold" w:hAnsi="Arial Bold"/>
          <w:caps/>
        </w:rPr>
        <w:t xml:space="preserve"> </w:t>
      </w:r>
      <w:r w:rsidR="00AE3A28" w:rsidRPr="003008DC">
        <w:rPr>
          <w:rStyle w:val="normaltextrun"/>
          <w:rFonts w:ascii="Arial Bold" w:hAnsi="Arial Bold"/>
          <w:caps/>
        </w:rPr>
        <w:t xml:space="preserve">All </w:t>
      </w:r>
      <w:del w:id="235" w:author="Shimizu, Matthew@Waterboards" w:date="2022-06-22T13:44:00Z">
        <w:r w:rsidR="00ED2FE6" w:rsidRPr="003008DC">
          <w:rPr>
            <w:rStyle w:val="normaltextrun"/>
            <w:rFonts w:ascii="Arial Bold" w:hAnsi="Arial Bold"/>
            <w:caps/>
          </w:rPr>
          <w:delText>LUP</w:delText>
        </w:r>
      </w:del>
      <w:ins w:id="236" w:author="Shimizu, Matthew@Waterboards" w:date="2022-06-22T13:44:00Z">
        <w:r w:rsidR="00695467">
          <w:rPr>
            <w:rStyle w:val="normaltextrun"/>
            <w:rFonts w:ascii="Arial Bold" w:hAnsi="Arial Bold"/>
            <w:caps/>
          </w:rPr>
          <w:t>Linear Project</w:t>
        </w:r>
      </w:ins>
      <w:r w:rsidR="00ED2FE6" w:rsidRPr="003008DC">
        <w:rPr>
          <w:rStyle w:val="normaltextrun"/>
          <w:rFonts w:ascii="Arial Bold" w:hAnsi="Arial Bold"/>
          <w:caps/>
        </w:rPr>
        <w:t xml:space="preserve"> </w:t>
      </w:r>
      <w:r w:rsidR="00AE3A28" w:rsidRPr="003008DC">
        <w:rPr>
          <w:rStyle w:val="normaltextrun"/>
          <w:rFonts w:ascii="Arial Bold" w:hAnsi="Arial Bold"/>
          <w:caps/>
        </w:rPr>
        <w:t>Dischargers</w:t>
      </w:r>
    </w:p>
    <w:p w14:paraId="49BA923B" w14:textId="6F62232E" w:rsidR="002F43BA" w:rsidRPr="003008DC" w:rsidRDefault="002F43BA" w:rsidP="00F90E90">
      <w:pPr>
        <w:pStyle w:val="Heading3"/>
        <w:spacing w:before="120"/>
        <w:rPr>
          <w:ins w:id="237" w:author="Grove, Carina@Waterboards" w:date="2022-05-12T13:27:00Z"/>
        </w:rPr>
      </w:pPr>
      <w:ins w:id="238" w:author="Grove, Carina@Waterboards" w:date="2022-05-12T13:27:00Z">
        <w:r w:rsidRPr="003008DC">
          <w:t>II.A</w:t>
        </w:r>
      </w:ins>
      <w:ins w:id="239" w:author="Shimizu, Matthew@Waterboards" w:date="2022-05-25T08:50:00Z">
        <w:r w:rsidR="00B94B87">
          <w:t>.</w:t>
        </w:r>
      </w:ins>
      <w:ins w:id="240" w:author="Grove, Carina@Waterboards" w:date="2022-05-12T13:27:00Z">
        <w:r w:rsidR="00A350A4" w:rsidRPr="003008DC">
          <w:tab/>
        </w:r>
      </w:ins>
      <w:ins w:id="241" w:author="Zachariah, Pushpa@Waterboards" w:date="2022-06-03T12:29:00Z">
        <w:r w:rsidR="00F90E90">
          <w:t xml:space="preserve">Notice </w:t>
        </w:r>
      </w:ins>
      <w:ins w:id="242" w:author="Zachariah, Pushpa@Waterboards" w:date="2022-06-03T12:30:00Z">
        <w:r w:rsidR="00F90E90">
          <w:t>of Intent</w:t>
        </w:r>
      </w:ins>
    </w:p>
    <w:p w14:paraId="2E981B83" w14:textId="57821E6B" w:rsidR="00A350A4" w:rsidRPr="003008DC" w:rsidRDefault="00A350A4" w:rsidP="002F43BA">
      <w:pPr>
        <w:rPr>
          <w:del w:id="243" w:author="Zachariah, Pushpa@Waterboards" w:date="2022-06-03T12:29:00Z"/>
        </w:rPr>
      </w:pPr>
    </w:p>
    <w:p w14:paraId="1DB9569A" w14:textId="7631036A" w:rsidR="00700B9B" w:rsidRPr="00403FAE" w:rsidRDefault="00A350A4" w:rsidP="009C6E89">
      <w:pPr>
        <w:spacing w:after="120"/>
        <w:ind w:left="540" w:hanging="720"/>
      </w:pPr>
      <w:ins w:id="244" w:author="Grove, Carina@Waterboards" w:date="2022-05-12T13:28:00Z">
        <w:r w:rsidRPr="003008DC">
          <w:t>II.A.</w:t>
        </w:r>
      </w:ins>
      <w:r w:rsidR="009C6E89" w:rsidRPr="003008DC">
        <w:t>1.</w:t>
      </w:r>
      <w:r w:rsidR="009C6E89" w:rsidRPr="003008DC">
        <w:tab/>
      </w:r>
      <w:r w:rsidR="00784A58">
        <w:t xml:space="preserve">A </w:t>
      </w:r>
      <w:r w:rsidR="00700B9B" w:rsidRPr="00403FAE">
        <w:t xml:space="preserve">Notice of Intent is a </w:t>
      </w:r>
      <w:r w:rsidR="00B96A3C">
        <w:t>project</w:t>
      </w:r>
      <w:r w:rsidR="00700B9B" w:rsidRPr="00403FAE">
        <w:t xml:space="preserve">-specific application to obtain </w:t>
      </w:r>
      <w:r w:rsidR="00B96A3C">
        <w:t xml:space="preserve">regulatory </w:t>
      </w:r>
      <w:r w:rsidR="00700B9B" w:rsidRPr="00403FAE">
        <w:t>coverage for discharges of stormwater and authorized non-stormwater from construction activities to</w:t>
      </w:r>
      <w:del w:id="245" w:author="Shimizu, Matthew@Waterboards" w:date="2022-04-11T11:33:00Z">
        <w:r w:rsidR="00700B9B" w:rsidRPr="00403FAE" w:rsidDel="007F3F0D">
          <w:delText xml:space="preserve"> a</w:delText>
        </w:r>
      </w:del>
      <w:r w:rsidR="00700B9B" w:rsidRPr="00403FAE">
        <w:t xml:space="preserve"> </w:t>
      </w:r>
      <w:r w:rsidR="00B96A3C">
        <w:t>w</w:t>
      </w:r>
      <w:r w:rsidR="00700B9B" w:rsidRPr="00403FAE">
        <w:t>aters of the United States. The application includes the entry of site information, contact information, and P</w:t>
      </w:r>
      <w:ins w:id="246" w:author="Shimizu, Matthew@Waterboards" w:date="2022-06-22T13:26:00Z">
        <w:r w:rsidR="002676E6">
          <w:t xml:space="preserve">ermit </w:t>
        </w:r>
      </w:ins>
      <w:r w:rsidR="00700B9B" w:rsidRPr="00403FAE">
        <w:t>R</w:t>
      </w:r>
      <w:ins w:id="247" w:author="Shimizu, Matthew@Waterboards" w:date="2022-06-22T13:26:00Z">
        <w:r w:rsidR="002676E6">
          <w:t xml:space="preserve">egistration </w:t>
        </w:r>
      </w:ins>
      <w:r w:rsidR="00700B9B" w:rsidRPr="00403FAE">
        <w:t>D</w:t>
      </w:r>
      <w:ins w:id="248" w:author="Shimizu, Matthew@Waterboards" w:date="2022-06-22T13:26:00Z">
        <w:r w:rsidR="002676E6">
          <w:t>ocument</w:t>
        </w:r>
      </w:ins>
      <w:r w:rsidR="00700B9B" w:rsidRPr="00403FAE">
        <w:t xml:space="preserve">-specific </w:t>
      </w:r>
      <w:r w:rsidR="00B96A3C">
        <w:t xml:space="preserve">information </w:t>
      </w:r>
      <w:r w:rsidR="00700B9B" w:rsidRPr="00403FAE">
        <w:t>requirements</w:t>
      </w:r>
      <w:r w:rsidR="00700B9B" w:rsidRPr="00C21ED2">
        <w:t>.</w:t>
      </w:r>
    </w:p>
    <w:p w14:paraId="6C61D7C9" w14:textId="15EC95E9" w:rsidR="007274DD" w:rsidRDefault="004253A2" w:rsidP="004253A2">
      <w:pPr>
        <w:spacing w:after="120"/>
        <w:ind w:left="540"/>
      </w:pPr>
      <w:del w:id="249" w:author="Grove, Carina@Waterboards" w:date="2022-05-12T14:17:00Z">
        <w:r w:rsidRPr="003008DC" w:rsidDel="004253A2">
          <w:lastRenderedPageBreak/>
          <w:delText>a.</w:delText>
        </w:r>
      </w:del>
      <w:r w:rsidR="001B4058">
        <w:t>A Programmatic</w:t>
      </w:r>
      <w:r w:rsidR="00A9170A">
        <w:t xml:space="preserve"> Notice of Intent </w:t>
      </w:r>
      <w:r w:rsidR="00987929">
        <w:t>covers all sites</w:t>
      </w:r>
      <w:r w:rsidR="009A7C39">
        <w:t>, of similar scope,</w:t>
      </w:r>
      <w:r w:rsidR="00987929">
        <w:t xml:space="preserve"> within a </w:t>
      </w:r>
      <w:r w:rsidR="004D678B">
        <w:t>Regional Water Board boundary</w:t>
      </w:r>
      <w:r w:rsidR="00716E63">
        <w:t xml:space="preserve"> under a</w:t>
      </w:r>
      <w:r w:rsidR="00FB2126">
        <w:t xml:space="preserve"> single</w:t>
      </w:r>
      <w:r w:rsidR="00AA07C0">
        <w:t xml:space="preserve"> </w:t>
      </w:r>
      <w:r w:rsidR="00D24652">
        <w:t>common</w:t>
      </w:r>
      <w:r w:rsidR="00AA07C0">
        <w:t xml:space="preserve"> SWPPP</w:t>
      </w:r>
      <w:r w:rsidR="004D678B">
        <w:t xml:space="preserve">. </w:t>
      </w:r>
      <w:r w:rsidR="00CF6C17">
        <w:t>Each specific site is required to submit a Linear Construction Activity Notification</w:t>
      </w:r>
      <w:r w:rsidR="00332D75">
        <w:t xml:space="preserve"> </w:t>
      </w:r>
      <w:ins w:id="250" w:author="Brandon Roosenboom" w:date="2022-06-21T12:37:00Z">
        <w:r w:rsidR="00BB2515">
          <w:t>which</w:t>
        </w:r>
      </w:ins>
      <w:ins w:id="251" w:author="Brandon Roosenboom" w:date="2022-06-21T12:36:00Z">
        <w:r w:rsidR="00BB2515">
          <w:t xml:space="preserve"> </w:t>
        </w:r>
      </w:ins>
      <w:del w:id="252" w:author="Brandon Roosenboom" w:date="2022-06-21T12:36:00Z">
        <w:r w:rsidR="00332D75" w:rsidDel="00BB2515">
          <w:delText>(LCAN)</w:delText>
        </w:r>
        <w:r w:rsidR="00CF6C17" w:rsidDel="00BB2515">
          <w:delText>.</w:delText>
        </w:r>
        <w:r w:rsidR="00332D75" w:rsidDel="00BB2515">
          <w:delText xml:space="preserve"> The LCAN </w:delText>
        </w:r>
      </w:del>
      <w:r w:rsidR="007274DD">
        <w:t xml:space="preserve">shall describe site-specific information </w:t>
      </w:r>
      <w:r w:rsidR="00332D75">
        <w:t>includ</w:t>
      </w:r>
      <w:r w:rsidR="007274DD">
        <w:t>ing:</w:t>
      </w:r>
    </w:p>
    <w:p w14:paraId="240EA6E8" w14:textId="155EE487" w:rsidR="00481A96" w:rsidRDefault="00B965F2" w:rsidP="00B965F2">
      <w:pPr>
        <w:pStyle w:val="ListParagraph"/>
        <w:spacing w:after="120"/>
        <w:ind w:left="900" w:hanging="360"/>
      </w:pPr>
      <w:ins w:id="253" w:author="Grove, Carina@Waterboards" w:date="2022-05-12T14:26:00Z">
        <w:r w:rsidRPr="003008DC">
          <w:t>a.</w:t>
        </w:r>
      </w:ins>
      <w:r w:rsidR="00A2160B">
        <w:tab/>
      </w:r>
      <w:del w:id="254" w:author="Grove, Carina@Waterboards" w:date="2022-05-12T14:26:00Z">
        <w:r w:rsidRPr="003008DC" w:rsidDel="00B965F2">
          <w:delText>i.</w:delText>
        </w:r>
      </w:del>
      <w:r w:rsidR="00DC2648">
        <w:t>P</w:t>
      </w:r>
      <w:r w:rsidR="00332D75">
        <w:t>roject name and/or reference number</w:t>
      </w:r>
      <w:r w:rsidR="00481A96">
        <w:t>;</w:t>
      </w:r>
    </w:p>
    <w:p w14:paraId="48D499CE" w14:textId="1D79255D" w:rsidR="00DC2648" w:rsidRDefault="000C41FC" w:rsidP="000C41FC">
      <w:pPr>
        <w:spacing w:after="120"/>
        <w:ind w:left="900" w:hanging="360"/>
      </w:pPr>
      <w:ins w:id="255" w:author="Grove, Carina@Waterboards" w:date="2022-05-12T14:30:00Z">
        <w:r w:rsidRPr="003008DC">
          <w:t>b.</w:t>
        </w:r>
        <w:r w:rsidRPr="003008DC">
          <w:tab/>
        </w:r>
      </w:ins>
      <w:del w:id="256" w:author="Grove, Carina@Waterboards" w:date="2022-05-12T14:30:00Z">
        <w:r w:rsidRPr="003008DC" w:rsidDel="000C41FC">
          <w:delText>ii.</w:delText>
        </w:r>
      </w:del>
      <w:r w:rsidR="00DC2648">
        <w:t>S</w:t>
      </w:r>
      <w:r w:rsidR="00481A96">
        <w:t xml:space="preserve">ite </w:t>
      </w:r>
      <w:r w:rsidR="00332D75">
        <w:t>location</w:t>
      </w:r>
      <w:r w:rsidR="00C36F1F">
        <w:t>;</w:t>
      </w:r>
    </w:p>
    <w:p w14:paraId="30426B9E" w14:textId="70A8AD02" w:rsidR="006A7DA5" w:rsidRDefault="001D2EE0" w:rsidP="001D2EE0">
      <w:pPr>
        <w:spacing w:after="120"/>
        <w:ind w:left="900" w:hanging="360"/>
      </w:pPr>
      <w:ins w:id="257" w:author="Grove, Carina@Waterboards" w:date="2022-05-12T14:31:00Z">
        <w:r w:rsidRPr="003008DC">
          <w:t>c.</w:t>
        </w:r>
        <w:r w:rsidRPr="003008DC">
          <w:tab/>
        </w:r>
      </w:ins>
      <w:del w:id="258" w:author="Grove, Carina@Waterboards" w:date="2022-05-12T14:31:00Z">
        <w:r w:rsidRPr="003008DC" w:rsidDel="001D2EE0">
          <w:delText>iii.</w:delText>
        </w:r>
      </w:del>
      <w:r w:rsidR="00734B63">
        <w:t xml:space="preserve">Site-specific </w:t>
      </w:r>
      <w:r w:rsidR="00043028">
        <w:t>SWPPP map</w:t>
      </w:r>
      <w:r w:rsidR="00CB4186">
        <w:t xml:space="preserve"> detailing pollutant sources and implemented BMPs</w:t>
      </w:r>
      <w:r w:rsidR="00043028">
        <w:t>;</w:t>
      </w:r>
    </w:p>
    <w:p w14:paraId="5BDE8383" w14:textId="73DBD64E" w:rsidR="00DC2648" w:rsidRDefault="00983699" w:rsidP="00983699">
      <w:pPr>
        <w:spacing w:after="120"/>
        <w:ind w:left="900" w:hanging="360"/>
      </w:pPr>
      <w:ins w:id="259" w:author="Grove, Carina@Waterboards" w:date="2022-05-12T14:31:00Z">
        <w:r w:rsidRPr="003008DC">
          <w:t>d.</w:t>
        </w:r>
        <w:r w:rsidRPr="003008DC">
          <w:tab/>
        </w:r>
      </w:ins>
      <w:del w:id="260" w:author="Grove, Carina@Waterboards" w:date="2022-05-12T14:31:00Z">
        <w:r w:rsidRPr="003008DC" w:rsidDel="00983699">
          <w:delText>iv.</w:delText>
        </w:r>
      </w:del>
      <w:r w:rsidR="00DC2648">
        <w:t>T</w:t>
      </w:r>
      <w:r w:rsidR="00332D75">
        <w:t>otal site acreage</w:t>
      </w:r>
      <w:r w:rsidR="00DC2648">
        <w:t xml:space="preserve"> and</w:t>
      </w:r>
      <w:r w:rsidR="00332D75">
        <w:t xml:space="preserve"> total disturbed acreage</w:t>
      </w:r>
      <w:r w:rsidR="00DC2648">
        <w:t>;</w:t>
      </w:r>
    </w:p>
    <w:p w14:paraId="0F3E0754" w14:textId="57D49440" w:rsidR="00DC2648" w:rsidRDefault="00635C88" w:rsidP="00635C88">
      <w:pPr>
        <w:spacing w:after="120"/>
        <w:ind w:left="900" w:hanging="360"/>
      </w:pPr>
      <w:ins w:id="261" w:author="Grove, Carina@Waterboards" w:date="2022-05-12T14:32:00Z">
        <w:r w:rsidRPr="003008DC">
          <w:t>e.</w:t>
        </w:r>
        <w:r w:rsidRPr="003008DC">
          <w:tab/>
        </w:r>
      </w:ins>
      <w:del w:id="262" w:author="Grove, Carina@Waterboards" w:date="2022-05-12T14:32:00Z">
        <w:r w:rsidR="0023486C" w:rsidRPr="003008DC" w:rsidDel="0023486C">
          <w:delText>v.</w:delText>
        </w:r>
      </w:del>
      <w:r w:rsidR="00DC2648">
        <w:t>E</w:t>
      </w:r>
      <w:r w:rsidR="00332D75">
        <w:t>stimated start and end date</w:t>
      </w:r>
      <w:r w:rsidR="00DC2648">
        <w:t>;</w:t>
      </w:r>
    </w:p>
    <w:p w14:paraId="48C9925A" w14:textId="4AD160FB" w:rsidR="00A54198" w:rsidRDefault="00635C88" w:rsidP="00635C88">
      <w:pPr>
        <w:spacing w:after="120"/>
        <w:ind w:left="900" w:hanging="360"/>
      </w:pPr>
      <w:ins w:id="263" w:author="Grove, Carina@Waterboards" w:date="2022-05-12T14:32:00Z">
        <w:r w:rsidRPr="003008DC">
          <w:t>f.</w:t>
        </w:r>
        <w:r w:rsidRPr="003008DC">
          <w:tab/>
        </w:r>
      </w:ins>
      <w:del w:id="264" w:author="Grove, Carina@Waterboards" w:date="2022-05-12T14:32:00Z">
        <w:r w:rsidRPr="003008DC" w:rsidDel="00635C88">
          <w:delText>vi.</w:delText>
        </w:r>
      </w:del>
      <w:r w:rsidR="00A54198">
        <w:t>Risk type determination</w:t>
      </w:r>
      <w:r w:rsidR="009E33DF">
        <w:t xml:space="preserve"> and supporting documentation</w:t>
      </w:r>
      <w:r w:rsidR="00A54198">
        <w:t>;</w:t>
      </w:r>
      <w:r w:rsidR="00332D75">
        <w:t xml:space="preserve"> and</w:t>
      </w:r>
      <w:r w:rsidR="00A54198">
        <w:t>,</w:t>
      </w:r>
    </w:p>
    <w:p w14:paraId="54116B49" w14:textId="2A18EC5E" w:rsidR="00EF2421" w:rsidRDefault="00DC361F" w:rsidP="00DC361F">
      <w:pPr>
        <w:spacing w:after="120"/>
        <w:ind w:left="900" w:hanging="360"/>
      </w:pPr>
      <w:ins w:id="265" w:author="Grove, Carina@Waterboards" w:date="2022-05-12T14:36:00Z">
        <w:r w:rsidRPr="003008DC">
          <w:t>g.</w:t>
        </w:r>
        <w:r w:rsidRPr="003008DC">
          <w:tab/>
        </w:r>
      </w:ins>
      <w:del w:id="266" w:author="Grove, Carina@Waterboards" w:date="2022-05-12T14:36:00Z">
        <w:r w:rsidR="0086679C" w:rsidRPr="003008DC" w:rsidDel="00DC361F">
          <w:delText>vii.</w:delText>
        </w:r>
      </w:del>
      <w:r w:rsidR="00A54198">
        <w:t>S</w:t>
      </w:r>
      <w:r w:rsidR="00332D75">
        <w:t xml:space="preserve">ite contact </w:t>
      </w:r>
      <w:r w:rsidR="00A54198">
        <w:t>information (</w:t>
      </w:r>
      <w:r w:rsidR="00332D75">
        <w:t>name, phone number, address</w:t>
      </w:r>
      <w:r w:rsidR="006A7DA5">
        <w:t>).</w:t>
      </w:r>
    </w:p>
    <w:p w14:paraId="1DB9569B" w14:textId="12AF33C4" w:rsidR="00B81F2B" w:rsidRDefault="000C0B3C" w:rsidP="0019607E">
      <w:pPr>
        <w:pStyle w:val="Heading3"/>
      </w:pPr>
      <w:ins w:id="267" w:author="Grove, Carina@Waterboards" w:date="2022-05-12T14:36:00Z">
        <w:r w:rsidRPr="003008DC">
          <w:t>II.</w:t>
        </w:r>
      </w:ins>
      <w:ins w:id="268" w:author="Roosenboom, Brandon@Waterboards" w:date="2022-06-28T13:19:00Z">
        <w:r w:rsidR="007A0BDF">
          <w:t>B</w:t>
        </w:r>
      </w:ins>
      <w:ins w:id="269" w:author="Grove, Carina@Waterboards" w:date="2022-05-12T14:36:00Z">
        <w:del w:id="270" w:author="Roosenboom, Brandon@Waterboards" w:date="2022-06-28T13:19:00Z">
          <w:r w:rsidRPr="003008DC" w:rsidDel="007A0BDF">
            <w:delText>.</w:delText>
          </w:r>
        </w:del>
      </w:ins>
      <w:del w:id="271" w:author="Roosenboom, Brandon@Waterboards" w:date="2022-06-28T13:19:00Z">
        <w:r w:rsidR="00A71933" w:rsidRPr="003008DC" w:rsidDel="007A0BDF">
          <w:delText>2</w:delText>
        </w:r>
      </w:del>
      <w:r w:rsidR="00A71933" w:rsidRPr="003008DC">
        <w:t>.</w:t>
      </w:r>
      <w:r w:rsidR="00A71933" w:rsidRPr="003008DC">
        <w:tab/>
      </w:r>
      <w:r w:rsidR="00B81F2B">
        <w:t>Risk Type Determination</w:t>
      </w:r>
    </w:p>
    <w:p w14:paraId="1DB9569C" w14:textId="6AD96C1F" w:rsidR="00700B9B" w:rsidRPr="00403FAE" w:rsidRDefault="00B81F2B" w:rsidP="008F3AEA">
      <w:pPr>
        <w:spacing w:after="120"/>
        <w:ind w:left="360"/>
      </w:pPr>
      <w:r>
        <w:t xml:space="preserve">All </w:t>
      </w:r>
      <w:del w:id="272" w:author="Shimizu, Matthew@Waterboards" w:date="2022-06-22T13:44:00Z">
        <w:r>
          <w:delText>LUP</w:delText>
        </w:r>
      </w:del>
      <w:r w:rsidR="00DC4073">
        <w:t>l</w:t>
      </w:r>
      <w:ins w:id="273" w:author="Shimizu, Matthew@Waterboards" w:date="2022-06-22T13:44:00Z">
        <w:r w:rsidR="00695467">
          <w:t xml:space="preserve">inear </w:t>
        </w:r>
      </w:ins>
      <w:r w:rsidR="00DC4073">
        <w:t>p</w:t>
      </w:r>
      <w:ins w:id="274" w:author="Shimizu, Matthew@Waterboards" w:date="2022-06-22T13:44:00Z">
        <w:r w:rsidR="00695467">
          <w:t>roject</w:t>
        </w:r>
      </w:ins>
      <w:r>
        <w:t xml:space="preserve"> dischargers are required to conduct a Risk Type Determination, where the site’s overall risk is separated into sediment risk and receiving water risk. The discharger must utilize either the Water Board’s standard risk determination (provided in SMARTS), a site-specific risk determination, or a combination of the two as described in </w:t>
      </w:r>
      <w:r w:rsidR="00A21BE0">
        <w:t>Attachment D.1</w:t>
      </w:r>
      <w:r>
        <w:t xml:space="preserve"> of this General Permit.</w:t>
      </w:r>
    </w:p>
    <w:p w14:paraId="1DB9569D" w14:textId="21B5B69A" w:rsidR="00B81F2B" w:rsidRDefault="00A61AE5" w:rsidP="00B05C05">
      <w:pPr>
        <w:spacing w:after="120"/>
        <w:ind w:left="540" w:hanging="720"/>
      </w:pPr>
      <w:ins w:id="275" w:author="Grove, Carina@Waterboards" w:date="2022-05-12T14:38:00Z">
        <w:r w:rsidRPr="003008DC">
          <w:t>II.</w:t>
        </w:r>
      </w:ins>
      <w:del w:id="276" w:author="Roosenboom, Brandon@Waterboards" w:date="2022-06-28T13:19:00Z">
        <w:r w:rsidRPr="003008DC" w:rsidDel="007A0BDF">
          <w:delText>a</w:delText>
        </w:r>
      </w:del>
      <w:ins w:id="277" w:author="Roosenboom, Brandon@Waterboards" w:date="2022-06-28T13:19:00Z">
        <w:r w:rsidR="007A0BDF">
          <w:t>B.1</w:t>
        </w:r>
      </w:ins>
      <w:r w:rsidRPr="003008DC">
        <w:t>.</w:t>
      </w:r>
      <w:r w:rsidRPr="003008DC">
        <w:tab/>
      </w:r>
      <w:r w:rsidR="00B81F2B">
        <w:t>The standard risk determination (G</w:t>
      </w:r>
      <w:ins w:id="278" w:author="Kronson, Amy@Waterboards" w:date="2022-06-22T11:59:00Z">
        <w:r w:rsidR="00D224F1">
          <w:t xml:space="preserve">eographic </w:t>
        </w:r>
      </w:ins>
      <w:r w:rsidR="00B81F2B">
        <w:t>I</w:t>
      </w:r>
      <w:ins w:id="279" w:author="Kronson, Amy@Waterboards" w:date="2022-06-22T11:59:00Z">
        <w:r w:rsidR="00D224F1">
          <w:t xml:space="preserve">nformation </w:t>
        </w:r>
      </w:ins>
      <w:r w:rsidR="00B81F2B">
        <w:t>S</w:t>
      </w:r>
      <w:ins w:id="280" w:author="Kronson, Amy@Waterboards" w:date="2022-06-22T11:59:00Z">
        <w:r w:rsidR="00D224F1">
          <w:t>ystems (GIS)</w:t>
        </w:r>
      </w:ins>
      <w:r w:rsidR="00B81F2B">
        <w:t xml:space="preserve"> Map Method) includes utilizing the following:</w:t>
      </w:r>
    </w:p>
    <w:p w14:paraId="1DB9569E" w14:textId="67839178" w:rsidR="00B81F2B" w:rsidRDefault="00B81F2B" w:rsidP="004B35CD">
      <w:pPr>
        <w:pStyle w:val="ListParagraph"/>
        <w:numPr>
          <w:ilvl w:val="2"/>
          <w:numId w:val="6"/>
        </w:numPr>
        <w:spacing w:after="120"/>
        <w:ind w:left="900"/>
      </w:pPr>
      <w:r>
        <w:t>U.S. EPA Rainfall Erosivity (R) Factor Calculator website;</w:t>
      </w:r>
    </w:p>
    <w:p w14:paraId="1DB9569F" w14:textId="77777777" w:rsidR="00B81F2B" w:rsidRDefault="00B81F2B" w:rsidP="004B35CD">
      <w:pPr>
        <w:pStyle w:val="ListParagraph"/>
        <w:numPr>
          <w:ilvl w:val="2"/>
          <w:numId w:val="6"/>
        </w:numPr>
        <w:spacing w:after="120"/>
        <w:ind w:left="900"/>
      </w:pPr>
      <w:r>
        <w:t>Sediment Risk Map tool; and,</w:t>
      </w:r>
    </w:p>
    <w:p w14:paraId="1DB956A0" w14:textId="77777777" w:rsidR="00B81F2B" w:rsidRDefault="00B81F2B" w:rsidP="004B35CD">
      <w:pPr>
        <w:pStyle w:val="ListParagraph"/>
        <w:numPr>
          <w:ilvl w:val="2"/>
          <w:numId w:val="6"/>
        </w:numPr>
        <w:spacing w:after="120"/>
        <w:ind w:left="900"/>
      </w:pPr>
      <w:r>
        <w:t>High-Risk Receiving Watershed Map tool.</w:t>
      </w:r>
    </w:p>
    <w:p w14:paraId="1DB956A1" w14:textId="5010B175" w:rsidR="00B81F2B" w:rsidRDefault="00364161" w:rsidP="00B05C05">
      <w:pPr>
        <w:spacing w:after="120"/>
        <w:ind w:left="540" w:hanging="720"/>
      </w:pPr>
      <w:ins w:id="281" w:author="Grove, Carina@Waterboards" w:date="2022-05-12T14:39:00Z">
        <w:r w:rsidRPr="003008DC">
          <w:t>II.</w:t>
        </w:r>
      </w:ins>
      <w:del w:id="282" w:author="Roosenboom, Brandon@Waterboards" w:date="2022-06-28T13:20:00Z">
        <w:r w:rsidRPr="003008DC" w:rsidDel="00C82E51">
          <w:delText>b</w:delText>
        </w:r>
      </w:del>
      <w:ins w:id="283" w:author="Roosenboom, Brandon@Waterboards" w:date="2022-06-28T13:20:00Z">
        <w:r w:rsidR="00C82E51">
          <w:t>B.2</w:t>
        </w:r>
      </w:ins>
      <w:r w:rsidRPr="003008DC">
        <w:t>.</w:t>
      </w:r>
      <w:r w:rsidRPr="003008DC">
        <w:tab/>
      </w:r>
      <w:r w:rsidR="00B81F2B">
        <w:t>The site-specific risk determination (Individual Method) includes utilizing the following:</w:t>
      </w:r>
    </w:p>
    <w:p w14:paraId="1DB956A2" w14:textId="6D2E402F" w:rsidR="00B81F2B" w:rsidRDefault="00B81F2B" w:rsidP="004B35CD">
      <w:pPr>
        <w:pStyle w:val="ListParagraph"/>
        <w:numPr>
          <w:ilvl w:val="0"/>
          <w:numId w:val="29"/>
        </w:numPr>
        <w:spacing w:after="120"/>
        <w:ind w:left="900"/>
      </w:pPr>
      <w:r>
        <w:t>U.S. EPA Rainfall Erosivi</w:t>
      </w:r>
      <w:ins w:id="284" w:author="Kronson, Amy@Waterboards" w:date="2022-06-22T12:00:00Z">
        <w:r w:rsidR="00D224F1">
          <w:t>ty</w:t>
        </w:r>
      </w:ins>
      <w:del w:id="285" w:author="Shimizu, Matthew@Waterboards" w:date="2022-06-22T13:26:00Z">
        <w:r w:rsidDel="006910D0">
          <w:delText xml:space="preserve">ty </w:delText>
        </w:r>
      </w:del>
      <w:r w:rsidR="004B35CD">
        <w:t xml:space="preserve"> </w:t>
      </w:r>
      <w:r>
        <w:t>(R) Factor Calculator website;</w:t>
      </w:r>
    </w:p>
    <w:p w14:paraId="1DB956A3" w14:textId="77777777" w:rsidR="00B81F2B" w:rsidRDefault="00B81F2B" w:rsidP="004B35CD">
      <w:pPr>
        <w:pStyle w:val="ListParagraph"/>
        <w:numPr>
          <w:ilvl w:val="0"/>
          <w:numId w:val="29"/>
        </w:numPr>
        <w:spacing w:after="120"/>
        <w:ind w:left="900"/>
      </w:pPr>
      <w:r>
        <w:t>Manually calculated soil erodibility (K) and length-slope (LS) factors;</w:t>
      </w:r>
    </w:p>
    <w:p w14:paraId="1DB956A4" w14:textId="17E971C5" w:rsidR="00B81F2B" w:rsidRDefault="00B81F2B" w:rsidP="004B35CD">
      <w:pPr>
        <w:pStyle w:val="ListParagraph"/>
        <w:numPr>
          <w:ilvl w:val="0"/>
          <w:numId w:val="29"/>
        </w:numPr>
        <w:spacing w:after="120"/>
        <w:ind w:left="900"/>
      </w:pPr>
      <w:r>
        <w:t>303(d) list of water bodies impaired for sediment;</w:t>
      </w:r>
      <w:ins w:id="286" w:author="Matthew Shimizu" w:date="2022-04-22T09:38:00Z">
        <w:r w:rsidR="0096603A">
          <w:t xml:space="preserve"> and,</w:t>
        </w:r>
      </w:ins>
    </w:p>
    <w:p w14:paraId="1DB956A5" w14:textId="77777777" w:rsidR="00B81F2B" w:rsidRDefault="00B81F2B" w:rsidP="004B35CD">
      <w:pPr>
        <w:pStyle w:val="ListParagraph"/>
        <w:numPr>
          <w:ilvl w:val="0"/>
          <w:numId w:val="29"/>
        </w:numPr>
        <w:spacing w:after="120"/>
        <w:ind w:left="900"/>
      </w:pPr>
      <w:r>
        <w:t>List of beneficial uses for the receiving water, found in Regional Water Quality Control Board Basin Plans.</w:t>
      </w:r>
    </w:p>
    <w:p w14:paraId="1DB956A6" w14:textId="75802030" w:rsidR="00B81F2B" w:rsidRDefault="00364161" w:rsidP="00B05C05">
      <w:pPr>
        <w:spacing w:after="120"/>
        <w:ind w:left="540" w:hanging="720"/>
      </w:pPr>
      <w:ins w:id="287" w:author="Grove, Carina@Waterboards" w:date="2022-05-12T14:40:00Z">
        <w:r w:rsidRPr="003008DC">
          <w:t>II.</w:t>
        </w:r>
      </w:ins>
      <w:del w:id="288" w:author="Roosenboom, Brandon@Waterboards" w:date="2022-06-28T13:20:00Z">
        <w:r w:rsidR="004F293D" w:rsidRPr="003008DC" w:rsidDel="00C82E51">
          <w:delText>c</w:delText>
        </w:r>
      </w:del>
      <w:ins w:id="289" w:author="Roosenboom, Brandon@Waterboards" w:date="2022-06-28T13:20:00Z">
        <w:r w:rsidR="00C82E51">
          <w:t>B.3</w:t>
        </w:r>
      </w:ins>
      <w:r w:rsidR="004F293D" w:rsidRPr="003008DC">
        <w:t>.</w:t>
      </w:r>
      <w:r w:rsidR="004F293D" w:rsidRPr="003008DC">
        <w:tab/>
      </w:r>
      <w:r w:rsidR="00B81F2B">
        <w:t>Sites that discharge to an unlisted receiving water that is tributary to a sediment-sensitive waterbody, within</w:t>
      </w:r>
      <w:del w:id="290" w:author="Diana Messina" w:date="2022-05-12T11:46:00Z">
        <w:r w:rsidR="00B81F2B">
          <w:delText>g</w:delText>
        </w:r>
      </w:del>
      <w:r w:rsidR="00B81F2B">
        <w:t xml:space="preserve"> the Hydrologic Unit Code 10 </w:t>
      </w:r>
      <w:ins w:id="291" w:author="Kronson, Amy@Waterboards" w:date="2022-06-22T12:00:00Z">
        <w:r w:rsidR="003739BE">
          <w:t xml:space="preserve">(HUC 10) </w:t>
        </w:r>
      </w:ins>
      <w:r w:rsidR="00B81F2B">
        <w:t>watershed</w:t>
      </w:r>
      <w:ins w:id="292" w:author="Ella Golovey" w:date="2022-06-06T15:51:00Z">
        <w:r w:rsidR="00553F43">
          <w:t xml:space="preserve"> scale</w:t>
        </w:r>
      </w:ins>
      <w:r w:rsidR="00B81F2B">
        <w:t xml:space="preserve">, are considered high receiving water risk sites. </w:t>
      </w:r>
    </w:p>
    <w:p w14:paraId="1DB956A7" w14:textId="4C5555C6" w:rsidR="00B81F2B" w:rsidRPr="00E8777B" w:rsidRDefault="004F293D" w:rsidP="00B05C05">
      <w:pPr>
        <w:spacing w:after="120"/>
        <w:ind w:left="540" w:hanging="720"/>
      </w:pPr>
      <w:ins w:id="293" w:author="Grove, Carina@Waterboards" w:date="2022-05-12T14:40:00Z">
        <w:r w:rsidRPr="003008DC">
          <w:t>II.</w:t>
        </w:r>
      </w:ins>
      <w:del w:id="294" w:author="Roosenboom, Brandon@Waterboards" w:date="2022-06-28T13:20:00Z">
        <w:r w:rsidR="00F10654" w:rsidRPr="003008DC" w:rsidDel="00C82E51">
          <w:delText>d</w:delText>
        </w:r>
      </w:del>
      <w:ins w:id="295" w:author="Roosenboom, Brandon@Waterboards" w:date="2022-06-28T13:20:00Z">
        <w:r w:rsidR="00C82E51">
          <w:t>B.4</w:t>
        </w:r>
      </w:ins>
      <w:r w:rsidR="00F10654" w:rsidRPr="003008DC">
        <w:t>.</w:t>
      </w:r>
      <w:r w:rsidR="00F10654" w:rsidRPr="003008DC">
        <w:tab/>
      </w:r>
      <w:r w:rsidR="00B81F2B">
        <w:t xml:space="preserve">The discharger </w:t>
      </w:r>
      <w:r w:rsidR="00B81F2B">
        <w:rPr>
          <w:rFonts w:cs="Arial"/>
        </w:rPr>
        <w:t xml:space="preserve">may use a combination of the standard and site-specific risk determination methods to calculate </w:t>
      </w:r>
      <w:ins w:id="296" w:author="Shimizu, Matthew@Waterboards" w:date="2022-05-25T08:46:00Z">
        <w:r w:rsidR="003C734B">
          <w:rPr>
            <w:rFonts w:cs="Arial"/>
          </w:rPr>
          <w:t>the soil erodibility (K)</w:t>
        </w:r>
        <w:r w:rsidR="00FA571C">
          <w:rPr>
            <w:rFonts w:cs="Arial"/>
          </w:rPr>
          <w:t xml:space="preserve">, length-slope (LS), </w:t>
        </w:r>
      </w:ins>
      <w:r w:rsidR="00B81F2B">
        <w:rPr>
          <w:rFonts w:cs="Arial"/>
        </w:rPr>
        <w:lastRenderedPageBreak/>
        <w:t>sediment risk</w:t>
      </w:r>
      <w:ins w:id="297" w:author="Shimizu, Matthew@Waterboards" w:date="2022-05-25T08:46:00Z">
        <w:r w:rsidR="00FA571C">
          <w:rPr>
            <w:rFonts w:cs="Arial"/>
          </w:rPr>
          <w:t>,</w:t>
        </w:r>
      </w:ins>
      <w:r w:rsidR="00B81F2B">
        <w:rPr>
          <w:rFonts w:cs="Arial"/>
        </w:rPr>
        <w:t xml:space="preserve"> and receiving water risk. </w:t>
      </w:r>
      <w:del w:id="298" w:author="Shimizu, Matthew@Waterboards" w:date="2022-05-25T08:46:00Z">
        <w:r w:rsidR="00B81F2B" w:rsidDel="003C734B">
          <w:rPr>
            <w:rFonts w:cs="Arial"/>
          </w:rPr>
          <w:delText xml:space="preserve">However, dischargers must use the same method to calculate the soil erodibility (K) and length-slope (LS) factors. </w:delText>
        </w:r>
      </w:del>
    </w:p>
    <w:p w14:paraId="1DB956A8" w14:textId="7597B1D0" w:rsidR="00B81F2B" w:rsidRDefault="00F20AEC" w:rsidP="00B05C05">
      <w:pPr>
        <w:spacing w:after="120"/>
        <w:ind w:left="540" w:hanging="720"/>
      </w:pPr>
      <w:ins w:id="299" w:author="Grove, Carina@Waterboards" w:date="2022-05-13T06:48:00Z">
        <w:r w:rsidRPr="003008DC">
          <w:t>II.</w:t>
        </w:r>
      </w:ins>
      <w:del w:id="300" w:author="Roosenboom, Brandon@Waterboards" w:date="2022-06-28T13:20:00Z">
        <w:r w:rsidRPr="003008DC" w:rsidDel="00EF6EA6">
          <w:delText>e</w:delText>
        </w:r>
      </w:del>
      <w:ins w:id="301" w:author="Roosenboom, Brandon@Waterboards" w:date="2022-06-28T13:20:00Z">
        <w:r w:rsidR="00EF6EA6">
          <w:t>B.5</w:t>
        </w:r>
      </w:ins>
      <w:r w:rsidRPr="003008DC">
        <w:t>.</w:t>
      </w:r>
      <w:r w:rsidRPr="003008DC">
        <w:tab/>
      </w:r>
      <w:r w:rsidR="00B81F2B">
        <w:t xml:space="preserve">The discharger shall calculate </w:t>
      </w:r>
      <w:r w:rsidR="0014233D">
        <w:t>the</w:t>
      </w:r>
      <w:r w:rsidR="00B81F2B">
        <w:t xml:space="preserve"> site's sediment risk and receiving water risk during all phases of construction activity (e.g., demolition and pre-development site preparation, grading and land development, streets and utilities, vertical construction, final landscaping</w:t>
      </w:r>
      <w:ins w:id="302" w:author="Ella Golovey" w:date="2022-06-06T15:57:00Z">
        <w:r w:rsidR="001329DA">
          <w:t>,</w:t>
        </w:r>
      </w:ins>
      <w:r w:rsidR="00B81F2B">
        <w:t xml:space="preserve"> and site stabilization).</w:t>
      </w:r>
    </w:p>
    <w:p w14:paraId="1DB956A9" w14:textId="16707C47" w:rsidR="00B81F2B" w:rsidRDefault="00F20AEC" w:rsidP="00B05C05">
      <w:pPr>
        <w:spacing w:after="120"/>
        <w:ind w:left="540" w:hanging="720"/>
      </w:pPr>
      <w:ins w:id="303" w:author="Grove, Carina@Waterboards" w:date="2022-05-13T06:49:00Z">
        <w:r w:rsidRPr="003008DC">
          <w:t>II.</w:t>
        </w:r>
      </w:ins>
      <w:del w:id="304" w:author="Roosenboom, Brandon@Waterboards" w:date="2022-06-28T13:20:00Z">
        <w:r w:rsidR="00615DCD" w:rsidRPr="003008DC" w:rsidDel="00EF6EA6">
          <w:delText>f</w:delText>
        </w:r>
      </w:del>
      <w:ins w:id="305" w:author="Roosenboom, Brandon@Waterboards" w:date="2022-06-28T13:20:00Z">
        <w:r w:rsidR="00EF6EA6">
          <w:t>B.6</w:t>
        </w:r>
      </w:ins>
      <w:r w:rsidR="00615DCD" w:rsidRPr="003008DC">
        <w:t>.</w:t>
      </w:r>
      <w:r w:rsidR="00615DCD" w:rsidRPr="003008DC">
        <w:tab/>
      </w:r>
      <w:r w:rsidR="00B81F2B">
        <w:t>SMARTS will assign the higher Risk Type to the entire site for any site spanning two or more planning watersheds.</w:t>
      </w:r>
    </w:p>
    <w:p w14:paraId="1DB956AA" w14:textId="56744A95" w:rsidR="00B81F2B" w:rsidRDefault="00615DCD" w:rsidP="00B05C05">
      <w:pPr>
        <w:spacing w:after="120"/>
        <w:ind w:left="540" w:hanging="720"/>
      </w:pPr>
      <w:ins w:id="306" w:author="Grove, Carina@Waterboards" w:date="2022-05-13T06:49:00Z">
        <w:r w:rsidRPr="003008DC">
          <w:t>II.</w:t>
        </w:r>
      </w:ins>
      <w:del w:id="307" w:author="Roosenboom, Brandon@Waterboards" w:date="2022-06-28T13:23:00Z">
        <w:r w:rsidRPr="003008DC" w:rsidDel="0025374D">
          <w:delText>g</w:delText>
        </w:r>
      </w:del>
      <w:ins w:id="308" w:author="Roosenboom, Brandon@Waterboards" w:date="2022-06-28T13:23:00Z">
        <w:r w:rsidR="0025374D">
          <w:t>B.7</w:t>
        </w:r>
      </w:ins>
      <w:r w:rsidRPr="003008DC">
        <w:t>.</w:t>
      </w:r>
      <w:r w:rsidRPr="003008DC">
        <w:tab/>
      </w:r>
      <w:r w:rsidR="00B81F2B">
        <w:t>Sites, parcels, or individual lots that are part of a larger plan of development shall include the larger plan of development in Risk Type determination. The discharger shall include this determination in the Permit Registration Documents submittal.</w:t>
      </w:r>
    </w:p>
    <w:p w14:paraId="1DB956AB" w14:textId="346B9E23" w:rsidR="00B81F2B" w:rsidRDefault="00370E99" w:rsidP="00B05C05">
      <w:pPr>
        <w:spacing w:after="120"/>
        <w:ind w:left="540" w:hanging="720"/>
      </w:pPr>
      <w:ins w:id="309" w:author="Grove, Carina@Waterboards" w:date="2022-05-13T06:51:00Z">
        <w:r w:rsidRPr="003008DC">
          <w:t>II.</w:t>
        </w:r>
      </w:ins>
      <w:del w:id="310" w:author="Roosenboom, Brandon@Waterboards" w:date="2022-06-28T13:23:00Z">
        <w:r w:rsidRPr="003008DC" w:rsidDel="00F757CC">
          <w:delText>h</w:delText>
        </w:r>
      </w:del>
      <w:ins w:id="311" w:author="Roosenboom, Brandon@Waterboards" w:date="2022-06-28T13:23:00Z">
        <w:r w:rsidR="00F757CC">
          <w:t>B.8</w:t>
        </w:r>
      </w:ins>
      <w:r w:rsidRPr="003008DC">
        <w:t>.</w:t>
      </w:r>
      <w:r w:rsidRPr="003008DC">
        <w:tab/>
      </w:r>
      <w:r w:rsidR="00B81F2B">
        <w:t xml:space="preserve">Dischargers may request that the Regional Water Board revise the site-specific Risk Type determination values in SMARTS by providing the following information to the Regional Water Board: </w:t>
      </w:r>
    </w:p>
    <w:p w14:paraId="1DB956AC" w14:textId="2087B1F9" w:rsidR="00B81F2B" w:rsidRDefault="00B81F2B" w:rsidP="004B35CD">
      <w:pPr>
        <w:pStyle w:val="ListParagraph"/>
        <w:numPr>
          <w:ilvl w:val="0"/>
          <w:numId w:val="30"/>
        </w:numPr>
        <w:spacing w:after="120"/>
        <w:ind w:left="900"/>
      </w:pPr>
      <w:r>
        <w:t xml:space="preserve">A site-specific soils test </w:t>
      </w:r>
      <w:r w:rsidR="00C35F61">
        <w:t>(ASTM D-422)</w:t>
      </w:r>
      <w:r w:rsidRPr="63A32A3F">
        <w:rPr>
          <w:rStyle w:val="FootnoteReference"/>
        </w:rPr>
        <w:footnoteReference w:id="4"/>
      </w:r>
      <w:ins w:id="313" w:author="Hoshovsky, Reed@Waterboards" w:date="2022-06-27T16:52:00Z">
        <w:r w:rsidR="00D24458" w:rsidRPr="63A32A3F">
          <w:rPr>
            <w:rStyle w:val="FootnoteReference"/>
          </w:rPr>
          <w:t>,</w:t>
        </w:r>
      </w:ins>
      <w:r w:rsidRPr="63A32A3F">
        <w:rPr>
          <w:rStyle w:val="FootnoteReference"/>
        </w:rPr>
        <w:footnoteReference w:id="5"/>
      </w:r>
      <w:r w:rsidR="00D24458">
        <w:t xml:space="preserve"> </w:t>
      </w:r>
      <w:r>
        <w:t>certified by a California licensed professional engineer or geologist</w:t>
      </w:r>
      <w:r w:rsidR="00D24458">
        <w:t xml:space="preserve"> to determine the K factor used in the revised Risk Level determination</w:t>
      </w:r>
      <w:r>
        <w:t xml:space="preserve">. The soil testing must include the soil classification method used (e.g., Unified Soil Classification System); </w:t>
      </w:r>
    </w:p>
    <w:p w14:paraId="1DB956AD" w14:textId="41F06760" w:rsidR="00B81F2B" w:rsidRDefault="00B81F2B" w:rsidP="004B35CD">
      <w:pPr>
        <w:pStyle w:val="ListParagraph"/>
        <w:numPr>
          <w:ilvl w:val="0"/>
          <w:numId w:val="30"/>
        </w:numPr>
        <w:spacing w:after="120"/>
        <w:ind w:left="900"/>
      </w:pPr>
      <w:r>
        <w:t xml:space="preserve">A site-specific survey of the elevation </w:t>
      </w:r>
      <w:proofErr w:type="gramStart"/>
      <w:r>
        <w:t>change</w:t>
      </w:r>
      <w:proofErr w:type="gramEnd"/>
      <w:r w:rsidR="00D24458">
        <w:t xml:space="preserve"> to determine the LS factor</w:t>
      </w:r>
      <w:r>
        <w:t xml:space="preserve"> used in the revised Risk Type determination certified by a professional licensed by the California Board of Professional Engineers, Land Surveyors and Geologists for this work; and,</w:t>
      </w:r>
    </w:p>
    <w:p w14:paraId="1DB956AE" w14:textId="59C09E04" w:rsidR="00B81F2B" w:rsidRDefault="00B81F2B" w:rsidP="004B35CD">
      <w:pPr>
        <w:pStyle w:val="ListParagraph"/>
        <w:numPr>
          <w:ilvl w:val="0"/>
          <w:numId w:val="30"/>
        </w:numPr>
        <w:spacing w:after="120"/>
        <w:ind w:left="900"/>
      </w:pPr>
      <w:r>
        <w:t xml:space="preserve">A revised Risk Type determination manually calculated in accordance with </w:t>
      </w:r>
      <w:r w:rsidR="009C7DA5">
        <w:t>Attachment D.1</w:t>
      </w:r>
      <w:r>
        <w:t xml:space="preserve"> of this General Permit.</w:t>
      </w:r>
    </w:p>
    <w:p w14:paraId="209B8DD9" w14:textId="1C9DF3F4" w:rsidR="00B93A17" w:rsidRPr="003008DC" w:rsidRDefault="006D348A" w:rsidP="0019607E">
      <w:pPr>
        <w:pStyle w:val="Heading3"/>
        <w:rPr>
          <w:ins w:id="318" w:author="Diana Messina" w:date="2022-05-12T11:48:00Z"/>
        </w:rPr>
      </w:pPr>
      <w:ins w:id="319" w:author="Grove, Carina@Waterboards" w:date="2022-05-13T06:56:00Z">
        <w:r w:rsidRPr="003008DC">
          <w:t>II.</w:t>
        </w:r>
      </w:ins>
      <w:ins w:id="320" w:author="Roosenboom, Brandon@Waterboards" w:date="2022-06-28T13:23:00Z">
        <w:r w:rsidR="00F757CC">
          <w:t>C</w:t>
        </w:r>
      </w:ins>
      <w:del w:id="321" w:author="Roosenboom, Brandon@Waterboards" w:date="2022-06-28T13:23:00Z">
        <w:r w:rsidR="0094351F" w:rsidRPr="003008DC" w:rsidDel="00F757CC">
          <w:delText>3</w:delText>
        </w:r>
      </w:del>
      <w:r w:rsidR="0094351F" w:rsidRPr="003008DC">
        <w:t>.</w:t>
      </w:r>
      <w:r w:rsidR="0094351F" w:rsidRPr="003008DC">
        <w:tab/>
      </w:r>
      <w:ins w:id="322" w:author="Roosenboom, Brandon@Waterboards" w:date="2022-06-28T14:37:00Z">
        <w:r w:rsidR="00ED32B5">
          <w:t xml:space="preserve">Site Specific </w:t>
        </w:r>
      </w:ins>
      <w:ins w:id="323" w:author="Diana Messina" w:date="2022-05-12T11:48:00Z">
        <w:r w:rsidR="00B93A17" w:rsidRPr="003008DC">
          <w:t>Stormwater Pollution Prevention Plan</w:t>
        </w:r>
      </w:ins>
      <w:ins w:id="324" w:author="Roosenboom, Brandon@Waterboards" w:date="2022-06-28T14:37:00Z">
        <w:r w:rsidR="00ED32B5">
          <w:t>, Drawings, and Map</w:t>
        </w:r>
      </w:ins>
    </w:p>
    <w:p w14:paraId="1DB956B5" w14:textId="73AB7CC3" w:rsidR="00700B9B" w:rsidRPr="00C41B16" w:rsidRDefault="00700B9B" w:rsidP="008F3AEA">
      <w:pPr>
        <w:pStyle w:val="ListParagraph"/>
        <w:spacing w:after="120"/>
        <w:ind w:left="360"/>
      </w:pPr>
      <w:r w:rsidRPr="00C41B16">
        <w:t xml:space="preserve">The </w:t>
      </w:r>
      <w:del w:id="325" w:author="Kronson, Amy@Waterboards" w:date="2022-06-22T12:02:00Z">
        <w:r w:rsidR="004C61C3" w:rsidDel="00E926FF">
          <w:delText>S</w:delText>
        </w:r>
        <w:r w:rsidR="00B93A17" w:rsidRPr="003008DC" w:rsidDel="00E926FF">
          <w:delText xml:space="preserve">tormwater </w:delText>
        </w:r>
        <w:r w:rsidR="004C61C3" w:rsidDel="00E926FF">
          <w:delText>P</w:delText>
        </w:r>
        <w:r w:rsidR="00B93A17" w:rsidRPr="003008DC" w:rsidDel="00E926FF">
          <w:delText xml:space="preserve">ollution </w:delText>
        </w:r>
        <w:r w:rsidR="004C61C3" w:rsidDel="00E926FF">
          <w:delText>P</w:delText>
        </w:r>
        <w:r w:rsidR="00B93A17" w:rsidRPr="003008DC" w:rsidDel="00E926FF">
          <w:delText xml:space="preserve">revention </w:delText>
        </w:r>
        <w:r w:rsidR="004C61C3" w:rsidDel="00E926FF">
          <w:delText>P</w:delText>
        </w:r>
        <w:r w:rsidR="00B93A17" w:rsidRPr="003008DC" w:rsidDel="00E926FF">
          <w:delText>lan (</w:delText>
        </w:r>
      </w:del>
      <w:r w:rsidRPr="00C41B16">
        <w:t>SWPPP</w:t>
      </w:r>
      <w:del w:id="326" w:author="Kronson, Amy@Waterboards" w:date="2022-06-22T12:02:00Z">
        <w:r w:rsidR="00B93A17" w:rsidRPr="003008DC" w:rsidDel="00E926FF">
          <w:delText>)</w:delText>
        </w:r>
      </w:del>
      <w:r w:rsidRPr="00C41B16">
        <w:t xml:space="preserve"> (including site</w:t>
      </w:r>
      <w:r w:rsidR="00A453D0" w:rsidRPr="00C41B16">
        <w:t>-</w:t>
      </w:r>
      <w:r w:rsidRPr="00C41B16">
        <w:t xml:space="preserve">specific drawings and map) is a </w:t>
      </w:r>
      <w:del w:id="327" w:author="Shimizu, Matthew@Waterboards" w:date="2022-06-22T13:44:00Z">
        <w:r w:rsidRPr="00C41B16">
          <w:delText>LUP</w:delText>
        </w:r>
      </w:del>
      <w:r w:rsidR="004E5458">
        <w:t>l</w:t>
      </w:r>
      <w:ins w:id="328" w:author="Shimizu, Matthew@Waterboards" w:date="2022-06-22T13:44:00Z">
        <w:r w:rsidR="00695467">
          <w:t xml:space="preserve">inear </w:t>
        </w:r>
      </w:ins>
      <w:r w:rsidR="004E5458">
        <w:t>p</w:t>
      </w:r>
      <w:ins w:id="329" w:author="Shimizu, Matthew@Waterboards" w:date="2022-06-22T13:44:00Z">
        <w:r w:rsidR="00695467">
          <w:t>roject</w:t>
        </w:r>
      </w:ins>
      <w:r w:rsidRPr="00C41B16">
        <w:t>-specific document developed for implementation of this General Permit. The SWPPP shall be developed by a Q</w:t>
      </w:r>
      <w:r w:rsidR="00E609A2" w:rsidRPr="00C41B16">
        <w:t xml:space="preserve">ualified </w:t>
      </w:r>
      <w:r w:rsidRPr="00C41B16">
        <w:t>S</w:t>
      </w:r>
      <w:r w:rsidR="00E609A2" w:rsidRPr="00C41B16">
        <w:t xml:space="preserve">WPPP </w:t>
      </w:r>
      <w:r w:rsidRPr="00C41B16">
        <w:t>D</w:t>
      </w:r>
      <w:r w:rsidR="00E609A2" w:rsidRPr="00C41B16">
        <w:t>eveloper</w:t>
      </w:r>
      <w:r w:rsidRPr="00C41B16">
        <w:t xml:space="preserve"> and certified and submitted by each discharger with the other P</w:t>
      </w:r>
      <w:ins w:id="330" w:author="Shimizu, Matthew@Waterboards" w:date="2022-06-22T13:26:00Z">
        <w:r w:rsidR="002676E6">
          <w:t xml:space="preserve">ermit </w:t>
        </w:r>
      </w:ins>
      <w:r w:rsidRPr="00C41B16">
        <w:t>R</w:t>
      </w:r>
      <w:ins w:id="331" w:author="Shimizu, Matthew@Waterboards" w:date="2022-06-22T13:26:00Z">
        <w:r w:rsidR="002676E6">
          <w:t xml:space="preserve">egistration </w:t>
        </w:r>
      </w:ins>
      <w:r w:rsidRPr="00C41B16">
        <w:t>D</w:t>
      </w:r>
      <w:ins w:id="332" w:author="Shimizu, Matthew@Waterboards" w:date="2022-06-22T13:26:00Z">
        <w:r w:rsidR="002676E6">
          <w:t>ocument</w:t>
        </w:r>
      </w:ins>
      <w:r w:rsidRPr="00C41B16">
        <w:t>s.</w:t>
      </w:r>
    </w:p>
    <w:p w14:paraId="1DB956B6" w14:textId="03EEAB8E" w:rsidR="00700B9B" w:rsidRPr="00452AB6" w:rsidDel="00302CE3" w:rsidRDefault="00A52938" w:rsidP="00621C86">
      <w:pPr>
        <w:pStyle w:val="Heading3"/>
        <w:rPr>
          <w:del w:id="333" w:author="Roosenboom, Brandon@Waterboards" w:date="2022-06-28T14:30:00Z"/>
          <w:b w:val="0"/>
          <w:bCs/>
        </w:rPr>
      </w:pPr>
      <w:del w:id="334" w:author="Roosenboom, Brandon@Waterboards" w:date="2022-06-28T14:30:00Z">
        <w:r w:rsidRPr="00452AB6" w:rsidDel="00302CE3">
          <w:rPr>
            <w:b w:val="0"/>
            <w:bCs/>
          </w:rPr>
          <w:lastRenderedPageBreak/>
          <w:delText>4.</w:delText>
        </w:r>
        <w:r w:rsidRPr="00452AB6" w:rsidDel="00302CE3">
          <w:rPr>
            <w:b w:val="0"/>
            <w:bCs/>
          </w:rPr>
          <w:tab/>
        </w:r>
        <w:r w:rsidR="00700B9B" w:rsidRPr="00452AB6" w:rsidDel="00302CE3">
          <w:rPr>
            <w:b w:val="0"/>
            <w:bCs/>
          </w:rPr>
          <w:delText>A</w:delText>
        </w:r>
        <w:r w:rsidR="00B96A3C" w:rsidRPr="00452AB6" w:rsidDel="00302CE3">
          <w:rPr>
            <w:b w:val="0"/>
            <w:bCs/>
          </w:rPr>
          <w:delText>pplication and A</w:delText>
        </w:r>
        <w:r w:rsidR="00700B9B" w:rsidRPr="00452AB6" w:rsidDel="00302CE3">
          <w:rPr>
            <w:b w:val="0"/>
            <w:bCs/>
          </w:rPr>
          <w:delText xml:space="preserve">nnual Fees </w:delText>
        </w:r>
      </w:del>
    </w:p>
    <w:p w14:paraId="1DB956B7" w14:textId="76380D19" w:rsidR="00B96A3C" w:rsidRPr="00C41B16" w:rsidDel="00302CE3" w:rsidRDefault="003A3300" w:rsidP="003A3300">
      <w:pPr>
        <w:spacing w:after="120"/>
        <w:ind w:left="720" w:hanging="900"/>
        <w:rPr>
          <w:del w:id="335" w:author="Roosenboom, Brandon@Waterboards" w:date="2022-06-28T14:30:00Z"/>
        </w:rPr>
      </w:pPr>
      <w:del w:id="336" w:author="Roosenboom, Brandon@Waterboards" w:date="2022-06-28T14:30:00Z">
        <w:r w:rsidRPr="003008DC" w:rsidDel="00302CE3">
          <w:delText>a.</w:delText>
        </w:r>
        <w:r w:rsidRPr="003008DC" w:rsidDel="00302CE3">
          <w:tab/>
        </w:r>
        <w:r w:rsidR="00B96A3C" w:rsidRPr="00C41B16" w:rsidDel="00302CE3">
          <w:delText>A discharger must submit the appropriate application fee with its completed Notice of Intent application package.</w:delText>
        </w:r>
        <w:r w:rsidR="00B7546F" w:rsidDel="00302CE3">
          <w:delText xml:space="preserve">  </w:delText>
        </w:r>
        <w:r w:rsidR="00D85B7D" w:rsidDel="00302CE3">
          <w:delText>F</w:delText>
        </w:r>
        <w:r w:rsidR="002021A8" w:rsidRPr="00C41B16" w:rsidDel="00302CE3">
          <w:delText>ees are established through regulations adopted by the State Water Board</w:delText>
        </w:r>
        <w:r w:rsidR="00EA1F35" w:rsidDel="00302CE3">
          <w:delText xml:space="preserve"> every year</w:delText>
        </w:r>
        <w:r w:rsidR="005648EE" w:rsidDel="00302CE3">
          <w:delText>.</w:delText>
        </w:r>
        <w:r w:rsidR="002021A8" w:rsidRPr="00806445" w:rsidDel="00302CE3">
          <w:rPr>
            <w:vertAlign w:val="superscript"/>
          </w:rPr>
          <w:footnoteReference w:id="6"/>
        </w:r>
        <w:r w:rsidR="002021A8" w:rsidRPr="00C41B16" w:rsidDel="00302CE3">
          <w:delText xml:space="preserve"> </w:delText>
        </w:r>
        <w:r w:rsidR="00C021A5" w:rsidDel="00302CE3">
          <w:delText>F</w:delText>
        </w:r>
        <w:r w:rsidR="002021A8" w:rsidRPr="00C41B16" w:rsidDel="00302CE3">
          <w:delText>ees are subject to change by regulation.</w:delText>
        </w:r>
      </w:del>
    </w:p>
    <w:p w14:paraId="1DB956B8" w14:textId="5F5B5FDB" w:rsidR="00700B9B" w:rsidRPr="00C41B16" w:rsidDel="00302CE3" w:rsidRDefault="00E5154F" w:rsidP="00E5154F">
      <w:pPr>
        <w:spacing w:after="120"/>
        <w:ind w:left="720" w:hanging="900"/>
        <w:rPr>
          <w:del w:id="339" w:author="Roosenboom, Brandon@Waterboards" w:date="2022-06-28T14:30:00Z"/>
        </w:rPr>
      </w:pPr>
      <w:del w:id="340" w:author="Roosenboom, Brandon@Waterboards" w:date="2022-06-28T14:30:00Z">
        <w:r w:rsidRPr="003008DC" w:rsidDel="00302CE3">
          <w:delText>b.</w:delText>
        </w:r>
        <w:r w:rsidRPr="003008DC" w:rsidDel="00302CE3">
          <w:tab/>
        </w:r>
        <w:r w:rsidR="00B96A3C" w:rsidRPr="00C41B16" w:rsidDel="00302CE3">
          <w:delText xml:space="preserve">The </w:delText>
        </w:r>
        <w:r w:rsidR="00071BC3" w:rsidDel="00302CE3">
          <w:delText>a</w:delText>
        </w:r>
        <w:r w:rsidR="00B96A3C" w:rsidRPr="00C41B16" w:rsidDel="00302CE3">
          <w:delText xml:space="preserve">pplication fee and corresponding </w:delText>
        </w:r>
        <w:r w:rsidR="00071BC3" w:rsidDel="00302CE3">
          <w:delText>a</w:delText>
        </w:r>
        <w:r w:rsidR="00700B9B" w:rsidRPr="00C41B16" w:rsidDel="00302CE3">
          <w:delText xml:space="preserve">nnual fees are calculated based upon the total </w:delText>
        </w:r>
        <w:r w:rsidR="00B96A3C" w:rsidRPr="00C41B16" w:rsidDel="00302CE3">
          <w:delText xml:space="preserve">acreage </w:delText>
        </w:r>
        <w:r w:rsidR="00700B9B" w:rsidRPr="00C41B16" w:rsidDel="00302CE3">
          <w:delText>of land disturb</w:delText>
        </w:r>
        <w:r w:rsidR="00B96A3C" w:rsidRPr="00C41B16" w:rsidDel="00302CE3">
          <w:delText xml:space="preserve">ed (opposed to </w:delText>
        </w:r>
        <w:r w:rsidR="00700B9B" w:rsidRPr="00C41B16" w:rsidDel="00302CE3">
          <w:delText xml:space="preserve">the total acreage </w:delText>
        </w:r>
        <w:r w:rsidR="00B96A3C" w:rsidRPr="00C41B16" w:rsidDel="00302CE3">
          <w:delText xml:space="preserve">of land </w:delText>
        </w:r>
        <w:r w:rsidR="00700B9B" w:rsidRPr="00C41B16" w:rsidDel="00302CE3">
          <w:delText>owned</w:delText>
        </w:r>
        <w:r w:rsidR="00B96A3C" w:rsidRPr="00C41B16" w:rsidDel="00302CE3">
          <w:delText>)</w:delText>
        </w:r>
        <w:r w:rsidR="00700B9B" w:rsidRPr="00C41B16" w:rsidDel="00302CE3">
          <w:delText xml:space="preserve">. </w:delText>
        </w:r>
        <w:r w:rsidR="00B96A3C" w:rsidRPr="00C41B16" w:rsidDel="00302CE3">
          <w:delText xml:space="preserve">Total acreage </w:delText>
        </w:r>
        <w:r w:rsidR="00700B9B" w:rsidRPr="00C41B16" w:rsidDel="00302CE3">
          <w:delText xml:space="preserve">includes all </w:delText>
        </w:r>
        <w:r w:rsidR="005F733E" w:rsidRPr="00C41B16" w:rsidDel="00302CE3">
          <w:delText xml:space="preserve">area </w:delText>
        </w:r>
        <w:r w:rsidR="00700B9B" w:rsidRPr="00C41B16" w:rsidDel="00302CE3">
          <w:delText xml:space="preserve">to be disturbed during the duration of the project. </w:delText>
        </w:r>
        <w:r w:rsidR="005F733E" w:rsidRPr="00C41B16" w:rsidDel="00302CE3">
          <w:delText>(E</w:delText>
        </w:r>
        <w:r w:rsidR="00700B9B" w:rsidRPr="00C41B16" w:rsidDel="00302CE3">
          <w:delText>xample</w:delText>
        </w:r>
      </w:del>
      <w:ins w:id="341" w:author="Ella Golovey" w:date="2022-06-07T09:24:00Z">
        <w:del w:id="342" w:author="Roosenboom, Brandon@Waterboards" w:date="2022-06-28T14:30:00Z">
          <w:r w:rsidR="0015091A" w:rsidDel="00302CE3">
            <w:delText>e.g.</w:delText>
          </w:r>
        </w:del>
      </w:ins>
      <w:del w:id="343" w:author="Roosenboom, Brandon@Waterboards" w:date="2022-06-28T14:30:00Z">
        <w:r w:rsidR="00700B9B" w:rsidRPr="00C41B16" w:rsidDel="00302CE3">
          <w:delText xml:space="preserve">, 10 acres </w:delText>
        </w:r>
        <w:r w:rsidR="005F733E" w:rsidRPr="00C41B16" w:rsidDel="00302CE3">
          <w:delText xml:space="preserve">is </w:delText>
        </w:r>
        <w:r w:rsidR="00700B9B" w:rsidRPr="00C41B16" w:rsidDel="00302CE3">
          <w:delText xml:space="preserve">scheduled to be disturbed the first year and 10 acres </w:delText>
        </w:r>
        <w:r w:rsidR="005F733E" w:rsidRPr="00C41B16" w:rsidDel="00302CE3">
          <w:delText>for four</w:delText>
        </w:r>
        <w:r w:rsidR="00700B9B" w:rsidRPr="00C41B16" w:rsidDel="00302CE3">
          <w:delText xml:space="preserve"> </w:delText>
        </w:r>
        <w:r w:rsidR="00BF31A5" w:rsidRPr="00C41B16" w:rsidDel="00302CE3">
          <w:delText>subsequent;</w:delText>
        </w:r>
        <w:r w:rsidR="00700B9B" w:rsidRPr="00C41B16" w:rsidDel="00302CE3">
          <w:delText xml:space="preserve"> fees </w:delText>
        </w:r>
        <w:r w:rsidR="005F733E" w:rsidRPr="00C41B16" w:rsidDel="00302CE3">
          <w:delText>are</w:delText>
        </w:r>
        <w:r w:rsidR="00700B9B" w:rsidRPr="00C41B16" w:rsidDel="00302CE3">
          <w:delText xml:space="preserve"> based upon 50 acres of total disturbance.</w:delText>
        </w:r>
        <w:r w:rsidR="005F733E" w:rsidRPr="00C41B16" w:rsidDel="00302CE3">
          <w:delText>)</w:delText>
        </w:r>
        <w:r w:rsidR="00700B9B" w:rsidRPr="00C41B16" w:rsidDel="00302CE3">
          <w:delText xml:space="preserve"> The Water Board</w:delText>
        </w:r>
        <w:r w:rsidR="005F6812" w:rsidRPr="00C41B16" w:rsidDel="00302CE3">
          <w:delText>s</w:delText>
        </w:r>
        <w:r w:rsidR="00700B9B" w:rsidRPr="00C41B16" w:rsidDel="00302CE3">
          <w:delText xml:space="preserve"> will evaluate</w:delText>
        </w:r>
        <w:r w:rsidR="005F6812" w:rsidRPr="00C41B16" w:rsidDel="00302CE3">
          <w:delText xml:space="preserve"> a Change of Information to</w:delText>
        </w:r>
        <w:r w:rsidR="00700B9B" w:rsidRPr="00C41B16" w:rsidDel="00302CE3">
          <w:delText xml:space="preserve"> add acreage to an existing General Permit WDID </w:delText>
        </w:r>
      </w:del>
      <w:ins w:id="344" w:author="Ella Golovey" w:date="2022-06-07T09:25:00Z">
        <w:del w:id="345" w:author="Roosenboom, Brandon@Waterboards" w:date="2022-06-28T14:30:00Z">
          <w:r w:rsidR="00F13D07" w:rsidDel="00302CE3">
            <w:delText>n</w:delText>
          </w:r>
        </w:del>
      </w:ins>
      <w:del w:id="346" w:author="Roosenboom, Brandon@Waterboards" w:date="2022-06-28T14:30:00Z">
        <w:r w:rsidR="00700B9B" w:rsidRPr="00C41B16" w:rsidDel="00302CE3">
          <w:delText xml:space="preserve">Number on a case-by-case basis. </w:delText>
        </w:r>
        <w:r w:rsidR="005F6812" w:rsidRPr="00C41B16" w:rsidDel="00302CE3">
          <w:delText>Any disturbed</w:delText>
        </w:r>
        <w:r w:rsidR="00700B9B" w:rsidRPr="00C41B16" w:rsidDel="00302CE3">
          <w:delText xml:space="preserve"> acreage </w:delText>
        </w:r>
        <w:r w:rsidR="00A453D0" w:rsidRPr="00C41B16" w:rsidDel="00302CE3">
          <w:delText>addition</w:delText>
        </w:r>
        <w:r w:rsidR="00700B9B" w:rsidRPr="00C41B16" w:rsidDel="00302CE3">
          <w:delText xml:space="preserve"> must be contiguous to the permitted land area and the existing SWPPP must be appropriate for the construction activity and topography of the acreage</w:delText>
        </w:r>
        <w:r w:rsidR="005F6812" w:rsidRPr="00C41B16" w:rsidDel="00302CE3">
          <w:delText>.</w:delText>
        </w:r>
        <w:r w:rsidR="00700B9B" w:rsidRPr="00C41B16" w:rsidDel="00302CE3">
          <w:delText xml:space="preserve"> The Change of Information process enables the applicant to remove acres from inclusion in the annual fee calculation as acreage is built out, stabilized, and/or sold. Fees can be paid by checks made payable to: State Water Board; electronic fund transfers; </w:delText>
        </w:r>
        <w:r w:rsidR="009A10EB" w:rsidDel="00302CE3">
          <w:delText xml:space="preserve">or </w:delText>
        </w:r>
        <w:r w:rsidR="00700B9B" w:rsidRPr="00C41B16" w:rsidDel="00302CE3">
          <w:delText xml:space="preserve">credit cards. </w:delText>
        </w:r>
      </w:del>
    </w:p>
    <w:p w14:paraId="1DB956BA" w14:textId="4F79446D" w:rsidR="00700B9B" w:rsidRPr="00C41B16" w:rsidDel="00302CE3" w:rsidRDefault="00E5154F" w:rsidP="00E5154F">
      <w:pPr>
        <w:spacing w:after="120"/>
        <w:ind w:left="720" w:hanging="900"/>
        <w:rPr>
          <w:del w:id="347" w:author="Roosenboom, Brandon@Waterboards" w:date="2022-06-28T14:30:00Z"/>
        </w:rPr>
      </w:pPr>
      <w:del w:id="348" w:author="Roosenboom, Brandon@Waterboards" w:date="2022-06-28T14:30:00Z">
        <w:r w:rsidRPr="003008DC" w:rsidDel="00302CE3">
          <w:delText>c.</w:delText>
        </w:r>
        <w:r w:rsidRPr="003008DC" w:rsidDel="00302CE3">
          <w:tab/>
        </w:r>
        <w:r w:rsidR="00700B9B" w:rsidRPr="00C41B16" w:rsidDel="00302CE3">
          <w:delText>Dischargers that apply for and satisfy the Small Construction Rainfall Erosivity Wavier requirements shall pay the applicable fee.</w:delText>
        </w:r>
      </w:del>
    </w:p>
    <w:p w14:paraId="4D4FE629" w14:textId="7A42EAB4" w:rsidR="00B56B75" w:rsidRPr="00C41B16" w:rsidDel="00302CE3" w:rsidRDefault="004B77F3" w:rsidP="004B77F3">
      <w:pPr>
        <w:spacing w:after="120"/>
        <w:ind w:left="720" w:hanging="900"/>
        <w:rPr>
          <w:del w:id="349" w:author="Roosenboom, Brandon@Waterboards" w:date="2022-06-28T14:30:00Z"/>
        </w:rPr>
      </w:pPr>
      <w:del w:id="350" w:author="Roosenboom, Brandon@Waterboards" w:date="2022-06-28T14:30:00Z">
        <w:r w:rsidRPr="003008DC" w:rsidDel="00302CE3">
          <w:delText>d.</w:delText>
        </w:r>
        <w:r w:rsidRPr="003008DC" w:rsidDel="00302CE3">
          <w:tab/>
        </w:r>
        <w:r w:rsidR="002E1AD9" w:rsidDel="00302CE3">
          <w:delText xml:space="preserve">Dischargers </w:delText>
        </w:r>
        <w:r w:rsidR="00214B3D" w:rsidDel="00302CE3">
          <w:delText>that apply</w:delText>
        </w:r>
        <w:r w:rsidR="002E1AD9" w:rsidDel="00302CE3">
          <w:delText xml:space="preserve"> for p</w:delText>
        </w:r>
        <w:r w:rsidR="007B7574" w:rsidDel="00302CE3">
          <w:delText>rogrammatic</w:delText>
        </w:r>
        <w:r w:rsidR="00B06097" w:rsidDel="00302CE3">
          <w:delText xml:space="preserve"> </w:delText>
        </w:r>
        <w:r w:rsidR="002E1AD9" w:rsidDel="00302CE3">
          <w:delText xml:space="preserve">permit coverage shall </w:delText>
        </w:r>
        <w:r w:rsidR="00CA7DA1" w:rsidDel="00302CE3">
          <w:delText>submit</w:delText>
        </w:r>
        <w:r w:rsidR="00B72963" w:rsidDel="00302CE3">
          <w:delText xml:space="preserve"> an application fee based on the </w:delText>
        </w:r>
        <w:r w:rsidR="00212A35" w:rsidDel="00302CE3">
          <w:delText xml:space="preserve">initial </w:delText>
        </w:r>
        <w:r w:rsidR="00BB52BB" w:rsidDel="00302CE3">
          <w:delText xml:space="preserve">disturbed </w:delText>
        </w:r>
        <w:r w:rsidR="00212A35" w:rsidDel="00302CE3">
          <w:delText xml:space="preserve">acreage of the </w:delText>
        </w:r>
        <w:r w:rsidR="00ED1941" w:rsidDel="00302CE3">
          <w:delText>Linear Construction Activity Notification</w:delText>
        </w:r>
        <w:r w:rsidR="004E5521" w:rsidDel="00302CE3">
          <w:delText>(</w:delText>
        </w:r>
        <w:r w:rsidR="00ED1941" w:rsidDel="00302CE3">
          <w:delText>s</w:delText>
        </w:r>
        <w:r w:rsidR="004E5521" w:rsidDel="00302CE3">
          <w:delText>)</w:delText>
        </w:r>
        <w:r w:rsidR="00ED1941" w:rsidDel="00302CE3">
          <w:delText xml:space="preserve"> submitted with the </w:delText>
        </w:r>
        <w:r w:rsidR="00212A35" w:rsidDel="00302CE3">
          <w:delText>Notice of Intent.</w:delText>
        </w:r>
        <w:r w:rsidR="000739E6" w:rsidDel="00302CE3">
          <w:delText xml:space="preserve"> </w:delText>
        </w:r>
        <w:r w:rsidR="00214B3D" w:rsidDel="00302CE3">
          <w:delText>D</w:delText>
        </w:r>
        <w:r w:rsidR="000739E6" w:rsidDel="00302CE3">
          <w:delText>ischargers</w:delText>
        </w:r>
        <w:r w:rsidR="00214B3D" w:rsidDel="00302CE3">
          <w:delText xml:space="preserve"> </w:delText>
        </w:r>
        <w:r w:rsidR="009307D7" w:rsidDel="00302CE3">
          <w:delText>shall submit the appropriate fee with the certification and submission of each</w:delText>
        </w:r>
        <w:r w:rsidR="000156A2" w:rsidDel="00302CE3">
          <w:delText xml:space="preserve"> </w:delText>
        </w:r>
        <w:r w:rsidR="00212A35" w:rsidDel="00302CE3">
          <w:delText xml:space="preserve">additional </w:delText>
        </w:r>
        <w:r w:rsidR="00214B3D" w:rsidDel="00302CE3">
          <w:delText>Linear Construction Activity Notification</w:delText>
        </w:r>
        <w:r w:rsidR="004E5521" w:rsidDel="00302CE3">
          <w:delText>.</w:delText>
        </w:r>
        <w:r w:rsidR="001A0C65" w:rsidDel="00302CE3">
          <w:delText xml:space="preserve"> </w:delText>
        </w:r>
      </w:del>
    </w:p>
    <w:p w14:paraId="1DB956BB" w14:textId="70C894CA" w:rsidR="00700B9B" w:rsidRPr="00452AB6" w:rsidDel="00AD6EC0" w:rsidRDefault="0066331E" w:rsidP="00452AB6">
      <w:pPr>
        <w:pStyle w:val="Heading3"/>
        <w:rPr>
          <w:del w:id="351" w:author="Roosenboom, Brandon@Waterboards" w:date="2022-06-28T14:34:00Z"/>
          <w:b w:val="0"/>
          <w:bCs/>
        </w:rPr>
      </w:pPr>
      <w:del w:id="352" w:author="Roosenboom, Brandon@Waterboards" w:date="2022-06-28T14:34:00Z">
        <w:r w:rsidRPr="00452AB6" w:rsidDel="00AD6EC0">
          <w:rPr>
            <w:b w:val="0"/>
            <w:bCs/>
          </w:rPr>
          <w:delText>5</w:delText>
        </w:r>
      </w:del>
      <w:del w:id="353" w:author="Roosenboom, Brandon@Waterboards" w:date="2022-06-28T14:35:00Z">
        <w:r w:rsidRPr="00452AB6" w:rsidDel="006F300A">
          <w:rPr>
            <w:b w:val="0"/>
            <w:bCs/>
          </w:rPr>
          <w:delText>.</w:delText>
        </w:r>
        <w:r w:rsidRPr="00452AB6" w:rsidDel="006F300A">
          <w:rPr>
            <w:b w:val="0"/>
            <w:bCs/>
          </w:rPr>
          <w:tab/>
        </w:r>
        <w:r w:rsidR="00E609A2" w:rsidRPr="00452AB6" w:rsidDel="006F300A">
          <w:rPr>
            <w:b w:val="0"/>
            <w:bCs/>
          </w:rPr>
          <w:delText>The Legally Responsible Person</w:delText>
        </w:r>
        <w:r w:rsidR="00700B9B" w:rsidRPr="00452AB6" w:rsidDel="006F300A">
          <w:rPr>
            <w:b w:val="0"/>
            <w:bCs/>
          </w:rPr>
          <w:delText xml:space="preserve"> is required </w:delText>
        </w:r>
        <w:r w:rsidR="00E609A2" w:rsidRPr="00452AB6" w:rsidDel="006F300A">
          <w:rPr>
            <w:b w:val="0"/>
            <w:bCs/>
          </w:rPr>
          <w:delText xml:space="preserve">to certify </w:delText>
        </w:r>
        <w:r w:rsidR="00700B9B" w:rsidRPr="00452AB6" w:rsidDel="006F300A">
          <w:rPr>
            <w:b w:val="0"/>
            <w:bCs/>
          </w:rPr>
          <w:delText xml:space="preserve">all PRDs required by this General Permit. The discharger’s LRP </w:delText>
        </w:r>
        <w:r w:rsidR="00CC7512" w:rsidRPr="00452AB6" w:rsidDel="006F300A">
          <w:rPr>
            <w:b w:val="0"/>
            <w:bCs/>
          </w:rPr>
          <w:delText>shall</w:delText>
        </w:r>
        <w:r w:rsidR="00700B9B" w:rsidRPr="00452AB6" w:rsidDel="006F300A">
          <w:rPr>
            <w:b w:val="0"/>
            <w:bCs/>
          </w:rPr>
          <w:delText xml:space="preserve"> have a signed original Electronic Authorization Form on file with the State Water Board for each organization in SMARTS.</w:delText>
        </w:r>
        <w:r w:rsidR="005F5C02" w:rsidRPr="00452AB6" w:rsidDel="006F300A">
          <w:rPr>
            <w:b w:val="0"/>
            <w:bCs/>
          </w:rPr>
          <w:delText xml:space="preserve"> </w:delText>
        </w:r>
      </w:del>
      <w:del w:id="354" w:author="Roosenboom, Brandon@Waterboards" w:date="2022-06-28T14:34:00Z">
        <w:r w:rsidR="005F5C02" w:rsidRPr="00452AB6" w:rsidDel="00AD6EC0">
          <w:rPr>
            <w:b w:val="0"/>
            <w:bCs/>
          </w:rPr>
          <w:delText>The discharger shall assure that all information in its PRDs complies with the Homeland Security Act and other federal law addressing security in the United States.</w:delText>
        </w:r>
      </w:del>
    </w:p>
    <w:p w14:paraId="1DB956BC" w14:textId="780BC5E9" w:rsidR="008721ED" w:rsidRPr="00C41B16" w:rsidDel="006F300A" w:rsidRDefault="00216683" w:rsidP="00AF1E8F">
      <w:pPr>
        <w:pStyle w:val="ListParagraph"/>
        <w:spacing w:after="120"/>
        <w:ind w:left="360"/>
        <w:rPr>
          <w:del w:id="355" w:author="Roosenboom, Brandon@Waterboards" w:date="2022-06-28T14:35:00Z"/>
        </w:rPr>
      </w:pPr>
      <w:del w:id="356" w:author="Roosenboom, Brandon@Waterboards" w:date="2022-06-28T14:34:00Z">
        <w:r w:rsidRPr="003008DC" w:rsidDel="00AD6EC0">
          <w:delText>6.</w:delText>
        </w:r>
        <w:r w:rsidRPr="003008DC" w:rsidDel="00AD6EC0">
          <w:tab/>
        </w:r>
        <w:r w:rsidR="008721ED" w:rsidRPr="00C41B16" w:rsidDel="00AD6EC0">
          <w:delText xml:space="preserve">PRDs must be included and completed to obtain coverage under this General Permit. The PRD submittal is considered incomplete and will be rejected if any of the required items are missing. The State Water Board will process the application package in the order received and assign a WDID Number upon receipt of a complete PRD submittal. Permit coverage begins once a WDID Number is assigned. </w:delText>
        </w:r>
      </w:del>
    </w:p>
    <w:p w14:paraId="1DB956BD" w14:textId="77CEDDFE" w:rsidR="00637AD3" w:rsidRPr="00806445" w:rsidDel="006F300A" w:rsidRDefault="00A2575C" w:rsidP="00092C0F">
      <w:pPr>
        <w:pStyle w:val="Heading3"/>
        <w:spacing w:before="120"/>
        <w:ind w:hanging="547"/>
        <w:rPr>
          <w:del w:id="357" w:author="Roosenboom, Brandon@Waterboards" w:date="2022-06-28T14:35:00Z"/>
          <w:rStyle w:val="normaltextrun"/>
        </w:rPr>
      </w:pPr>
      <w:del w:id="358" w:author="Roosenboom, Brandon@Waterboards" w:date="2022-06-28T14:34:00Z">
        <w:r w:rsidRPr="003008DC" w:rsidDel="00AD6EC0">
          <w:rPr>
            <w:rStyle w:val="normaltextrun"/>
          </w:rPr>
          <w:lastRenderedPageBreak/>
          <w:delText>E.</w:delText>
        </w:r>
      </w:del>
      <w:r w:rsidR="00A82368">
        <w:rPr>
          <w:rStyle w:val="normaltextrun"/>
        </w:rPr>
        <w:t xml:space="preserve"> </w:t>
      </w:r>
      <w:del w:id="359" w:author="Roosenboom, Brandon@Waterboards" w:date="2022-06-28T14:35:00Z">
        <w:r w:rsidR="00637AD3" w:rsidRPr="00806445" w:rsidDel="006F300A">
          <w:rPr>
            <w:rStyle w:val="normaltextrun"/>
          </w:rPr>
          <w:delText>Exceptions to Standard PRD Requirements</w:delText>
        </w:r>
      </w:del>
    </w:p>
    <w:p w14:paraId="1DB956BE" w14:textId="017887AF" w:rsidR="00637AD3" w:rsidRPr="00C41B16" w:rsidDel="006F300A" w:rsidRDefault="00A2575C" w:rsidP="00AF1E8F">
      <w:pPr>
        <w:spacing w:after="120"/>
        <w:ind w:left="540" w:hanging="720"/>
        <w:rPr>
          <w:del w:id="360" w:author="Roosenboom, Brandon@Waterboards" w:date="2022-06-28T14:35:00Z"/>
        </w:rPr>
      </w:pPr>
      <w:del w:id="361" w:author="Roosenboom, Brandon@Waterboards" w:date="2022-06-28T14:35:00Z">
        <w:r w:rsidRPr="003008DC" w:rsidDel="006F300A">
          <w:delText>1.</w:delText>
        </w:r>
      </w:del>
      <w:del w:id="362" w:author="Roosenboom, Brandon@Waterboards" w:date="2022-06-28T14:34:00Z">
        <w:r w:rsidRPr="003008DC" w:rsidDel="00AF1E8F">
          <w:tab/>
        </w:r>
      </w:del>
      <w:del w:id="363" w:author="Roosenboom, Brandon@Waterboards" w:date="2022-06-28T14:35:00Z">
        <w:r w:rsidR="00F31D69" w:rsidRPr="00C41B16" w:rsidDel="006F300A">
          <w:delText xml:space="preserve">Dischargers with </w:delText>
        </w:r>
        <w:r w:rsidR="00A453D0" w:rsidRPr="00C41B16" w:rsidDel="006F300A">
          <w:delText xml:space="preserve">a </w:delText>
        </w:r>
        <w:r w:rsidR="00637AD3" w:rsidRPr="00C41B16" w:rsidDel="006F300A">
          <w:delText>valid Small Construction Rainfall Erosivity Wa</w:delText>
        </w:r>
        <w:r w:rsidR="00101B16" w:rsidRPr="00C41B16" w:rsidDel="006F300A">
          <w:delText>iv</w:delText>
        </w:r>
        <w:r w:rsidR="00637AD3" w:rsidRPr="00C41B16" w:rsidDel="006F300A">
          <w:delText>er</w:delText>
        </w:r>
        <w:r w:rsidR="00F31D69" w:rsidRPr="00C41B16" w:rsidDel="006F300A">
          <w:delText xml:space="preserve"> for a</w:delText>
        </w:r>
        <w:r w:rsidR="006C68C8" w:rsidRPr="00C41B16" w:rsidDel="006F300A">
          <w:delText>n</w:delText>
        </w:r>
        <w:r w:rsidR="00F31D69" w:rsidRPr="00C41B16" w:rsidDel="006F300A">
          <w:delText xml:space="preserve"> LUP</w:delText>
        </w:r>
      </w:del>
      <w:ins w:id="364" w:author="Shimizu, Matthew@Waterboards" w:date="2022-06-22T13:44:00Z">
        <w:del w:id="365" w:author="Roosenboom, Brandon@Waterboards" w:date="2022-06-28T14:35:00Z">
          <w:r w:rsidR="00695467" w:rsidDel="006F300A">
            <w:delText>Linear Underground and Overhead Project</w:delText>
          </w:r>
        </w:del>
      </w:ins>
      <w:del w:id="366" w:author="Roosenboom, Brandon@Waterboards" w:date="2022-06-28T14:35:00Z">
        <w:r w:rsidR="00637AD3" w:rsidRPr="00C41B16" w:rsidDel="006F300A">
          <w:delText xml:space="preserve"> are not required to submit a SWPPP (including site</w:delText>
        </w:r>
        <w:r w:rsidR="00A453D0" w:rsidRPr="00C41B16" w:rsidDel="006F300A">
          <w:delText>-</w:delText>
        </w:r>
        <w:r w:rsidR="00637AD3" w:rsidRPr="00C41B16" w:rsidDel="006F300A">
          <w:delText>specific drawings and map).</w:delText>
        </w:r>
      </w:del>
    </w:p>
    <w:p w14:paraId="1DB956BF" w14:textId="07FA0697" w:rsidR="00700B9B" w:rsidRPr="00806445" w:rsidRDefault="00093D6F" w:rsidP="00092C0F">
      <w:pPr>
        <w:pStyle w:val="Heading3"/>
        <w:spacing w:before="120"/>
        <w:ind w:hanging="547"/>
        <w:rPr>
          <w:rStyle w:val="normaltextrun"/>
        </w:rPr>
      </w:pPr>
      <w:ins w:id="367" w:author="Grove, Carina@Waterboards" w:date="2022-05-13T07:12:00Z">
        <w:r w:rsidRPr="003008DC">
          <w:rPr>
            <w:rStyle w:val="normaltextrun"/>
          </w:rPr>
          <w:t>II.</w:t>
        </w:r>
      </w:ins>
      <w:ins w:id="368" w:author="Roosenboom, Brandon@Waterboards" w:date="2022-06-28T14:35:00Z">
        <w:r w:rsidR="00D63D49">
          <w:rPr>
            <w:rStyle w:val="normaltextrun"/>
          </w:rPr>
          <w:t>D</w:t>
        </w:r>
      </w:ins>
      <w:ins w:id="369" w:author="Shimizu, Matthew@Waterboards" w:date="2022-05-25T08:48:00Z">
        <w:r w:rsidR="00B75658">
          <w:rPr>
            <w:rStyle w:val="normaltextrun"/>
          </w:rPr>
          <w:t>.</w:t>
        </w:r>
      </w:ins>
      <w:ins w:id="370" w:author="Grove, Carina@Waterboards" w:date="2022-05-13T07:12:00Z">
        <w:r w:rsidRPr="003008DC">
          <w:rPr>
            <w:rStyle w:val="normaltextrun"/>
          </w:rPr>
          <w:tab/>
        </w:r>
      </w:ins>
      <w:del w:id="371" w:author="Grove, Carina@Waterboards" w:date="2022-05-13T07:12:00Z">
        <w:r w:rsidRPr="003008DC" w:rsidDel="00093D6F">
          <w:rPr>
            <w:rStyle w:val="normaltextrun"/>
          </w:rPr>
          <w:delText>F.</w:delText>
        </w:r>
      </w:del>
      <w:r w:rsidR="00700B9B" w:rsidRPr="00806445">
        <w:rPr>
          <w:rStyle w:val="normaltextrun"/>
        </w:rPr>
        <w:t>Additional P</w:t>
      </w:r>
      <w:ins w:id="372" w:author="Shimizu, Matthew@Waterboards" w:date="2022-06-22T13:27:00Z">
        <w:r w:rsidR="00FA67F5">
          <w:rPr>
            <w:rStyle w:val="normaltextrun"/>
          </w:rPr>
          <w:t xml:space="preserve">ermit </w:t>
        </w:r>
      </w:ins>
      <w:r w:rsidR="00700B9B" w:rsidRPr="00806445">
        <w:rPr>
          <w:rStyle w:val="normaltextrun"/>
        </w:rPr>
        <w:t>R</w:t>
      </w:r>
      <w:ins w:id="373" w:author="Shimizu, Matthew@Waterboards" w:date="2022-06-22T13:27:00Z">
        <w:r w:rsidR="00FA67F5">
          <w:rPr>
            <w:rStyle w:val="normaltextrun"/>
          </w:rPr>
          <w:t xml:space="preserve">egistration </w:t>
        </w:r>
      </w:ins>
      <w:r w:rsidR="00700B9B" w:rsidRPr="00806445">
        <w:rPr>
          <w:rStyle w:val="normaltextrun"/>
        </w:rPr>
        <w:t>D</w:t>
      </w:r>
      <w:ins w:id="374" w:author="Shimizu, Matthew@Waterboards" w:date="2022-06-22T13:27:00Z">
        <w:r w:rsidR="00FA67F5">
          <w:rPr>
            <w:rStyle w:val="normaltextrun"/>
          </w:rPr>
          <w:t>ocument</w:t>
        </w:r>
      </w:ins>
      <w:r w:rsidR="00700B9B" w:rsidRPr="00806445">
        <w:rPr>
          <w:rStyle w:val="normaltextrun"/>
        </w:rPr>
        <w:t xml:space="preserve"> Requirements Related to </w:t>
      </w:r>
      <w:r w:rsidR="00946338" w:rsidRPr="00806445">
        <w:rPr>
          <w:rStyle w:val="normaltextrun"/>
        </w:rPr>
        <w:t>Specific Projects</w:t>
      </w:r>
    </w:p>
    <w:p w14:paraId="1DB956C0" w14:textId="1DDB834F" w:rsidR="00700B9B" w:rsidRPr="00C41B16" w:rsidRDefault="00093D6F" w:rsidP="00524716">
      <w:pPr>
        <w:spacing w:after="120"/>
        <w:ind w:left="533" w:hanging="720"/>
      </w:pPr>
      <w:ins w:id="375" w:author="Grove, Carina@Waterboards" w:date="2022-05-13T07:12:00Z">
        <w:r w:rsidRPr="003008DC">
          <w:t>II.</w:t>
        </w:r>
      </w:ins>
      <w:ins w:id="376" w:author="Roosenboom, Brandon@Waterboards" w:date="2022-06-28T14:36:00Z">
        <w:r w:rsidR="00D63D49">
          <w:t>D</w:t>
        </w:r>
      </w:ins>
      <w:ins w:id="377" w:author="Grove, Carina@Waterboards" w:date="2022-05-13T07:12:00Z">
        <w:r w:rsidRPr="003008DC">
          <w:t>.</w:t>
        </w:r>
      </w:ins>
      <w:r w:rsidRPr="003008DC">
        <w:t>1.</w:t>
      </w:r>
      <w:r w:rsidRPr="003008DC">
        <w:tab/>
      </w:r>
      <w:r w:rsidR="00700B9B" w:rsidRPr="00C41B16">
        <w:t xml:space="preserve">Dischargers who are proposing to implement </w:t>
      </w:r>
      <w:r w:rsidR="008721ED" w:rsidRPr="00C41B16">
        <w:t>active treatment system</w:t>
      </w:r>
      <w:r w:rsidR="00465733">
        <w:t>s</w:t>
      </w:r>
      <w:r w:rsidR="008721ED" w:rsidRPr="00C41B16">
        <w:t xml:space="preserve"> </w:t>
      </w:r>
      <w:r w:rsidR="00700B9B" w:rsidRPr="00C41B16">
        <w:t xml:space="preserve">shall also certify and submit </w:t>
      </w:r>
      <w:r w:rsidR="00A0707F">
        <w:t>in SMARTS</w:t>
      </w:r>
      <w:r w:rsidR="00700B9B" w:rsidRPr="00C41B16">
        <w:t>:</w:t>
      </w:r>
    </w:p>
    <w:p w14:paraId="1DB956C1" w14:textId="29956195" w:rsidR="00700B9B" w:rsidRPr="00C41B16" w:rsidRDefault="00970DDF" w:rsidP="00524716">
      <w:pPr>
        <w:pStyle w:val="ListParagraph"/>
        <w:numPr>
          <w:ilvl w:val="0"/>
          <w:numId w:val="14"/>
        </w:numPr>
        <w:spacing w:after="120"/>
        <w:ind w:left="907"/>
      </w:pPr>
      <w:ins w:id="378" w:author="Diana Messina" w:date="2022-05-12T09:36:00Z">
        <w:r w:rsidRPr="003008DC">
          <w:t>A c</w:t>
        </w:r>
      </w:ins>
      <w:del w:id="379" w:author="Diana Messina" w:date="2022-05-12T09:36:00Z">
        <w:r w:rsidR="00700B9B" w:rsidRPr="00C41B16">
          <w:delText>C</w:delText>
        </w:r>
      </w:del>
      <w:r w:rsidR="00700B9B" w:rsidRPr="00C41B16">
        <w:t xml:space="preserve">omplete </w:t>
      </w:r>
      <w:r w:rsidR="008721ED" w:rsidRPr="00C41B16">
        <w:t xml:space="preserve">Active Treatment System </w:t>
      </w:r>
      <w:r w:rsidR="00700B9B" w:rsidRPr="00C41B16">
        <w:t xml:space="preserve">Plan in accordance with Attachment F at least 14 days prior to the planned operation of the </w:t>
      </w:r>
      <w:r w:rsidR="008721ED" w:rsidRPr="00C41B16">
        <w:t>active treatment system</w:t>
      </w:r>
      <w:r w:rsidR="003E6FA9" w:rsidRPr="00C41B16">
        <w:t>,</w:t>
      </w:r>
      <w:r w:rsidR="00700B9B" w:rsidRPr="00C41B16">
        <w:t xml:space="preserve"> and a copy shall be available on-site during </w:t>
      </w:r>
      <w:r w:rsidR="008721ED" w:rsidRPr="00C41B16">
        <w:t xml:space="preserve">active treatment system </w:t>
      </w:r>
      <w:r w:rsidR="00700B9B" w:rsidRPr="00C41B16">
        <w:t xml:space="preserve">operation; </w:t>
      </w:r>
    </w:p>
    <w:p w14:paraId="1DB956C2" w14:textId="66480F5E" w:rsidR="00700B9B" w:rsidRPr="00C41B16" w:rsidRDefault="00970DDF" w:rsidP="00047822">
      <w:pPr>
        <w:pStyle w:val="ListParagraph"/>
        <w:numPr>
          <w:ilvl w:val="0"/>
          <w:numId w:val="14"/>
        </w:numPr>
        <w:spacing w:after="120"/>
        <w:ind w:left="900"/>
      </w:pPr>
      <w:ins w:id="380" w:author="Diana Messina" w:date="2022-05-12T09:37:00Z">
        <w:r w:rsidRPr="003008DC">
          <w:t>The s</w:t>
        </w:r>
      </w:ins>
      <w:del w:id="381" w:author="Diana Messina" w:date="2022-05-12T09:37:00Z">
        <w:r w:rsidR="00700B9B" w:rsidRPr="00C41B16">
          <w:delText>S</w:delText>
        </w:r>
      </w:del>
      <w:r w:rsidR="00700B9B" w:rsidRPr="00C41B16">
        <w:t>ystem design and supporting documentation; and,</w:t>
      </w:r>
    </w:p>
    <w:p w14:paraId="1DB956C3" w14:textId="77777777" w:rsidR="00700B9B" w:rsidRPr="00C41B16" w:rsidRDefault="00700B9B" w:rsidP="00047822">
      <w:pPr>
        <w:pStyle w:val="ListParagraph"/>
        <w:numPr>
          <w:ilvl w:val="0"/>
          <w:numId w:val="14"/>
        </w:numPr>
        <w:spacing w:after="120"/>
        <w:ind w:left="900"/>
      </w:pPr>
      <w:r w:rsidRPr="00C41B16">
        <w:t xml:space="preserve">Proof that the system and/or </w:t>
      </w:r>
      <w:r w:rsidR="008721ED" w:rsidRPr="00C41B16">
        <w:t xml:space="preserve">Active Treatment System Plan </w:t>
      </w:r>
      <w:r w:rsidRPr="00C41B16">
        <w:t xml:space="preserve">was designed by a qualified </w:t>
      </w:r>
      <w:r w:rsidR="008721ED" w:rsidRPr="00C41B16">
        <w:t xml:space="preserve">active treatment system </w:t>
      </w:r>
      <w:r w:rsidRPr="00C41B16">
        <w:t xml:space="preserve">professional in accordance with Attachment F. </w:t>
      </w:r>
    </w:p>
    <w:p w14:paraId="1DB956C4" w14:textId="06B4028F" w:rsidR="00700B9B" w:rsidRPr="00C41B16" w:rsidRDefault="00047822" w:rsidP="00524716">
      <w:pPr>
        <w:spacing w:after="120"/>
        <w:ind w:left="533" w:hanging="720"/>
      </w:pPr>
      <w:ins w:id="382" w:author="Grove, Carina@Waterboards" w:date="2022-05-13T07:38:00Z">
        <w:r w:rsidRPr="003008DC">
          <w:t>II.</w:t>
        </w:r>
      </w:ins>
      <w:ins w:id="383" w:author="Roosenboom, Brandon@Waterboards" w:date="2022-06-28T14:36:00Z">
        <w:r w:rsidR="00D63D49">
          <w:t>D</w:t>
        </w:r>
      </w:ins>
      <w:ins w:id="384" w:author="Grove, Carina@Waterboards" w:date="2022-05-13T07:38:00Z">
        <w:r w:rsidRPr="003008DC">
          <w:t>.</w:t>
        </w:r>
      </w:ins>
      <w:r w:rsidRPr="003008DC">
        <w:t>2.</w:t>
      </w:r>
      <w:r w:rsidRPr="003008DC">
        <w:tab/>
      </w:r>
      <w:r w:rsidR="00700B9B" w:rsidRPr="00C41B16">
        <w:t>Dischargers who are proposing to implement passive treatment shall certify and submit</w:t>
      </w:r>
      <w:r w:rsidR="00A0707F">
        <w:t xml:space="preserve"> in SMARTS</w:t>
      </w:r>
      <w:r w:rsidR="00700B9B" w:rsidRPr="00C41B16">
        <w:t>:</w:t>
      </w:r>
    </w:p>
    <w:p w14:paraId="1DB956C5" w14:textId="568858A6" w:rsidR="00700B9B" w:rsidRPr="00C41B16" w:rsidRDefault="00970DDF" w:rsidP="00B01218">
      <w:pPr>
        <w:pStyle w:val="ListParagraph"/>
        <w:numPr>
          <w:ilvl w:val="0"/>
          <w:numId w:val="23"/>
        </w:numPr>
        <w:spacing w:after="120"/>
        <w:ind w:left="900"/>
      </w:pPr>
      <w:ins w:id="385" w:author="Diana Messina" w:date="2022-05-12T09:37:00Z">
        <w:r w:rsidRPr="003008DC">
          <w:t>A c</w:t>
        </w:r>
      </w:ins>
      <w:del w:id="386" w:author="Diana Messina" w:date="2022-05-12T09:37:00Z">
        <w:r w:rsidR="00700B9B" w:rsidRPr="00C41B16">
          <w:delText>C</w:delText>
        </w:r>
      </w:del>
      <w:r w:rsidR="00700B9B" w:rsidRPr="00C41B16">
        <w:t>omplete Passive Treatment Plan in accordance with Attachment G at least 14 days prior to the planned operation of the passive treatment system</w:t>
      </w:r>
      <w:r w:rsidR="003E6FA9" w:rsidRPr="00C41B16">
        <w:t>,</w:t>
      </w:r>
      <w:r w:rsidR="00700B9B" w:rsidRPr="00C41B16">
        <w:t xml:space="preserve"> and a copy shall be available on-site during operation;</w:t>
      </w:r>
    </w:p>
    <w:p w14:paraId="1DB956C6" w14:textId="74D60898" w:rsidR="00700B9B" w:rsidRPr="0032509F" w:rsidRDefault="00970DDF" w:rsidP="00B01218">
      <w:pPr>
        <w:pStyle w:val="ListParagraph"/>
        <w:numPr>
          <w:ilvl w:val="0"/>
          <w:numId w:val="23"/>
        </w:numPr>
        <w:spacing w:after="120"/>
        <w:ind w:left="900"/>
      </w:pPr>
      <w:ins w:id="387" w:author="Diana Messina" w:date="2022-05-12T09:37:00Z">
        <w:r w:rsidRPr="003008DC">
          <w:t>The s</w:t>
        </w:r>
      </w:ins>
      <w:del w:id="388" w:author="Diana Messina" w:date="2022-05-12T09:37:00Z">
        <w:r w:rsidR="00700B9B" w:rsidRPr="0032509F">
          <w:delText>S</w:delText>
        </w:r>
      </w:del>
      <w:r w:rsidR="00700B9B" w:rsidRPr="0032509F">
        <w:t>ystem design and any supporting documentation; and,</w:t>
      </w:r>
    </w:p>
    <w:p w14:paraId="1DB956C7" w14:textId="77777777" w:rsidR="00700B9B" w:rsidRPr="0032509F" w:rsidRDefault="00700B9B" w:rsidP="00B01218">
      <w:pPr>
        <w:pStyle w:val="ListParagraph"/>
        <w:numPr>
          <w:ilvl w:val="0"/>
          <w:numId w:val="23"/>
        </w:numPr>
        <w:spacing w:after="120"/>
        <w:ind w:left="900"/>
      </w:pPr>
      <w:r w:rsidRPr="0032509F">
        <w:t>Proof that the Passive Treatment Plan and/or system was designed by an appropriate licensed professional (see Attachment G).</w:t>
      </w:r>
    </w:p>
    <w:p w14:paraId="1DB956C8" w14:textId="42D2E7A3" w:rsidR="00700B9B" w:rsidDel="008B4676" w:rsidRDefault="00E57020" w:rsidP="00524716">
      <w:pPr>
        <w:spacing w:after="120"/>
        <w:ind w:left="533" w:hanging="720"/>
        <w:rPr>
          <w:del w:id="389" w:author="Shimizu, Matthew@Waterboards" w:date="2022-05-25T09:20:00Z"/>
        </w:rPr>
      </w:pPr>
      <w:ins w:id="390" w:author="Grove, Carina@Waterboards" w:date="2022-05-13T07:39:00Z">
        <w:r w:rsidRPr="003008DC">
          <w:t>II.</w:t>
        </w:r>
      </w:ins>
      <w:ins w:id="391" w:author="Roosenboom, Brandon@Waterboards" w:date="2022-06-28T14:36:00Z">
        <w:r w:rsidR="00D63D49">
          <w:t>D</w:t>
        </w:r>
      </w:ins>
      <w:ins w:id="392" w:author="Grove, Carina@Waterboards" w:date="2022-05-13T07:39:00Z">
        <w:r w:rsidRPr="003008DC">
          <w:t>.</w:t>
        </w:r>
      </w:ins>
      <w:r w:rsidRPr="003008DC">
        <w:t>3.</w:t>
      </w:r>
      <w:r w:rsidRPr="003008DC">
        <w:tab/>
      </w:r>
      <w:r w:rsidR="00700B9B" w:rsidRPr="0032509F">
        <w:t xml:space="preserve">Dischargers who are proposing an alternate Risk Justification shall </w:t>
      </w:r>
      <w:proofErr w:type="spellStart"/>
      <w:r w:rsidR="00700B9B" w:rsidRPr="0032509F">
        <w:t>include:</w:t>
      </w:r>
    </w:p>
    <w:p w14:paraId="7B288B77" w14:textId="18E711D9" w:rsidR="008B4676" w:rsidRPr="0032509F" w:rsidRDefault="00A82368" w:rsidP="008B4676">
      <w:pPr>
        <w:pStyle w:val="ListParagraph"/>
        <w:numPr>
          <w:ilvl w:val="0"/>
          <w:numId w:val="32"/>
        </w:numPr>
      </w:pPr>
      <w:r w:rsidRPr="0032509F">
        <w:t>Soil</w:t>
      </w:r>
      <w:proofErr w:type="spellEnd"/>
      <w:r w:rsidRPr="0032509F">
        <w:t xml:space="preserve"> type identification through laboratory analysis, certified by a CBPELSG</w:t>
      </w:r>
      <w:r w:rsidRPr="00806445">
        <w:rPr>
          <w:vertAlign w:val="superscript"/>
        </w:rPr>
        <w:footnoteReference w:id="7"/>
      </w:r>
      <w:r w:rsidRPr="0032509F">
        <w:t xml:space="preserve"> license holder; and</w:t>
      </w:r>
      <w:ins w:id="393" w:author="Ryan Mallory-Jones" w:date="2022-07-18T10:29:00Z">
        <w:r>
          <w:t>,</w:t>
        </w:r>
      </w:ins>
    </w:p>
    <w:p w14:paraId="1DB956CA" w14:textId="77AB2DA6" w:rsidR="00536284" w:rsidRPr="0032509F" w:rsidRDefault="00700B9B" w:rsidP="008B4676">
      <w:pPr>
        <w:pStyle w:val="ListParagraph"/>
        <w:numPr>
          <w:ilvl w:val="0"/>
          <w:numId w:val="32"/>
        </w:numPr>
      </w:pPr>
      <w:r w:rsidRPr="0032509F">
        <w:t>Site slope determination topographic survey certified by a CBPELSG license holder.</w:t>
      </w:r>
    </w:p>
    <w:p w14:paraId="1DB956CB" w14:textId="705CF77F" w:rsidR="00700B9B" w:rsidRDefault="00396260" w:rsidP="00396260">
      <w:pPr>
        <w:spacing w:after="120"/>
        <w:ind w:left="540" w:hanging="720"/>
        <w:rPr>
          <w:ins w:id="394" w:author="Roosenboom, Brandon@Waterboards" w:date="2022-06-28T13:33:00Z"/>
          <w:rFonts w:cs="Arial"/>
          <w:sz w:val="22"/>
          <w:szCs w:val="22"/>
        </w:rPr>
      </w:pPr>
      <w:ins w:id="395" w:author="Grove, Carina@Waterboards" w:date="2022-05-13T07:41:00Z">
        <w:r w:rsidRPr="003008DC">
          <w:t>II.</w:t>
        </w:r>
      </w:ins>
      <w:ins w:id="396" w:author="Roosenboom, Brandon@Waterboards" w:date="2022-06-28T14:36:00Z">
        <w:r w:rsidR="00D63D49">
          <w:t>D</w:t>
        </w:r>
      </w:ins>
      <w:ins w:id="397" w:author="Grove, Carina@Waterboards" w:date="2022-05-13T07:41:00Z">
        <w:r w:rsidRPr="003008DC">
          <w:t>.4.</w:t>
        </w:r>
        <w:r w:rsidRPr="003008DC">
          <w:tab/>
        </w:r>
      </w:ins>
      <w:del w:id="398" w:author="Grove, Carina@Waterboards" w:date="2022-05-13T07:41:00Z">
        <w:r w:rsidRPr="003008DC" w:rsidDel="00396260">
          <w:delText>c.</w:delText>
        </w:r>
      </w:del>
      <w:r w:rsidR="00536284" w:rsidRPr="0032509F">
        <w:t xml:space="preserve">Dischargers with </w:t>
      </w:r>
      <w:del w:id="399" w:author="Shimizu, Matthew@Waterboards" w:date="2022-06-22T13:44:00Z">
        <w:r w:rsidR="00536284" w:rsidRPr="0032509F" w:rsidDel="00695467">
          <w:delText>LUP</w:delText>
        </w:r>
      </w:del>
      <w:r w:rsidR="009A176C">
        <w:t>l</w:t>
      </w:r>
      <w:ins w:id="400" w:author="Shimizu, Matthew@Waterboards" w:date="2022-06-22T13:44:00Z">
        <w:r w:rsidR="00695467">
          <w:t xml:space="preserve">inear </w:t>
        </w:r>
      </w:ins>
      <w:r w:rsidR="009A176C">
        <w:t>p</w:t>
      </w:r>
      <w:ins w:id="401" w:author="Shimizu, Matthew@Waterboards" w:date="2022-06-22T13:44:00Z">
        <w:r w:rsidR="00695467">
          <w:t>roject</w:t>
        </w:r>
      </w:ins>
      <w:r w:rsidR="00536284" w:rsidRPr="0032509F">
        <w:t xml:space="preserve">s </w:t>
      </w:r>
      <w:r w:rsidR="00424DD0" w:rsidRPr="0032509F">
        <w:t xml:space="preserve">applying for </w:t>
      </w:r>
      <w:r w:rsidR="00536284" w:rsidRPr="0032509F">
        <w:t xml:space="preserve">programmatic permitting shall use SMARTS to </w:t>
      </w:r>
      <w:r w:rsidR="00536284" w:rsidRPr="009657A3">
        <w:rPr>
          <w:szCs w:val="24"/>
        </w:rPr>
        <w:t>apply,</w:t>
      </w:r>
      <w:r w:rsidR="00536284" w:rsidRPr="009657A3">
        <w:rPr>
          <w:rFonts w:cs="Arial"/>
          <w:szCs w:val="24"/>
        </w:rPr>
        <w:t xml:space="preserve"> manage, submit, and certify P</w:t>
      </w:r>
      <w:ins w:id="402" w:author="Shimizu, Matthew@Waterboards" w:date="2022-06-22T13:27:00Z">
        <w:r w:rsidR="00FA67F5">
          <w:rPr>
            <w:rFonts w:cs="Arial"/>
            <w:szCs w:val="24"/>
          </w:rPr>
          <w:t xml:space="preserve">ermit </w:t>
        </w:r>
      </w:ins>
      <w:r w:rsidR="00536284" w:rsidRPr="009657A3">
        <w:rPr>
          <w:rFonts w:cs="Arial"/>
          <w:szCs w:val="24"/>
        </w:rPr>
        <w:t>R</w:t>
      </w:r>
      <w:ins w:id="403" w:author="Shimizu, Matthew@Waterboards" w:date="2022-06-22T13:28:00Z">
        <w:r w:rsidR="00FA67F5">
          <w:rPr>
            <w:rFonts w:cs="Arial"/>
            <w:szCs w:val="24"/>
          </w:rPr>
          <w:t xml:space="preserve">egistration </w:t>
        </w:r>
      </w:ins>
      <w:r w:rsidR="00536284" w:rsidRPr="009657A3">
        <w:rPr>
          <w:rFonts w:cs="Arial"/>
          <w:szCs w:val="24"/>
        </w:rPr>
        <w:t>D</w:t>
      </w:r>
      <w:ins w:id="404" w:author="Shimizu, Matthew@Waterboards" w:date="2022-06-22T13:28:00Z">
        <w:r w:rsidR="00FA67F5">
          <w:rPr>
            <w:rFonts w:cs="Arial"/>
            <w:szCs w:val="24"/>
          </w:rPr>
          <w:t>ocument</w:t>
        </w:r>
      </w:ins>
      <w:r w:rsidR="00536284" w:rsidRPr="009657A3">
        <w:rPr>
          <w:rFonts w:cs="Arial"/>
          <w:szCs w:val="24"/>
        </w:rPr>
        <w:t>s.</w:t>
      </w:r>
      <w:r w:rsidR="00536284" w:rsidRPr="00C21ED2">
        <w:rPr>
          <w:rFonts w:cs="Arial"/>
          <w:sz w:val="22"/>
          <w:szCs w:val="22"/>
        </w:rPr>
        <w:t xml:space="preserve"> </w:t>
      </w:r>
    </w:p>
    <w:p w14:paraId="50F492DD" w14:textId="6B3B9094" w:rsidR="00355AE2" w:rsidRPr="003008DC" w:rsidRDefault="00355AE2" w:rsidP="00355AE2">
      <w:pPr>
        <w:pStyle w:val="Heading3"/>
        <w:rPr>
          <w:ins w:id="405" w:author="Roosenboom, Brandon@Waterboards" w:date="2022-06-28T13:33:00Z"/>
        </w:rPr>
      </w:pPr>
      <w:ins w:id="406" w:author="Roosenboom, Brandon@Waterboards" w:date="2022-06-28T13:33:00Z">
        <w:r w:rsidRPr="003008DC">
          <w:t>II.</w:t>
        </w:r>
      </w:ins>
      <w:ins w:id="407" w:author="Roosenboom, Brandon@Waterboards" w:date="2022-06-28T14:36:00Z">
        <w:r w:rsidR="00D63D49">
          <w:t>E</w:t>
        </w:r>
      </w:ins>
      <w:ins w:id="408" w:author="Roosenboom, Brandon@Waterboards" w:date="2022-06-28T13:33:00Z">
        <w:r w:rsidRPr="003008DC">
          <w:t>.</w:t>
        </w:r>
        <w:r w:rsidRPr="003008DC">
          <w:tab/>
          <w:t>Certification of Submitted Documents</w:t>
        </w:r>
      </w:ins>
    </w:p>
    <w:p w14:paraId="4D9449EF" w14:textId="4E214070" w:rsidR="00355AE2" w:rsidRPr="00280D66" w:rsidRDefault="00355AE2" w:rsidP="008D3AF1">
      <w:pPr>
        <w:pStyle w:val="ListParagraph"/>
        <w:spacing w:after="120"/>
        <w:ind w:left="360"/>
        <w:rPr>
          <w:ins w:id="409" w:author="Roosenboom, Brandon@Waterboards" w:date="2022-06-28T13:32:00Z"/>
        </w:rPr>
      </w:pPr>
      <w:ins w:id="410" w:author="Roosenboom, Brandon@Waterboards" w:date="2022-06-28T13:33:00Z">
        <w:r w:rsidRPr="00C41B16">
          <w:t>The Legally Responsible Person</w:t>
        </w:r>
      </w:ins>
      <w:r w:rsidR="009A176C">
        <w:t xml:space="preserve"> (LRP)</w:t>
      </w:r>
      <w:ins w:id="411" w:author="Roosenboom, Brandon@Waterboards" w:date="2022-06-28T13:33:00Z">
        <w:r w:rsidRPr="00C41B16">
          <w:t xml:space="preserve"> </w:t>
        </w:r>
      </w:ins>
      <w:ins w:id="412" w:author="Roosenboom, Brandon@Waterboards" w:date="2022-06-28T14:07:00Z">
        <w:r w:rsidR="001A7DAA">
          <w:t xml:space="preserve">shall </w:t>
        </w:r>
      </w:ins>
      <w:ins w:id="413" w:author="Roosenboom, Brandon@Waterboards" w:date="2022-06-28T13:33:00Z">
        <w:r w:rsidRPr="00C41B16">
          <w:t xml:space="preserve">certify </w:t>
        </w:r>
      </w:ins>
      <w:ins w:id="414" w:author="Roosenboom, Brandon@Waterboards" w:date="2022-06-28T14:07:00Z">
        <w:r w:rsidR="001A7DAA">
          <w:t xml:space="preserve">and submit </w:t>
        </w:r>
      </w:ins>
      <w:ins w:id="415" w:author="Roosenboom, Brandon@Waterboards" w:date="2022-06-28T13:33:00Z">
        <w:r w:rsidRPr="00C41B16">
          <w:t>all P</w:t>
        </w:r>
        <w:r>
          <w:t xml:space="preserve">ermit </w:t>
        </w:r>
        <w:r w:rsidRPr="00C41B16">
          <w:t>R</w:t>
        </w:r>
        <w:r>
          <w:t xml:space="preserve">egistration </w:t>
        </w:r>
        <w:r w:rsidRPr="00C41B16">
          <w:t>D</w:t>
        </w:r>
        <w:r>
          <w:t>ocument</w:t>
        </w:r>
        <w:r w:rsidRPr="00C41B16">
          <w:t>s required by this General Permit</w:t>
        </w:r>
      </w:ins>
      <w:ins w:id="416" w:author="Roosenboom, Brandon@Waterboards" w:date="2022-06-28T14:07:00Z">
        <w:r w:rsidR="001A7DAA">
          <w:t xml:space="preserve"> through SMARTS</w:t>
        </w:r>
      </w:ins>
      <w:ins w:id="417" w:author="Roosenboom, Brandon@Waterboards" w:date="2022-06-28T13:33:00Z">
        <w:r w:rsidRPr="00C41B16">
          <w:t xml:space="preserve">. The </w:t>
        </w:r>
        <w:r w:rsidRPr="00C41B16">
          <w:lastRenderedPageBreak/>
          <w:t>discharger’s LRP shall have a signed original Electronic Authorization Form on file with the State Water Board for each organization in SMARTS.</w:t>
        </w:r>
      </w:ins>
    </w:p>
    <w:p w14:paraId="206A5C83" w14:textId="7F273D3E" w:rsidR="00F975C2" w:rsidRPr="00806445" w:rsidRDefault="00F975C2" w:rsidP="00F975C2">
      <w:pPr>
        <w:pStyle w:val="Heading3"/>
        <w:spacing w:before="120"/>
        <w:ind w:hanging="547"/>
        <w:rPr>
          <w:ins w:id="418" w:author="Roosenboom, Brandon@Waterboards" w:date="2022-06-28T13:32:00Z"/>
          <w:rStyle w:val="normaltextrun"/>
        </w:rPr>
      </w:pPr>
      <w:ins w:id="419" w:author="Roosenboom, Brandon@Waterboards" w:date="2022-06-28T13:32:00Z">
        <w:r w:rsidRPr="003008DC">
          <w:rPr>
            <w:rStyle w:val="normaltextrun"/>
          </w:rPr>
          <w:t>II.</w:t>
        </w:r>
      </w:ins>
      <w:ins w:id="420" w:author="Roosenboom, Brandon@Waterboards" w:date="2022-06-28T14:36:00Z">
        <w:r w:rsidR="00D63D49">
          <w:rPr>
            <w:rStyle w:val="normaltextrun"/>
          </w:rPr>
          <w:t>F</w:t>
        </w:r>
      </w:ins>
      <w:ins w:id="421" w:author="Roosenboom, Brandon@Waterboards" w:date="2022-06-28T13:32:00Z">
        <w:r w:rsidRPr="003008DC">
          <w:rPr>
            <w:rStyle w:val="normaltextrun"/>
          </w:rPr>
          <w:t>.</w:t>
        </w:r>
        <w:r w:rsidRPr="003008DC">
          <w:rPr>
            <w:rStyle w:val="normaltextrun"/>
          </w:rPr>
          <w:tab/>
        </w:r>
        <w:r w:rsidRPr="00806445">
          <w:rPr>
            <w:rStyle w:val="normaltextrun"/>
          </w:rPr>
          <w:t>Exceptions to Standard P</w:t>
        </w:r>
        <w:r>
          <w:rPr>
            <w:rStyle w:val="normaltextrun"/>
          </w:rPr>
          <w:t xml:space="preserve">ermit </w:t>
        </w:r>
        <w:r w:rsidRPr="00806445">
          <w:rPr>
            <w:rStyle w:val="normaltextrun"/>
          </w:rPr>
          <w:t>R</w:t>
        </w:r>
        <w:r>
          <w:rPr>
            <w:rStyle w:val="normaltextrun"/>
          </w:rPr>
          <w:t xml:space="preserve">egistration </w:t>
        </w:r>
        <w:r w:rsidRPr="00806445">
          <w:rPr>
            <w:rStyle w:val="normaltextrun"/>
          </w:rPr>
          <w:t>D</w:t>
        </w:r>
        <w:r>
          <w:rPr>
            <w:rStyle w:val="normaltextrun"/>
          </w:rPr>
          <w:t>ocument</w:t>
        </w:r>
        <w:r w:rsidRPr="00806445">
          <w:rPr>
            <w:rStyle w:val="normaltextrun"/>
          </w:rPr>
          <w:t xml:space="preserve"> Requirements</w:t>
        </w:r>
      </w:ins>
    </w:p>
    <w:p w14:paraId="2B6BCE1B" w14:textId="26D67D09" w:rsidR="00F975C2" w:rsidRPr="00C41B16" w:rsidRDefault="00F975C2" w:rsidP="00F975C2">
      <w:pPr>
        <w:spacing w:after="120"/>
        <w:ind w:left="360"/>
        <w:rPr>
          <w:ins w:id="422" w:author="Roosenboom, Brandon@Waterboards" w:date="2022-06-28T13:32:00Z"/>
        </w:rPr>
      </w:pPr>
      <w:ins w:id="423" w:author="Roosenboom, Brandon@Waterboards" w:date="2022-06-28T13:32:00Z">
        <w:r w:rsidRPr="00C41B16">
          <w:t xml:space="preserve">Dischargers with a valid Small Construction Rainfall Erosivity Waiver for a </w:t>
        </w:r>
      </w:ins>
      <w:r w:rsidR="003321EC">
        <w:t>l</w:t>
      </w:r>
      <w:ins w:id="424" w:author="Roosenboom, Brandon@Waterboards" w:date="2022-06-28T13:32:00Z">
        <w:r>
          <w:t xml:space="preserve">inear </w:t>
        </w:r>
      </w:ins>
      <w:r w:rsidR="003321EC">
        <w:t>p</w:t>
      </w:r>
      <w:ins w:id="425" w:author="Roosenboom, Brandon@Waterboards" w:date="2022-06-28T13:32:00Z">
        <w:r>
          <w:t>roject</w:t>
        </w:r>
        <w:r w:rsidRPr="00C41B16">
          <w:t xml:space="preserve"> are not required to submit a SWPPP (including site-specific drawings and map).</w:t>
        </w:r>
      </w:ins>
    </w:p>
    <w:p w14:paraId="1DB956CC" w14:textId="398FB52E" w:rsidR="00FA2F24" w:rsidRPr="00806445" w:rsidRDefault="00396260" w:rsidP="005B213F">
      <w:pPr>
        <w:pStyle w:val="Heading3"/>
        <w:rPr>
          <w:rStyle w:val="normaltextrun"/>
        </w:rPr>
      </w:pPr>
      <w:ins w:id="426" w:author="Grove, Carina@Waterboards" w:date="2022-05-13T07:41:00Z">
        <w:r w:rsidRPr="003008DC">
          <w:rPr>
            <w:rStyle w:val="normaltextrun"/>
          </w:rPr>
          <w:t>II.</w:t>
        </w:r>
      </w:ins>
      <w:ins w:id="427" w:author="Roosenboom, Brandon@Waterboards" w:date="2022-06-28T14:36:00Z">
        <w:r w:rsidR="00D63D49">
          <w:rPr>
            <w:rStyle w:val="normaltextrun"/>
          </w:rPr>
          <w:t>G</w:t>
        </w:r>
      </w:ins>
      <w:ins w:id="428" w:author="Grove, Carina@Waterboards" w:date="2022-05-13T07:41:00Z">
        <w:r w:rsidRPr="003008DC">
          <w:rPr>
            <w:rStyle w:val="normaltextrun"/>
          </w:rPr>
          <w:t>.</w:t>
        </w:r>
        <w:r w:rsidRPr="003008DC">
          <w:rPr>
            <w:rStyle w:val="normaltextrun"/>
          </w:rPr>
          <w:tab/>
        </w:r>
      </w:ins>
      <w:del w:id="429" w:author="Grove, Carina@Waterboards" w:date="2022-05-13T07:41:00Z">
        <w:r w:rsidRPr="003008DC" w:rsidDel="00396260">
          <w:rPr>
            <w:rStyle w:val="normaltextrun"/>
          </w:rPr>
          <w:delText>G.</w:delText>
        </w:r>
        <w:r w:rsidR="00C93CD2">
          <w:rPr>
            <w:rStyle w:val="normaltextrun"/>
          </w:rPr>
          <w:delText xml:space="preserve"> </w:delText>
        </w:r>
      </w:del>
      <w:r w:rsidR="00946338" w:rsidRPr="00806445">
        <w:rPr>
          <w:rStyle w:val="normaltextrun"/>
        </w:rPr>
        <w:t xml:space="preserve">Projects and Activities Not </w:t>
      </w:r>
      <w:r w:rsidR="00EC08A8">
        <w:rPr>
          <w:rStyle w:val="normaltextrun"/>
        </w:rPr>
        <w:t>Subject to Coverage Under This General Permit</w:t>
      </w:r>
    </w:p>
    <w:p w14:paraId="1DB956CD" w14:textId="59266ADE" w:rsidR="00946338" w:rsidRPr="0032509F" w:rsidRDefault="00212F6D" w:rsidP="00212F6D">
      <w:pPr>
        <w:spacing w:after="120"/>
        <w:ind w:left="540" w:hanging="720"/>
      </w:pPr>
      <w:ins w:id="430" w:author="Grove, Carina@Waterboards" w:date="2022-05-13T07:42:00Z">
        <w:r w:rsidRPr="003008DC">
          <w:t>II.</w:t>
        </w:r>
      </w:ins>
      <w:ins w:id="431" w:author="Roosenboom, Brandon@Waterboards" w:date="2022-06-28T14:36:00Z">
        <w:r w:rsidR="00D63D49">
          <w:t>G</w:t>
        </w:r>
      </w:ins>
      <w:ins w:id="432" w:author="Grove, Carina@Waterboards" w:date="2022-05-13T07:42:00Z">
        <w:r w:rsidRPr="003008DC">
          <w:t>.</w:t>
        </w:r>
      </w:ins>
      <w:r w:rsidRPr="003008DC">
        <w:t>1.</w:t>
      </w:r>
      <w:r w:rsidRPr="003008DC">
        <w:tab/>
      </w:r>
      <w:r w:rsidR="00946338" w:rsidRPr="0032509F">
        <w:t xml:space="preserve">Coverage under this General Permit is not required where </w:t>
      </w:r>
      <w:r w:rsidR="001A4C6A">
        <w:t xml:space="preserve">stormwater discharges from </w:t>
      </w:r>
      <w:r w:rsidR="00946338" w:rsidRPr="0032509F">
        <w:t xml:space="preserve">the same </w:t>
      </w:r>
      <w:del w:id="433" w:author="Shimizu, Matthew@Waterboards" w:date="2022-06-22T13:44:00Z">
        <w:r w:rsidR="00946338" w:rsidRPr="0032509F">
          <w:delText>LUP</w:delText>
        </w:r>
      </w:del>
      <w:r w:rsidR="003321EC">
        <w:t>l</w:t>
      </w:r>
      <w:ins w:id="434" w:author="Shimizu, Matthew@Waterboards" w:date="2022-06-22T13:44:00Z">
        <w:r w:rsidR="00695467">
          <w:t xml:space="preserve">inear </w:t>
        </w:r>
      </w:ins>
      <w:r w:rsidR="003321EC">
        <w:t>p</w:t>
      </w:r>
      <w:ins w:id="435" w:author="Shimizu, Matthew@Waterboards" w:date="2022-06-22T13:44:00Z">
        <w:r w:rsidR="00695467">
          <w:t>roject</w:t>
        </w:r>
      </w:ins>
      <w:r w:rsidR="00946338" w:rsidRPr="0032509F">
        <w:t xml:space="preserve"> construction activities are covered by another NPDES permit. Other discharges from construction activities that are covered under this General Permit can be found in the General Permit Order Section II if not specified below.</w:t>
      </w:r>
    </w:p>
    <w:p w14:paraId="1DB956CE" w14:textId="31DEB997" w:rsidR="002A0623" w:rsidRPr="0032509F" w:rsidRDefault="00212F6D" w:rsidP="00212F6D">
      <w:pPr>
        <w:spacing w:after="120"/>
        <w:ind w:left="540" w:hanging="720"/>
      </w:pPr>
      <w:ins w:id="436" w:author="Grove, Carina@Waterboards" w:date="2022-05-13T07:43:00Z">
        <w:r w:rsidRPr="003008DC">
          <w:t>II.</w:t>
        </w:r>
      </w:ins>
      <w:ins w:id="437" w:author="Roosenboom, Brandon@Waterboards" w:date="2022-06-28T14:36:00Z">
        <w:r w:rsidR="00D63D49">
          <w:t>G</w:t>
        </w:r>
      </w:ins>
      <w:ins w:id="438" w:author="Grove, Carina@Waterboards" w:date="2022-05-13T07:43:00Z">
        <w:r w:rsidRPr="003008DC">
          <w:t>.</w:t>
        </w:r>
      </w:ins>
      <w:r w:rsidRPr="003008DC">
        <w:t>2.</w:t>
      </w:r>
      <w:r w:rsidRPr="003008DC">
        <w:tab/>
      </w:r>
      <w:del w:id="439" w:author="Shimizu, Matthew@Waterboards" w:date="2022-06-22T13:44:00Z">
        <w:r w:rsidR="002A0623" w:rsidRPr="0032509F" w:rsidDel="00695467">
          <w:delText>LUP</w:delText>
        </w:r>
      </w:del>
      <w:ins w:id="440" w:author="Shimizu, Matthew@Waterboards" w:date="2022-06-22T13:44:00Z">
        <w:r w:rsidR="00695467">
          <w:t xml:space="preserve">Linear </w:t>
        </w:r>
      </w:ins>
      <w:r w:rsidR="003321EC">
        <w:t>p</w:t>
      </w:r>
      <w:ins w:id="441" w:author="Shimizu, Matthew@Waterboards" w:date="2022-06-22T13:44:00Z">
        <w:r w:rsidR="00695467">
          <w:t>roject</w:t>
        </w:r>
      </w:ins>
      <w:r w:rsidR="002A0623" w:rsidRPr="0032509F">
        <w:t xml:space="preserve"> construction activity does not include routine maintenance </w:t>
      </w:r>
      <w:r w:rsidR="008A19A9" w:rsidRPr="0032509F">
        <w:t xml:space="preserve">projects </w:t>
      </w:r>
      <w:r w:rsidR="00FA2F24" w:rsidRPr="0032509F">
        <w:t xml:space="preserve">to maintain </w:t>
      </w:r>
      <w:r w:rsidR="00C141A8" w:rsidRPr="0032509F">
        <w:t xml:space="preserve">the </w:t>
      </w:r>
      <w:r w:rsidR="00FA2F24" w:rsidRPr="0032509F">
        <w:t>original line and grade, hydraulic capacity, or original purpose of the facility.</w:t>
      </w:r>
      <w:r w:rsidR="00FF4B38" w:rsidRPr="0032509F">
        <w:t xml:space="preserve"> Routine maintenance projects are projects associated with operations and maintenance activities that are conducted on existing lines and facilities and within existing right-of-way, easements, franchise agreements or other legally binding agreements of the discharger. Routine maintenance projects include, but are not limited to projects that are conducted to:</w:t>
      </w:r>
    </w:p>
    <w:p w14:paraId="1DB956CF" w14:textId="77777777" w:rsidR="00FF4B38" w:rsidRPr="0032509F" w:rsidRDefault="00FF4B38" w:rsidP="00212F6D">
      <w:pPr>
        <w:pStyle w:val="ListParagraph"/>
        <w:numPr>
          <w:ilvl w:val="0"/>
          <w:numId w:val="16"/>
        </w:numPr>
        <w:spacing w:after="120"/>
        <w:ind w:left="900"/>
      </w:pPr>
      <w:r w:rsidRPr="0032509F">
        <w:t>Maintain the original purpose of the facility, or hydraulic capacity.</w:t>
      </w:r>
    </w:p>
    <w:p w14:paraId="1DB956D0" w14:textId="1A3E243B" w:rsidR="00FF4B38" w:rsidRPr="0032509F" w:rsidRDefault="00FF4B38" w:rsidP="00212F6D">
      <w:pPr>
        <w:pStyle w:val="ListParagraph"/>
        <w:numPr>
          <w:ilvl w:val="0"/>
          <w:numId w:val="16"/>
        </w:numPr>
        <w:spacing w:after="120"/>
        <w:ind w:left="900"/>
      </w:pPr>
      <w:r w:rsidRPr="0032509F">
        <w:t>Update existing lines</w:t>
      </w:r>
      <w:r w:rsidRPr="00DA15BC">
        <w:rPr>
          <w:vertAlign w:val="superscript"/>
        </w:rPr>
        <w:footnoteReference w:id="8"/>
      </w:r>
      <w:r w:rsidRPr="0032509F">
        <w:t xml:space="preserve"> and facilities to comply with applicable codes, standards</w:t>
      </w:r>
      <w:ins w:id="442" w:author="Shimizu, Matthew@Waterboards" w:date="2022-05-25T08:48:00Z">
        <w:r w:rsidR="008312A9">
          <w:t>,</w:t>
        </w:r>
      </w:ins>
      <w:r w:rsidRPr="0032509F">
        <w:t xml:space="preserve"> and regulations regardless</w:t>
      </w:r>
      <w:r w:rsidR="00037827">
        <w:t xml:space="preserve"> of</w:t>
      </w:r>
      <w:r w:rsidRPr="0032509F">
        <w:t xml:space="preserve"> if such projects result in increased capacity.</w:t>
      </w:r>
    </w:p>
    <w:p w14:paraId="1DB956D1" w14:textId="77777777" w:rsidR="00FF4B38" w:rsidRPr="0032509F" w:rsidRDefault="00FF4B38" w:rsidP="00212F6D">
      <w:pPr>
        <w:pStyle w:val="ListParagraph"/>
        <w:numPr>
          <w:ilvl w:val="0"/>
          <w:numId w:val="16"/>
        </w:numPr>
        <w:spacing w:after="120"/>
        <w:ind w:left="900"/>
      </w:pPr>
      <w:r w:rsidRPr="0032509F">
        <w:t>Repairing leaks.</w:t>
      </w:r>
    </w:p>
    <w:p w14:paraId="1DB956D2" w14:textId="4882A1C2" w:rsidR="00946338" w:rsidRPr="0032509F" w:rsidRDefault="00276C09" w:rsidP="00276C09">
      <w:pPr>
        <w:spacing w:after="120"/>
        <w:ind w:left="540" w:hanging="720"/>
      </w:pPr>
      <w:ins w:id="443" w:author="Grove, Carina@Waterboards" w:date="2022-05-13T07:43:00Z">
        <w:r w:rsidRPr="003008DC">
          <w:t>II.</w:t>
        </w:r>
      </w:ins>
      <w:ins w:id="444" w:author="Roosenboom, Brandon@Waterboards" w:date="2022-06-28T14:36:00Z">
        <w:r w:rsidR="00D63D49">
          <w:t>G</w:t>
        </w:r>
      </w:ins>
      <w:ins w:id="445" w:author="Grove, Carina@Waterboards" w:date="2022-05-13T07:43:00Z">
        <w:r w:rsidRPr="003008DC">
          <w:t>.</w:t>
        </w:r>
      </w:ins>
      <w:r w:rsidRPr="003008DC">
        <w:t>3.</w:t>
      </w:r>
      <w:r w:rsidRPr="003008DC">
        <w:tab/>
      </w:r>
      <w:r w:rsidR="00FF4B38" w:rsidRPr="0032509F">
        <w:t>Routine maintenance does not include</w:t>
      </w:r>
      <w:r w:rsidR="00946338" w:rsidRPr="0032509F">
        <w:t>:</w:t>
      </w:r>
    </w:p>
    <w:p w14:paraId="1DB956D3" w14:textId="2A344D38" w:rsidR="00FF4B38" w:rsidRDefault="00946338" w:rsidP="00276C09">
      <w:pPr>
        <w:pStyle w:val="ListParagraph"/>
        <w:numPr>
          <w:ilvl w:val="0"/>
          <w:numId w:val="17"/>
        </w:numPr>
        <w:spacing w:after="120"/>
        <w:ind w:left="900"/>
      </w:pPr>
      <w:r w:rsidRPr="0032509F">
        <w:t>C</w:t>
      </w:r>
      <w:r w:rsidR="00FF4B38" w:rsidRPr="0032509F">
        <w:t>onstruction of new</w:t>
      </w:r>
      <w:r w:rsidR="00FF4B38" w:rsidRPr="0032509F">
        <w:rPr>
          <w:vertAlign w:val="superscript"/>
        </w:rPr>
        <w:t xml:space="preserve"> </w:t>
      </w:r>
      <w:r w:rsidR="00FF4B38" w:rsidRPr="0032509F">
        <w:t>lines</w:t>
      </w:r>
      <w:r w:rsidR="00872522">
        <w:rPr>
          <w:rStyle w:val="FootnoteReference"/>
        </w:rPr>
        <w:footnoteReference w:id="9"/>
      </w:r>
      <w:r w:rsidR="00FF4B38" w:rsidRPr="0032509F">
        <w:t xml:space="preserve"> or facilities resulting from compliance with applicable codes, standards</w:t>
      </w:r>
      <w:ins w:id="446" w:author="Shimizu, Matthew@Waterboards" w:date="2022-05-25T08:48:00Z">
        <w:r w:rsidR="008312A9">
          <w:t>,</w:t>
        </w:r>
      </w:ins>
      <w:r w:rsidR="00FF4B38" w:rsidRPr="0032509F">
        <w:t xml:space="preserve"> and regulations.</w:t>
      </w:r>
    </w:p>
    <w:p w14:paraId="338335D6" w14:textId="0C3D9D32" w:rsidR="009F5FC5" w:rsidRPr="0032509F" w:rsidRDefault="007F0140" w:rsidP="00276C09">
      <w:pPr>
        <w:pStyle w:val="ListParagraph"/>
        <w:numPr>
          <w:ilvl w:val="0"/>
          <w:numId w:val="17"/>
        </w:numPr>
        <w:spacing w:after="120"/>
        <w:ind w:left="900"/>
      </w:pPr>
      <w:r w:rsidRPr="0032509F">
        <w:t>Areas of maintenance projects that are outside of an existing right-of-way, franchise, easements, or agreements</w:t>
      </w:r>
      <w:del w:id="447" w:author="Ryan Mallory-Jones" w:date="2022-07-18T10:35:00Z">
        <w:r w:rsidRPr="0032509F" w:rsidDel="007F0140">
          <w:delText xml:space="preserve"> (Collectively referred to as “ROWs”)</w:delText>
        </w:r>
      </w:del>
      <w:r>
        <w:t xml:space="preserve">, or those temporary facilities (e.g., laydown or staging yards) located outside the existing </w:t>
      </w:r>
      <w:del w:id="448" w:author="Ryan Mallory-Jones" w:date="2022-07-18T10:36:00Z">
        <w:r w:rsidDel="007F0140">
          <w:delText>ROW</w:delText>
        </w:r>
      </w:del>
      <w:ins w:id="449" w:author="Ryan Mallory-Jones" w:date="2022-07-18T10:36:00Z">
        <w:r>
          <w:t xml:space="preserve">right of way </w:t>
        </w:r>
      </w:ins>
      <w:r>
        <w:t xml:space="preserve">that directly support conductance of maintenance activity. When a </w:t>
      </w:r>
      <w:del w:id="450" w:author="Ryan Mallory-Jones" w:date="2022-07-18T10:36:00Z">
        <w:r w:rsidDel="007F0140">
          <w:delText>LUP</w:delText>
        </w:r>
      </w:del>
      <w:ins w:id="451" w:author="Ryan Mallory-Jones" w:date="2022-07-18T10:36:00Z">
        <w:r>
          <w:t>linear project</w:t>
        </w:r>
      </w:ins>
      <w:r>
        <w:t xml:space="preserve"> ac</w:t>
      </w:r>
      <w:r w:rsidR="00441956">
        <w:t xml:space="preserve">quires new areas, those areas are subject to this General Permit based on the area of construction activity, material storage, vehicle staging, etc., outside the original </w:t>
      </w:r>
      <w:del w:id="452" w:author="Ryan Mallory-Jones" w:date="2022-07-18T10:37:00Z">
        <w:r w:rsidR="00441956" w:rsidDel="00441956">
          <w:delText>ROWs</w:delText>
        </w:r>
      </w:del>
      <w:ins w:id="453" w:author="Ryan Mallory-Jones" w:date="2022-07-18T10:37:00Z">
        <w:r w:rsidR="00441956">
          <w:t xml:space="preserve"> right of way</w:t>
        </w:r>
      </w:ins>
      <w:r w:rsidR="00441956">
        <w:t>.</w:t>
      </w:r>
    </w:p>
    <w:p w14:paraId="1DB956D5" w14:textId="19A63199" w:rsidR="003F6132" w:rsidRPr="0032509F" w:rsidRDefault="00E610AA" w:rsidP="00053F90">
      <w:pPr>
        <w:pStyle w:val="ListParagraph"/>
        <w:numPr>
          <w:ilvl w:val="0"/>
          <w:numId w:val="17"/>
        </w:numPr>
        <w:spacing w:after="120"/>
        <w:ind w:left="900"/>
      </w:pPr>
      <w:r w:rsidRPr="0032509F">
        <w:t>T</w:t>
      </w:r>
      <w:r w:rsidR="003F6132" w:rsidRPr="0032509F">
        <w:t xml:space="preserve">emporary facilities (e.g., laydown or staging yards) that are shared between maintenance (i.e., inside the existing </w:t>
      </w:r>
      <w:ins w:id="454" w:author="Shimizu, Matthew@Waterboards" w:date="2022-06-22T13:36:00Z">
        <w:r w:rsidR="00E62B1E">
          <w:t>right of way</w:t>
        </w:r>
      </w:ins>
      <w:del w:id="455" w:author="Shimizu, Matthew@Waterboards" w:date="2022-06-22T13:36:00Z">
        <w:r w:rsidR="003F6132" w:rsidRPr="0032509F">
          <w:delText>ROW</w:delText>
        </w:r>
      </w:del>
      <w:r w:rsidR="003F6132" w:rsidRPr="0032509F">
        <w:t xml:space="preserve">) and areas on a </w:t>
      </w:r>
      <w:r w:rsidR="003F6132" w:rsidRPr="0032509F">
        <w:lastRenderedPageBreak/>
        <w:t xml:space="preserve">maintenance project (i.e., outside the existing </w:t>
      </w:r>
      <w:ins w:id="456" w:author="Shimizu, Matthew@Waterboards" w:date="2022-06-22T13:36:00Z">
        <w:r w:rsidR="00E62B1E">
          <w:t>right of way</w:t>
        </w:r>
      </w:ins>
      <w:del w:id="457" w:author="Shimizu, Matthew@Waterboards" w:date="2022-06-22T13:36:00Z">
        <w:r w:rsidR="003F6132" w:rsidRPr="0032509F" w:rsidDel="00E62B1E">
          <w:delText>ROW</w:delText>
        </w:r>
      </w:del>
      <w:r w:rsidR="003F6132" w:rsidRPr="0032509F">
        <w:t xml:space="preserve">) </w:t>
      </w:r>
      <w:r w:rsidR="00E239B8" w:rsidRPr="0032509F">
        <w:t>are</w:t>
      </w:r>
      <w:r w:rsidR="003F6132" w:rsidRPr="0032509F">
        <w:t xml:space="preserve"> subject to this </w:t>
      </w:r>
      <w:r w:rsidRPr="0032509F">
        <w:t>General P</w:t>
      </w:r>
      <w:r w:rsidR="003F6132" w:rsidRPr="0032509F">
        <w:t xml:space="preserve">ermit </w:t>
      </w:r>
      <w:r w:rsidRPr="0032509F">
        <w:t>when the</w:t>
      </w:r>
      <w:r w:rsidR="003F6132" w:rsidRPr="0032509F">
        <w:t xml:space="preserve"> new area (staging/maintenance yard and </w:t>
      </w:r>
      <w:del w:id="458" w:author="Shimizu, Matthew@Waterboards" w:date="2022-06-22T13:44:00Z">
        <w:r w:rsidR="003F6132" w:rsidRPr="0032509F">
          <w:delText>LUP</w:delText>
        </w:r>
      </w:del>
      <w:r w:rsidR="005037F0">
        <w:t>l</w:t>
      </w:r>
      <w:ins w:id="459" w:author="Shimizu, Matthew@Waterboards" w:date="2022-06-22T13:44:00Z">
        <w:r w:rsidR="00695467">
          <w:t>inear</w:t>
        </w:r>
      </w:ins>
      <w:r w:rsidR="003F6132" w:rsidRPr="0032509F">
        <w:t xml:space="preserve"> project) has one or more acres of </w:t>
      </w:r>
      <w:r w:rsidR="00E239B8" w:rsidRPr="0032509F">
        <w:t>construction activity</w:t>
      </w:r>
      <w:r w:rsidR="003F6132" w:rsidRPr="0032509F">
        <w:t>.</w:t>
      </w:r>
    </w:p>
    <w:p w14:paraId="1DB956D6" w14:textId="6821AD98" w:rsidR="002A0623" w:rsidRPr="0032509F" w:rsidRDefault="00276C09" w:rsidP="00276C09">
      <w:pPr>
        <w:tabs>
          <w:tab w:val="left" w:pos="540"/>
        </w:tabs>
        <w:spacing w:after="120"/>
        <w:ind w:left="540" w:hanging="720"/>
      </w:pPr>
      <w:ins w:id="460" w:author="Grove, Carina@Waterboards" w:date="2022-05-13T07:44:00Z">
        <w:r w:rsidRPr="003008DC">
          <w:t>II.</w:t>
        </w:r>
      </w:ins>
      <w:ins w:id="461" w:author="Roosenboom, Brandon@Waterboards" w:date="2022-06-28T14:36:00Z">
        <w:r w:rsidR="00D63D49">
          <w:t>G</w:t>
        </w:r>
      </w:ins>
      <w:ins w:id="462" w:author="Grove, Carina@Waterboards" w:date="2022-05-13T07:44:00Z">
        <w:r w:rsidRPr="003008DC">
          <w:t>.</w:t>
        </w:r>
      </w:ins>
      <w:r w:rsidRPr="003008DC">
        <w:t>4.</w:t>
      </w:r>
      <w:r w:rsidRPr="003008DC">
        <w:tab/>
      </w:r>
      <w:del w:id="463" w:author="Shimizu, Matthew@Waterboards" w:date="2022-06-22T13:44:00Z">
        <w:r w:rsidR="00657EAF" w:rsidRPr="0032509F" w:rsidDel="00695467">
          <w:delText>LUP</w:delText>
        </w:r>
      </w:del>
      <w:ins w:id="464" w:author="Shimizu, Matthew@Waterboards" w:date="2022-06-22T13:44:00Z">
        <w:r w:rsidR="00695467">
          <w:t xml:space="preserve">Linear </w:t>
        </w:r>
      </w:ins>
      <w:r w:rsidR="005037F0">
        <w:t>p</w:t>
      </w:r>
      <w:ins w:id="465" w:author="Shimizu, Matthew@Waterboards" w:date="2022-06-22T13:44:00Z">
        <w:r w:rsidR="00695467">
          <w:t>roject</w:t>
        </w:r>
      </w:ins>
      <w:r w:rsidR="002A0623" w:rsidRPr="0032509F">
        <w:t xml:space="preserve"> construction activity does not include field activities associated with the planning and design of a project</w:t>
      </w:r>
      <w:r w:rsidR="009F194D" w:rsidRPr="0032509F">
        <w:t xml:space="preserve"> (e.g., activities associated with route selection)</w:t>
      </w:r>
      <w:r w:rsidR="002A0623" w:rsidRPr="0032509F">
        <w:t>.</w:t>
      </w:r>
    </w:p>
    <w:p w14:paraId="1DB956D7" w14:textId="6F0D8991" w:rsidR="003F6132" w:rsidRPr="0032509F" w:rsidRDefault="00276C09" w:rsidP="00276C09">
      <w:pPr>
        <w:spacing w:after="120"/>
        <w:ind w:left="540" w:hanging="720"/>
      </w:pPr>
      <w:ins w:id="466" w:author="Grove, Carina@Waterboards" w:date="2022-05-13T07:45:00Z">
        <w:r w:rsidRPr="003008DC">
          <w:t>II.</w:t>
        </w:r>
      </w:ins>
      <w:ins w:id="467" w:author="Roosenboom, Brandon@Waterboards" w:date="2022-06-28T14:36:00Z">
        <w:r w:rsidR="00D63D49">
          <w:t>G</w:t>
        </w:r>
      </w:ins>
      <w:ins w:id="468" w:author="Grove, Carina@Waterboards" w:date="2022-05-13T07:45:00Z">
        <w:r w:rsidRPr="003008DC">
          <w:t>.</w:t>
        </w:r>
      </w:ins>
      <w:r w:rsidRPr="003008DC">
        <w:t>5.</w:t>
      </w:r>
      <w:r w:rsidRPr="003008DC">
        <w:tab/>
      </w:r>
      <w:r w:rsidR="002A0623" w:rsidRPr="0032509F">
        <w:t xml:space="preserve">Tie-ins conducted immediately adjacent to “energized” or “pressurized” facilities by the discharger are not considered small construction activities where all other </w:t>
      </w:r>
      <w:del w:id="469" w:author="Shimizu, Matthew@Waterboards" w:date="2022-06-22T13:44:00Z">
        <w:r w:rsidR="002A0623" w:rsidRPr="0032509F">
          <w:delText>LUP</w:delText>
        </w:r>
      </w:del>
      <w:r w:rsidR="005037F0">
        <w:t>l</w:t>
      </w:r>
      <w:ins w:id="470" w:author="Shimizu, Matthew@Waterboards" w:date="2022-06-22T13:44:00Z">
        <w:r w:rsidR="00695467">
          <w:t xml:space="preserve">inear </w:t>
        </w:r>
      </w:ins>
      <w:r w:rsidR="005037F0">
        <w:t>p</w:t>
      </w:r>
      <w:ins w:id="471" w:author="Shimizu, Matthew@Waterboards" w:date="2022-06-22T13:44:00Z">
        <w:r w:rsidR="00695467">
          <w:t>roject</w:t>
        </w:r>
      </w:ins>
      <w:r w:rsidR="002A0623" w:rsidRPr="0032509F">
        <w:t xml:space="preserve"> construction activities associated with the tie-in are covered by a N</w:t>
      </w:r>
      <w:r w:rsidR="00C83320" w:rsidRPr="0032509F">
        <w:t>otice of Intent</w:t>
      </w:r>
      <w:r w:rsidR="002A0623" w:rsidRPr="0032509F">
        <w:t xml:space="preserve"> and SWPPP of a third party or municipal agency.</w:t>
      </w:r>
      <w:r w:rsidR="003F6132" w:rsidRPr="0032509F">
        <w:t xml:space="preserve"> </w:t>
      </w:r>
    </w:p>
    <w:p w14:paraId="570F0DA2" w14:textId="75636859" w:rsidR="00DE3920" w:rsidRPr="0032509F" w:rsidRDefault="00276C09" w:rsidP="00276C09">
      <w:pPr>
        <w:spacing w:after="120"/>
        <w:ind w:left="540" w:hanging="720"/>
        <w:rPr>
          <w:ins w:id="472" w:author="Ella Golovey" w:date="2022-06-06T13:13:00Z"/>
        </w:rPr>
      </w:pPr>
      <w:ins w:id="473" w:author="Grove, Carina@Waterboards" w:date="2022-05-13T07:45:00Z">
        <w:r w:rsidRPr="003008DC">
          <w:t>II.</w:t>
        </w:r>
      </w:ins>
      <w:ins w:id="474" w:author="Roosenboom, Brandon@Waterboards" w:date="2022-06-28T14:36:00Z">
        <w:r w:rsidR="00D63D49">
          <w:t>G</w:t>
        </w:r>
      </w:ins>
      <w:ins w:id="475" w:author="Grove, Carina@Waterboards" w:date="2022-05-13T07:45:00Z">
        <w:r w:rsidRPr="003008DC">
          <w:t>.</w:t>
        </w:r>
      </w:ins>
      <w:r w:rsidRPr="003008DC">
        <w:t>6.</w:t>
      </w:r>
      <w:r w:rsidRPr="003008DC">
        <w:tab/>
      </w:r>
      <w:r w:rsidR="003F6132" w:rsidRPr="0032509F">
        <w:t xml:space="preserve">Miscellaneous connections to the </w:t>
      </w:r>
      <w:del w:id="476" w:author="Shimizu, Matthew@Waterboards" w:date="2022-06-22T13:44:00Z">
        <w:r w:rsidR="003F6132" w:rsidRPr="0032509F" w:rsidDel="00695467">
          <w:delText>LUP</w:delText>
        </w:r>
      </w:del>
      <w:r w:rsidR="00374823">
        <w:t>l</w:t>
      </w:r>
      <w:ins w:id="477" w:author="Shimizu, Matthew@Waterboards" w:date="2022-06-22T13:44:00Z">
        <w:r w:rsidR="00695467">
          <w:t xml:space="preserve">inear </w:t>
        </w:r>
      </w:ins>
      <w:r w:rsidR="00374823">
        <w:t>p</w:t>
      </w:r>
      <w:ins w:id="478" w:author="Shimizu, Matthew@Waterboards" w:date="2022-06-22T13:44:00Z">
        <w:r w:rsidR="00695467">
          <w:t>roject</w:t>
        </w:r>
      </w:ins>
      <w:r w:rsidR="003F6132" w:rsidRPr="0032509F">
        <w:t>s that are conducted after all other</w:t>
      </w:r>
      <w:r w:rsidR="00B85CA6">
        <w:t xml:space="preserve"> s</w:t>
      </w:r>
      <w:r w:rsidR="003F6132" w:rsidRPr="0032509F">
        <w:t xml:space="preserve">oil disturbing activities are </w:t>
      </w:r>
      <w:r w:rsidR="00160B4B" w:rsidRPr="0032509F">
        <w:t>completed,</w:t>
      </w:r>
      <w:r w:rsidR="003F6132" w:rsidRPr="0032509F">
        <w:t xml:space="preserve"> and the total </w:t>
      </w:r>
      <w:r w:rsidR="00E239B8" w:rsidRPr="0032509F">
        <w:t>construction activity</w:t>
      </w:r>
      <w:r w:rsidR="003F6132" w:rsidRPr="0032509F">
        <w:t xml:space="preserve"> remains less than one acre. </w:t>
      </w:r>
    </w:p>
    <w:p w14:paraId="72E7C0A7" w14:textId="770047E6" w:rsidR="0008186C" w:rsidRPr="00092C0F" w:rsidRDefault="00D26952" w:rsidP="00092C0F">
      <w:pPr>
        <w:pStyle w:val="Heading3"/>
        <w:rPr>
          <w:ins w:id="479" w:author="Diana Messina" w:date="2022-05-12T11:53:00Z"/>
          <w:rStyle w:val="normaltextrun"/>
        </w:rPr>
      </w:pPr>
      <w:ins w:id="480" w:author="Grove, Carina@Waterboards" w:date="2022-05-13T07:46:00Z">
        <w:r w:rsidRPr="003008DC">
          <w:rPr>
            <w:rStyle w:val="normaltextrun"/>
          </w:rPr>
          <w:t>II.</w:t>
        </w:r>
      </w:ins>
      <w:ins w:id="481" w:author="Roosenboom, Brandon@Waterboards" w:date="2022-06-28T14:36:00Z">
        <w:r w:rsidRPr="00092C0F" w:rsidDel="00D26952">
          <w:rPr>
            <w:rStyle w:val="normaltextrun"/>
          </w:rPr>
          <w:t>H</w:t>
        </w:r>
      </w:ins>
      <w:ins w:id="482" w:author="Grove, Carina@Waterboards" w:date="2022-05-13T07:46:00Z">
        <w:r w:rsidRPr="00092C0F" w:rsidDel="00D26952">
          <w:rPr>
            <w:rStyle w:val="normaltextrun"/>
          </w:rPr>
          <w:t>.</w:t>
        </w:r>
      </w:ins>
      <w:r w:rsidRPr="003008DC">
        <w:rPr>
          <w:rStyle w:val="normaltextrun"/>
        </w:rPr>
        <w:tab/>
      </w:r>
      <w:ins w:id="483" w:author="Diana Messina" w:date="2022-05-12T11:53:00Z">
        <w:r w:rsidR="0008186C" w:rsidRPr="00092C0F">
          <w:rPr>
            <w:rStyle w:val="normaltextrun"/>
          </w:rPr>
          <w:t>Assistance</w:t>
        </w:r>
      </w:ins>
    </w:p>
    <w:p w14:paraId="1DB956EA" w14:textId="688C68D9" w:rsidR="009762F1" w:rsidRPr="00403FAE" w:rsidRDefault="0008186C" w:rsidP="00DA08CE">
      <w:pPr>
        <w:ind w:left="360"/>
      </w:pPr>
      <w:ins w:id="484" w:author="Diana Messina" w:date="2022-05-12T11:53:00Z">
        <w:r w:rsidRPr="003008DC">
          <w:t xml:space="preserve">Dischargers and discharger representatives may email the State Water Board, Stormwater Help Desk, at </w:t>
        </w:r>
        <w:r w:rsidRPr="63A32A3F">
          <w:rPr>
            <w:rFonts w:cs="Arial"/>
          </w:rPr>
          <w:fldChar w:fldCharType="begin"/>
        </w:r>
        <w:r w:rsidRPr="63A32A3F">
          <w:rPr>
            <w:rFonts w:cs="Arial"/>
          </w:rPr>
          <w:instrText xml:space="preserve"> HYPERLINK "mailto:stormwater@waterboards.ca</w:instrText>
        </w:r>
        <w:r w:rsidRPr="003008DC">
          <w:rPr>
            <w:color w:val="0000FF"/>
            <w:u w:val="single"/>
          </w:rPr>
          <w:instrText>.gov</w:instrText>
        </w:r>
        <w:r w:rsidRPr="63A32A3F">
          <w:rPr>
            <w:rFonts w:cs="Arial"/>
          </w:rPr>
          <w:instrText xml:space="preserve">" </w:instrText>
        </w:r>
        <w:r w:rsidRPr="63A32A3F">
          <w:rPr>
            <w:rFonts w:cs="Arial"/>
          </w:rPr>
          <w:fldChar w:fldCharType="separate"/>
        </w:r>
        <w:r w:rsidRPr="63A32A3F">
          <w:rPr>
            <w:rFonts w:cs="Arial"/>
            <w:color w:val="0000FF"/>
            <w:u w:val="single"/>
          </w:rPr>
          <w:t>stormwater@waterboards.ca</w:t>
        </w:r>
        <w:r w:rsidRPr="003008DC">
          <w:rPr>
            <w:color w:val="0000FF"/>
            <w:u w:val="single"/>
          </w:rPr>
          <w:t>.gov</w:t>
        </w:r>
        <w:r w:rsidRPr="63A32A3F">
          <w:rPr>
            <w:rFonts w:cs="Arial"/>
          </w:rPr>
          <w:fldChar w:fldCharType="end"/>
        </w:r>
        <w:r w:rsidRPr="008312A9">
          <w:t xml:space="preserve">, </w:t>
        </w:r>
      </w:ins>
      <w:ins w:id="485" w:author="Messina, Diana@Waterboards" w:date="2022-06-30T11:40:00Z">
        <w:r w:rsidR="004B4726">
          <w:t>for</w:t>
        </w:r>
        <w:r w:rsidR="006350FB">
          <w:t xml:space="preserve"> assistance with Permit Registration Documents</w:t>
        </w:r>
      </w:ins>
      <w:ins w:id="486" w:author="Messina, Diana@Waterboards" w:date="2022-06-30T11:41:00Z">
        <w:r w:rsidR="00637AD3">
          <w:t>.</w:t>
        </w:r>
      </w:ins>
      <w:del w:id="487" w:author="Diana Messina" w:date="2022-05-12T11:53:00Z">
        <w:r w:rsidR="00637AD3" w:rsidRPr="005D24F4">
          <w:delText xml:space="preserve"> </w:delText>
        </w:r>
      </w:del>
    </w:p>
    <w:sectPr w:rsidR="009762F1" w:rsidRPr="00403FAE" w:rsidSect="0045114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7C5A" w14:textId="77777777" w:rsidR="000B5C5E" w:rsidRDefault="000B5C5E">
      <w:r>
        <w:separator/>
      </w:r>
    </w:p>
  </w:endnote>
  <w:endnote w:type="continuationSeparator" w:id="0">
    <w:p w14:paraId="3B31E62E" w14:textId="77777777" w:rsidR="000B5C5E" w:rsidRDefault="000B5C5E">
      <w:r>
        <w:continuationSeparator/>
      </w:r>
    </w:p>
  </w:endnote>
  <w:endnote w:type="continuationNotice" w:id="1">
    <w:p w14:paraId="4A1BD34B" w14:textId="77777777" w:rsidR="000B5C5E" w:rsidRDefault="000B5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20A9" w14:textId="77777777" w:rsidR="00C731A5" w:rsidRDefault="00C7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56F1" w14:textId="69B5E202" w:rsidR="007A4EFC" w:rsidRPr="00051F86" w:rsidRDefault="00C731A5" w:rsidP="00051F86">
    <w:pPr>
      <w:pStyle w:val="Footer"/>
      <w:tabs>
        <w:tab w:val="clear" w:pos="8640"/>
      </w:tabs>
      <w:ind w:left="-180"/>
      <w:jc w:val="right"/>
      <w:rPr>
        <w:rFonts w:ascii="Arial" w:hAnsi="Arial" w:cs="Arial"/>
        <w:sz w:val="24"/>
        <w:szCs w:val="24"/>
      </w:rPr>
    </w:pPr>
    <w:del w:id="493" w:author="Ryan Mallory-Jones" w:date="2022-07-18T13:16:00Z">
      <w:r w:rsidRPr="00C731A5" w:rsidDel="00C731A5">
        <w:rPr>
          <w:rFonts w:ascii="Arial" w:hAnsi="Arial"/>
          <w:sz w:val="24"/>
        </w:rPr>
        <w:delText>ORDER 2022-XXXX-DWQ</w:delText>
      </w:r>
    </w:del>
    <w:bookmarkStart w:id="494" w:name="_GoBack"/>
    <w:bookmarkEnd w:id="494"/>
    <w:ins w:id="495" w:author="Zachariah, Pushpa@Waterboards" w:date="2022-06-03T12:22:00Z">
      <w:r w:rsidR="006940C6">
        <w:rPr>
          <w:rFonts w:ascii="Arial" w:hAnsi="Arial" w:cs="Arial"/>
          <w:sz w:val="24"/>
          <w:szCs w:val="24"/>
        </w:rPr>
        <w:t>ATTACHMENT E.2</w:t>
      </w:r>
      <w:r w:rsidR="006940C6">
        <w:rPr>
          <w:rFonts w:ascii="Arial" w:hAnsi="Arial" w:cs="Arial"/>
          <w:sz w:val="24"/>
          <w:szCs w:val="24"/>
        </w:rPr>
        <w:tab/>
      </w:r>
      <w:r w:rsidR="006940C6">
        <w:rPr>
          <w:rFonts w:ascii="Arial" w:hAnsi="Arial" w:cs="Arial"/>
          <w:sz w:val="24"/>
          <w:szCs w:val="24"/>
        </w:rPr>
        <w:tab/>
      </w:r>
      <w:r w:rsidR="006940C6">
        <w:rPr>
          <w:rFonts w:ascii="Arial" w:hAnsi="Arial" w:cs="Arial"/>
          <w:sz w:val="24"/>
          <w:szCs w:val="24"/>
        </w:rPr>
        <w:tab/>
      </w:r>
      <w:r w:rsidR="006940C6">
        <w:rPr>
          <w:rFonts w:ascii="Arial" w:hAnsi="Arial" w:cs="Arial"/>
          <w:sz w:val="24"/>
          <w:szCs w:val="24"/>
        </w:rPr>
        <w:tab/>
      </w:r>
      <w:r w:rsidR="006940C6">
        <w:rPr>
          <w:rFonts w:ascii="Arial" w:hAnsi="Arial" w:cs="Arial"/>
          <w:sz w:val="24"/>
          <w:szCs w:val="24"/>
        </w:rPr>
        <w:tab/>
      </w:r>
      <w:r w:rsidR="006940C6">
        <w:rPr>
          <w:rFonts w:ascii="Arial" w:hAnsi="Arial" w:cs="Arial"/>
          <w:sz w:val="24"/>
          <w:szCs w:val="24"/>
        </w:rPr>
        <w:tab/>
      </w:r>
      <w:r w:rsidR="006940C6">
        <w:rPr>
          <w:rFonts w:ascii="Arial" w:hAnsi="Arial" w:cs="Arial"/>
          <w:sz w:val="24"/>
          <w:szCs w:val="24"/>
        </w:rPr>
        <w:tab/>
      </w:r>
    </w:ins>
    <w:customXmlInsRangeStart w:id="496" w:author="Zachariah, Pushpa@Waterboards" w:date="2022-06-03T12:21:00Z"/>
    <w:sdt>
      <w:sdtPr>
        <w:rPr>
          <w:rFonts w:ascii="Arial" w:hAnsi="Arial" w:cs="Arial"/>
          <w:sz w:val="24"/>
          <w:szCs w:val="24"/>
        </w:rPr>
        <w:id w:val="-1631082473"/>
        <w:docPartObj>
          <w:docPartGallery w:val="Page Numbers (Bottom of Page)"/>
          <w:docPartUnique/>
        </w:docPartObj>
      </w:sdtPr>
      <w:sdtEndPr>
        <w:rPr>
          <w:noProof/>
        </w:rPr>
      </w:sdtEndPr>
      <w:sdtContent>
        <w:customXmlInsRangeEnd w:id="496"/>
        <w:ins w:id="497" w:author="Zachariah, Pushpa@Waterboards" w:date="2022-06-03T12:21:00Z">
          <w:r w:rsidR="006940C6" w:rsidRPr="006940C6">
            <w:rPr>
              <w:rFonts w:ascii="Arial" w:hAnsi="Arial" w:cs="Arial"/>
              <w:sz w:val="24"/>
              <w:szCs w:val="24"/>
            </w:rPr>
            <w:t>E.2-</w:t>
          </w:r>
          <w:r w:rsidR="007A4EFC" w:rsidRPr="006940C6">
            <w:rPr>
              <w:rFonts w:ascii="Arial" w:hAnsi="Arial" w:cs="Arial"/>
              <w:sz w:val="24"/>
              <w:szCs w:val="24"/>
            </w:rPr>
            <w:fldChar w:fldCharType="begin"/>
          </w:r>
        </w:ins>
        <w:r w:rsidR="007A4EFC" w:rsidRPr="001B4976">
          <w:rPr>
            <w:rFonts w:ascii="Arial" w:hAnsi="Arial" w:cs="Arial"/>
            <w:sz w:val="24"/>
            <w:szCs w:val="22"/>
          </w:rPr>
          <w:instrText xml:space="preserve"> PAGE   \* MERGEFORMAT </w:instrText>
        </w:r>
        <w:ins w:id="498" w:author="Zachariah, Pushpa@Waterboards" w:date="2022-06-03T12:21:00Z">
          <w:r w:rsidR="007A4EFC" w:rsidRPr="006940C6">
            <w:rPr>
              <w:rFonts w:ascii="Arial" w:hAnsi="Arial" w:cs="Arial"/>
              <w:sz w:val="24"/>
              <w:szCs w:val="24"/>
            </w:rPr>
            <w:fldChar w:fldCharType="separate"/>
          </w:r>
          <w:r w:rsidR="007A4EFC" w:rsidRPr="006940C6">
            <w:rPr>
              <w:rFonts w:ascii="Arial" w:hAnsi="Arial" w:cs="Arial"/>
              <w:sz w:val="24"/>
              <w:szCs w:val="24"/>
            </w:rPr>
            <w:t>2</w:t>
          </w:r>
          <w:r w:rsidR="007A4EFC" w:rsidRPr="006940C6">
            <w:rPr>
              <w:rFonts w:ascii="Arial" w:hAnsi="Arial" w:cs="Arial"/>
              <w:sz w:val="24"/>
              <w:szCs w:val="24"/>
            </w:rPr>
            <w:fldChar w:fldCharType="end"/>
          </w:r>
        </w:ins>
        <w:customXmlInsRangeStart w:id="499" w:author="Zachariah, Pushpa@Waterboards" w:date="2022-06-03T12:21:00Z"/>
      </w:sdtContent>
    </w:sdt>
    <w:customXmlInsRangeEnd w:id="49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56F3" w14:textId="214726D5" w:rsidR="00485101" w:rsidRPr="00485101" w:rsidRDefault="00237A37" w:rsidP="00485101">
    <w:pPr>
      <w:pStyle w:val="Footer"/>
      <w:tabs>
        <w:tab w:val="clear" w:pos="4320"/>
        <w:tab w:val="center" w:pos="4950"/>
      </w:tabs>
      <w:spacing w:before="240"/>
      <w:rPr>
        <w:rFonts w:ascii="Arial" w:hAnsi="Arial" w:cs="Arial"/>
        <w:sz w:val="24"/>
        <w:szCs w:val="24"/>
      </w:rPr>
    </w:pPr>
    <w:ins w:id="504" w:author="Diana Messina" w:date="2022-05-12T09:31:00Z">
      <w:r>
        <w:rPr>
          <w:rFonts w:ascii="Arial" w:hAnsi="Arial" w:cs="Arial"/>
          <w:sz w:val="24"/>
          <w:szCs w:val="22"/>
        </w:rPr>
        <w:t>ATTACHMENT E.2</w:t>
      </w:r>
    </w:ins>
    <w:del w:id="505" w:author="Diana Messina" w:date="2022-05-12T09:31:00Z">
      <w:r w:rsidR="00485101" w:rsidRPr="001B4976">
        <w:rPr>
          <w:rFonts w:ascii="Arial" w:hAnsi="Arial" w:cs="Arial"/>
          <w:sz w:val="24"/>
          <w:szCs w:val="22"/>
        </w:rPr>
        <w:delText>20XX-XXXX-DWQ</w:delText>
      </w:r>
    </w:del>
    <w:r w:rsidR="00485101" w:rsidRPr="00403FAE">
      <w:rPr>
        <w:rFonts w:ascii="Arial" w:hAnsi="Arial" w:cs="Arial"/>
      </w:rPr>
      <w:tab/>
    </w:r>
    <w:r w:rsidR="00485101" w:rsidRPr="00485101">
      <w:rPr>
        <w:rFonts w:ascii="Arial" w:hAnsi="Arial" w:cs="Arial"/>
        <w:sz w:val="24"/>
        <w:szCs w:val="24"/>
      </w:rPr>
      <w:t xml:space="preserve"> </w:t>
    </w:r>
    <w:r w:rsidR="00485101" w:rsidRPr="00485101">
      <w:rPr>
        <w:rFonts w:ascii="Arial" w:hAnsi="Arial" w:cs="Arial"/>
        <w:sz w:val="24"/>
        <w:szCs w:val="24"/>
      </w:rPr>
      <w:fldChar w:fldCharType="begin"/>
    </w:r>
    <w:r w:rsidR="00485101" w:rsidRPr="00485101">
      <w:rPr>
        <w:rFonts w:ascii="Arial" w:hAnsi="Arial" w:cs="Arial"/>
        <w:sz w:val="24"/>
        <w:szCs w:val="24"/>
      </w:rPr>
      <w:instrText xml:space="preserve"> PAGE   \* MERGEFORMAT </w:instrText>
    </w:r>
    <w:r w:rsidR="00485101" w:rsidRPr="00485101">
      <w:rPr>
        <w:rFonts w:ascii="Arial" w:hAnsi="Arial" w:cs="Arial"/>
        <w:sz w:val="24"/>
        <w:szCs w:val="24"/>
      </w:rPr>
      <w:fldChar w:fldCharType="separate"/>
    </w:r>
    <w:r w:rsidR="00485101" w:rsidRPr="00485101">
      <w:rPr>
        <w:rFonts w:ascii="Arial" w:hAnsi="Arial" w:cs="Arial"/>
        <w:sz w:val="24"/>
        <w:szCs w:val="24"/>
      </w:rPr>
      <w:t>2</w:t>
    </w:r>
    <w:r w:rsidR="00485101" w:rsidRPr="00485101">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3D77" w14:textId="77777777" w:rsidR="000B5C5E" w:rsidRDefault="000B5C5E">
      <w:r>
        <w:separator/>
      </w:r>
    </w:p>
  </w:footnote>
  <w:footnote w:type="continuationSeparator" w:id="0">
    <w:p w14:paraId="271726A2" w14:textId="77777777" w:rsidR="000B5C5E" w:rsidRDefault="000B5C5E">
      <w:r>
        <w:continuationSeparator/>
      </w:r>
    </w:p>
  </w:footnote>
  <w:footnote w:type="continuationNotice" w:id="1">
    <w:p w14:paraId="1826C172" w14:textId="77777777" w:rsidR="000B5C5E" w:rsidRDefault="000B5C5E"/>
  </w:footnote>
  <w:footnote w:id="2">
    <w:p w14:paraId="1DB956F8" w14:textId="091DD7DD" w:rsidR="00CB47D1" w:rsidRDefault="00CB47D1" w:rsidP="000150F8">
      <w:pPr>
        <w:pStyle w:val="FootnoteText"/>
        <w:ind w:left="180" w:hanging="180"/>
        <w:rPr>
          <w:ins w:id="57" w:author="Roosenboom, Brandon@Waterboards" w:date="2022-06-28T13:57:00Z"/>
          <w:rFonts w:ascii="Arial" w:hAnsi="Arial" w:cs="Arial"/>
          <w:szCs w:val="24"/>
        </w:rPr>
      </w:pPr>
      <w:r w:rsidRPr="00B924B2">
        <w:rPr>
          <w:rStyle w:val="FootnoteReference"/>
          <w:rFonts w:ascii="Arial" w:hAnsi="Arial" w:cs="Arial"/>
        </w:rPr>
        <w:footnoteRef/>
      </w:r>
      <w:r w:rsidR="00DE0E18" w:rsidRPr="00B924B2">
        <w:rPr>
          <w:rFonts w:ascii="Arial" w:hAnsi="Arial" w:cs="Arial"/>
        </w:rPr>
        <w:t xml:space="preserve"> </w:t>
      </w:r>
      <w:r w:rsidRPr="00B924B2">
        <w:rPr>
          <w:rFonts w:ascii="Arial" w:hAnsi="Arial" w:cs="Arial"/>
          <w:szCs w:val="24"/>
        </w:rPr>
        <w:t>Obtaining coverage means certifying and submitting complete P</w:t>
      </w:r>
      <w:ins w:id="58" w:author="Shimizu, Matthew@Waterboards" w:date="2022-06-22T13:28:00Z">
        <w:r w:rsidR="00765AAD">
          <w:rPr>
            <w:rFonts w:ascii="Arial" w:hAnsi="Arial" w:cs="Arial"/>
            <w:szCs w:val="24"/>
          </w:rPr>
          <w:t xml:space="preserve">ermit </w:t>
        </w:r>
      </w:ins>
      <w:r w:rsidRPr="00B924B2">
        <w:rPr>
          <w:rFonts w:ascii="Arial" w:hAnsi="Arial" w:cs="Arial"/>
          <w:szCs w:val="24"/>
        </w:rPr>
        <w:t>R</w:t>
      </w:r>
      <w:ins w:id="59" w:author="Shimizu, Matthew@Waterboards" w:date="2022-06-22T13:28:00Z">
        <w:r w:rsidR="00765AAD">
          <w:rPr>
            <w:rFonts w:ascii="Arial" w:hAnsi="Arial" w:cs="Arial"/>
            <w:szCs w:val="24"/>
          </w:rPr>
          <w:t xml:space="preserve">egistration </w:t>
        </w:r>
      </w:ins>
      <w:r w:rsidRPr="00B924B2">
        <w:rPr>
          <w:rFonts w:ascii="Arial" w:hAnsi="Arial" w:cs="Arial"/>
          <w:szCs w:val="24"/>
        </w:rPr>
        <w:t>D</w:t>
      </w:r>
      <w:ins w:id="60" w:author="Shimizu, Matthew@Waterboards" w:date="2022-06-22T13:28:00Z">
        <w:r w:rsidR="00765AAD">
          <w:rPr>
            <w:rFonts w:ascii="Arial" w:hAnsi="Arial" w:cs="Arial"/>
            <w:szCs w:val="24"/>
          </w:rPr>
          <w:t>ocument</w:t>
        </w:r>
      </w:ins>
      <w:r w:rsidRPr="00B924B2">
        <w:rPr>
          <w:rFonts w:ascii="Arial" w:hAnsi="Arial" w:cs="Arial"/>
          <w:szCs w:val="24"/>
        </w:rPr>
        <w:t xml:space="preserve">s in SMARTS for the </w:t>
      </w:r>
      <w:del w:id="61" w:author="Shimizu, Matthew@Waterboards" w:date="2022-06-22T13:44:00Z">
        <w:r w:rsidRPr="00B924B2">
          <w:rPr>
            <w:rFonts w:ascii="Arial" w:hAnsi="Arial" w:cs="Arial"/>
            <w:szCs w:val="24"/>
          </w:rPr>
          <w:delText>LUP</w:delText>
        </w:r>
      </w:del>
      <w:ins w:id="62" w:author="Shimizu, Matthew@Waterboards" w:date="2022-06-22T13:44:00Z">
        <w:r w:rsidR="00695467">
          <w:rPr>
            <w:rFonts w:ascii="Arial" w:hAnsi="Arial" w:cs="Arial"/>
            <w:szCs w:val="24"/>
          </w:rPr>
          <w:t>Linear Underground and Overhead Project</w:t>
        </w:r>
      </w:ins>
      <w:del w:id="63" w:author="Shimizu, Matthew@Waterboards" w:date="2022-06-22T13:49:00Z">
        <w:r w:rsidRPr="00B924B2" w:rsidDel="00F8347B">
          <w:rPr>
            <w:rFonts w:ascii="Arial" w:hAnsi="Arial" w:cs="Arial"/>
            <w:szCs w:val="24"/>
          </w:rPr>
          <w:delText xml:space="preserve"> project</w:delText>
        </w:r>
      </w:del>
      <w:r w:rsidRPr="00B924B2">
        <w:rPr>
          <w:rFonts w:ascii="Arial" w:hAnsi="Arial" w:cs="Arial"/>
          <w:szCs w:val="24"/>
        </w:rPr>
        <w:t>. Dischargers or LRPs shall have a signed original Electronic Authorization Form on file with the State Water Board for each organization in SMARTS.</w:t>
      </w:r>
    </w:p>
    <w:p w14:paraId="3CCB4DBA" w14:textId="77777777" w:rsidR="008D67B7" w:rsidRPr="00B924B2" w:rsidRDefault="008D67B7" w:rsidP="000150F8">
      <w:pPr>
        <w:pStyle w:val="FootnoteText"/>
        <w:ind w:left="180" w:hanging="180"/>
        <w:rPr>
          <w:rFonts w:ascii="Arial" w:hAnsi="Arial" w:cs="Arial"/>
        </w:rPr>
      </w:pPr>
    </w:p>
  </w:footnote>
  <w:footnote w:id="3">
    <w:p w14:paraId="675E6EC6" w14:textId="77777777" w:rsidR="00672D69" w:rsidRDefault="00672D69"/>
  </w:footnote>
  <w:footnote w:id="4">
    <w:p w14:paraId="51BE22A2" w14:textId="3835F8E8" w:rsidR="63A32A3F" w:rsidRPr="000A48CC" w:rsidRDefault="63A32A3F" w:rsidP="00357A90">
      <w:pPr>
        <w:pStyle w:val="FootnoteText"/>
        <w:ind w:left="180" w:hanging="180"/>
        <w:rPr>
          <w:rFonts w:cs="Arial"/>
          <w:color w:val="CC3595"/>
          <w:szCs w:val="24"/>
          <w:u w:val="single"/>
        </w:rPr>
      </w:pPr>
      <w:r w:rsidRPr="000A48CC">
        <w:rPr>
          <w:rStyle w:val="FootnoteReference"/>
          <w:rFonts w:ascii="Arial" w:hAnsi="Arial" w:cs="Arial"/>
          <w:szCs w:val="24"/>
        </w:rPr>
        <w:footnoteRef/>
      </w:r>
      <w:r w:rsidRPr="000A48CC">
        <w:rPr>
          <w:rFonts w:ascii="Arial" w:hAnsi="Arial" w:cs="Arial"/>
          <w:szCs w:val="24"/>
        </w:rPr>
        <w:t xml:space="preserve"> </w:t>
      </w:r>
      <w:ins w:id="312" w:author="Hoshovsky, Reed@Waterboards" w:date="2022-06-27T16:52:00Z">
        <w:r w:rsidRPr="004F7D4C">
          <w:rPr>
            <w:rFonts w:ascii="Arial" w:eastAsia="Arial" w:hAnsi="Arial" w:cs="Arial"/>
            <w:szCs w:val="24"/>
          </w:rPr>
          <w:t>ASTM D-422 is the standard test method used for the quantitative determination of the distribution of particle sizes in soils.</w:t>
        </w:r>
      </w:ins>
    </w:p>
  </w:footnote>
  <w:footnote w:id="5">
    <w:p w14:paraId="00CD2BEC" w14:textId="3E47ECEC" w:rsidR="63A32A3F" w:rsidRPr="008415D9" w:rsidRDefault="63A32A3F" w:rsidP="00357A90">
      <w:pPr>
        <w:pStyle w:val="FootnoteText"/>
        <w:ind w:left="180" w:hanging="180"/>
        <w:rPr>
          <w:szCs w:val="24"/>
        </w:rPr>
      </w:pPr>
      <w:r w:rsidRPr="000A48CC">
        <w:rPr>
          <w:rStyle w:val="FootnoteReference"/>
          <w:rFonts w:ascii="Arial" w:hAnsi="Arial" w:cs="Arial"/>
          <w:szCs w:val="24"/>
        </w:rPr>
        <w:footnoteRef/>
      </w:r>
      <w:r w:rsidRPr="000A48CC">
        <w:rPr>
          <w:rFonts w:ascii="Arial" w:hAnsi="Arial" w:cs="Arial"/>
          <w:szCs w:val="24"/>
        </w:rPr>
        <w:t xml:space="preserve"> </w:t>
      </w:r>
      <w:ins w:id="314" w:author="Hoshovsky, Reed@Waterboards" w:date="2022-06-27T16:52:00Z">
        <w:r w:rsidRPr="008415D9">
          <w:rPr>
            <w:rFonts w:ascii="Arial" w:eastAsia="Arial" w:hAnsi="Arial" w:cs="Arial"/>
            <w:szCs w:val="24"/>
          </w:rPr>
          <w:t>Environmental Protection Agency,</w:t>
        </w:r>
        <w:r w:rsidRPr="008415D9">
          <w:rPr>
            <w:rFonts w:ascii="Arial" w:eastAsia="Arial" w:hAnsi="Arial" w:cs="Arial"/>
            <w:szCs w:val="24"/>
            <w:u w:val="single"/>
          </w:rPr>
          <w:t xml:space="preserve"> </w:t>
        </w:r>
        <w:r w:rsidRPr="000A48CC">
          <w:rPr>
            <w:rFonts w:ascii="Arial" w:hAnsi="Arial" w:cs="Arial"/>
          </w:rPr>
          <w:fldChar w:fldCharType="begin"/>
        </w:r>
        <w:r w:rsidRPr="000A48CC">
          <w:rPr>
            <w:rFonts w:ascii="Arial" w:hAnsi="Arial" w:cs="Arial"/>
          </w:rPr>
          <w:instrText xml:space="preserve">HYPERLINK "https://www.epa.gov/sites/default/files/2020-01/documents/sedc_2004-2005_append.pdf" </w:instrText>
        </w:r>
        <w:r w:rsidRPr="000A48CC">
          <w:rPr>
            <w:rFonts w:ascii="Arial" w:hAnsi="Arial" w:cs="Arial"/>
          </w:rPr>
          <w:fldChar w:fldCharType="separate"/>
        </w:r>
        <w:r w:rsidRPr="000A48CC">
          <w:rPr>
            <w:rStyle w:val="Hyperlink"/>
            <w:rFonts w:ascii="Arial" w:eastAsia="Arial" w:hAnsi="Arial" w:cs="Arial"/>
            <w:szCs w:val="24"/>
          </w:rPr>
          <w:t>American Society for Testing and Materials (ASTM) Standards</w:t>
        </w:r>
        <w:r w:rsidRPr="000A48CC">
          <w:rPr>
            <w:rFonts w:ascii="Arial" w:hAnsi="Arial" w:cs="Arial"/>
          </w:rPr>
          <w:fldChar w:fldCharType="end"/>
        </w:r>
        <w:r w:rsidRPr="00DB6A31">
          <w:rPr>
            <w:rFonts w:ascii="Arial" w:eastAsia="Arial" w:hAnsi="Arial" w:cs="Arial"/>
            <w:szCs w:val="24"/>
          </w:rPr>
          <w:t xml:space="preserve">, </w:t>
        </w:r>
        <w:r w:rsidRPr="008415D9">
          <w:rPr>
            <w:rFonts w:ascii="Arial" w:eastAsia="Arial" w:hAnsi="Arial" w:cs="Arial"/>
            <w:szCs w:val="24"/>
          </w:rPr>
          <w:t>&lt;https://www.epa.gov/sites/default/files/2020-01/documents/sedc_2004-2005_append.pdf&gt; [as of Ju</w:t>
        </w:r>
      </w:ins>
      <w:ins w:id="315" w:author="Messina, Diana@Waterboards" w:date="2022-06-30T11:38:00Z">
        <w:r w:rsidR="001475E4" w:rsidRPr="008415D9">
          <w:rPr>
            <w:rFonts w:ascii="Arial" w:eastAsia="Arial" w:hAnsi="Arial" w:cs="Arial"/>
            <w:szCs w:val="24"/>
          </w:rPr>
          <w:t>ly</w:t>
        </w:r>
      </w:ins>
      <w:ins w:id="316" w:author="Hoshovsky, Reed@Waterboards" w:date="2022-06-27T16:52:00Z">
        <w:del w:id="317" w:author="Messina, Diana@Waterboards" w:date="2022-06-30T11:38:00Z">
          <w:r w:rsidRPr="008415D9" w:rsidDel="001475E4">
            <w:rPr>
              <w:rFonts w:ascii="Arial" w:eastAsia="Arial" w:hAnsi="Arial" w:cs="Arial"/>
              <w:szCs w:val="24"/>
            </w:rPr>
            <w:delText>ne</w:delText>
          </w:r>
          <w:r w:rsidRPr="008415D9">
            <w:rPr>
              <w:rFonts w:ascii="Arial" w:eastAsia="Arial" w:hAnsi="Arial" w:cs="Arial"/>
              <w:szCs w:val="24"/>
            </w:rPr>
            <w:delText xml:space="preserve"> 22,</w:delText>
          </w:r>
        </w:del>
        <w:r w:rsidRPr="008415D9">
          <w:rPr>
            <w:rFonts w:ascii="Arial" w:eastAsia="Arial" w:hAnsi="Arial" w:cs="Arial"/>
            <w:szCs w:val="24"/>
          </w:rPr>
          <w:t xml:space="preserve"> 2022]</w:t>
        </w:r>
      </w:ins>
    </w:p>
  </w:footnote>
  <w:footnote w:id="6">
    <w:p w14:paraId="7B771FEE" w14:textId="0B79482B" w:rsidR="002021A8" w:rsidRPr="00037827" w:rsidDel="00302CE3" w:rsidRDefault="002021A8" w:rsidP="002021A8">
      <w:pPr>
        <w:pStyle w:val="FootnoteText"/>
        <w:ind w:left="180" w:hanging="180"/>
        <w:rPr>
          <w:del w:id="337" w:author="Roosenboom, Brandon@Waterboards" w:date="2022-06-28T14:30:00Z"/>
          <w:rFonts w:ascii="Arial" w:hAnsi="Arial" w:cs="Arial"/>
          <w:szCs w:val="24"/>
        </w:rPr>
      </w:pPr>
      <w:del w:id="338" w:author="Roosenboom, Brandon@Waterboards" w:date="2022-06-28T14:30:00Z">
        <w:r w:rsidRPr="001B4976" w:rsidDel="00302CE3">
          <w:rPr>
            <w:rStyle w:val="FootnoteReference"/>
            <w:rFonts w:ascii="Arial" w:hAnsi="Arial" w:cs="Arial"/>
            <w:szCs w:val="24"/>
          </w:rPr>
          <w:footnoteRef/>
        </w:r>
        <w:r w:rsidRPr="001B4976" w:rsidDel="00302CE3">
          <w:rPr>
            <w:rFonts w:ascii="Arial" w:hAnsi="Arial" w:cs="Arial"/>
            <w:szCs w:val="24"/>
          </w:rPr>
          <w:delText xml:space="preserve"> </w:delText>
        </w:r>
        <w:r w:rsidRPr="00037827" w:rsidDel="00302CE3">
          <w:rPr>
            <w:rFonts w:ascii="Arial" w:hAnsi="Arial" w:cs="Arial"/>
            <w:szCs w:val="24"/>
            <w:shd w:val="clear" w:color="auto" w:fill="FFFFFF"/>
          </w:rPr>
          <w:delText>California Code of Regulations (CCR), Title 23, Division 3, Chapter 9. Waste Discharge Reports and Requirements, Article 1. Fees</w:delText>
        </w:r>
      </w:del>
    </w:p>
  </w:footnote>
  <w:footnote w:id="7">
    <w:p w14:paraId="52A39B2E" w14:textId="77777777" w:rsidR="00A82368" w:rsidRPr="001B4976" w:rsidRDefault="00A82368" w:rsidP="00A82368">
      <w:pPr>
        <w:pStyle w:val="FootnoteText"/>
        <w:rPr>
          <w:rFonts w:ascii="Arial" w:hAnsi="Arial" w:cs="Arial"/>
          <w:szCs w:val="24"/>
        </w:rPr>
      </w:pPr>
      <w:r w:rsidRPr="001B4976">
        <w:rPr>
          <w:rStyle w:val="FootnoteReference"/>
          <w:rFonts w:ascii="Arial" w:hAnsi="Arial" w:cs="Arial"/>
          <w:szCs w:val="24"/>
        </w:rPr>
        <w:footnoteRef/>
      </w:r>
      <w:r w:rsidRPr="001B4976">
        <w:rPr>
          <w:rFonts w:ascii="Arial" w:hAnsi="Arial" w:cs="Arial"/>
          <w:szCs w:val="24"/>
        </w:rPr>
        <w:t xml:space="preserve"> California Board of Professional Engineers, Land Surveyors, and Geologists</w:t>
      </w:r>
    </w:p>
  </w:footnote>
  <w:footnote w:id="8">
    <w:p w14:paraId="1DB956FD" w14:textId="77777777" w:rsidR="00FF4B38" w:rsidRPr="001B4976" w:rsidRDefault="00FF4B38">
      <w:pPr>
        <w:pStyle w:val="FootnoteText"/>
        <w:rPr>
          <w:rFonts w:ascii="Arial" w:hAnsi="Arial" w:cs="Arial"/>
          <w:szCs w:val="24"/>
        </w:rPr>
      </w:pPr>
      <w:r w:rsidRPr="001B4976">
        <w:rPr>
          <w:rStyle w:val="FootnoteReference"/>
          <w:rFonts w:ascii="Arial" w:hAnsi="Arial" w:cs="Arial"/>
          <w:szCs w:val="24"/>
        </w:rPr>
        <w:footnoteRef/>
      </w:r>
      <w:r w:rsidRPr="001B4976">
        <w:rPr>
          <w:rFonts w:ascii="Arial" w:hAnsi="Arial" w:cs="Arial"/>
          <w:szCs w:val="24"/>
        </w:rPr>
        <w:t xml:space="preserve"> </w:t>
      </w:r>
      <w:r w:rsidR="0098087A" w:rsidRPr="001B4976">
        <w:rPr>
          <w:rFonts w:ascii="Arial" w:hAnsi="Arial" w:cs="Arial"/>
          <w:szCs w:val="24"/>
        </w:rPr>
        <w:t>Update existing lines includes replacing existing lines with new materials or pipes.</w:t>
      </w:r>
    </w:p>
  </w:footnote>
  <w:footnote w:id="9">
    <w:p w14:paraId="0C2C5A5B" w14:textId="6D27C612" w:rsidR="00872522" w:rsidRPr="00872522" w:rsidRDefault="00872522" w:rsidP="00872522">
      <w:pPr>
        <w:pStyle w:val="FootnoteText"/>
        <w:ind w:left="187" w:hanging="187"/>
        <w:rPr>
          <w:rFonts w:ascii="Arial" w:hAnsi="Arial" w:cs="Arial"/>
        </w:rPr>
      </w:pPr>
      <w:r w:rsidRPr="00872522">
        <w:rPr>
          <w:rStyle w:val="FootnoteReference"/>
          <w:rFonts w:ascii="Arial" w:hAnsi="Arial" w:cs="Arial"/>
        </w:rPr>
        <w:footnoteRef/>
      </w:r>
      <w:r w:rsidRPr="00872522">
        <w:rPr>
          <w:rFonts w:ascii="Arial" w:hAnsi="Arial" w:cs="Arial"/>
        </w:rPr>
        <w:t xml:space="preserve"> New lines are those that are not associated with existing facilities and are not part of a project to update or replace existing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EA57" w14:textId="77777777" w:rsidR="00C731A5" w:rsidRDefault="00C7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E860" w14:textId="02610596" w:rsidR="00C641B1" w:rsidRPr="00C641B1" w:rsidRDefault="00E96747" w:rsidP="0045114F">
    <w:pPr>
      <w:tabs>
        <w:tab w:val="center" w:pos="5220"/>
        <w:tab w:val="left" w:pos="5940"/>
        <w:tab w:val="right" w:pos="9360"/>
      </w:tabs>
      <w:ind w:left="-270"/>
      <w:jc w:val="right"/>
      <w:rPr>
        <w:ins w:id="488" w:author="Diana Messina" w:date="2022-05-12T09:40:00Z"/>
        <w:rFonts w:cs="Arial"/>
        <w:szCs w:val="24"/>
      </w:rPr>
    </w:pPr>
    <w:ins w:id="489" w:author="Ryan Mallory-Jones" w:date="2022-07-18T10:24:00Z">
      <w:r>
        <w:rPr>
          <w:rFonts w:cs="Arial"/>
          <w:color w:val="C00000"/>
          <w:szCs w:val="24"/>
        </w:rPr>
        <w:t xml:space="preserve">JULY </w:t>
      </w:r>
    </w:ins>
    <w:ins w:id="490" w:author="Diana Messina" w:date="2022-05-12T09:40:00Z">
      <w:r w:rsidR="00C641B1" w:rsidRPr="0045114F">
        <w:rPr>
          <w:rFonts w:cs="Arial"/>
          <w:color w:val="C00000"/>
          <w:szCs w:val="24"/>
        </w:rPr>
        <w:t xml:space="preserve">2022 - PROPOSED ORDER </w:t>
      </w:r>
      <w:r w:rsidR="00C641B1" w:rsidRPr="00C641B1">
        <w:rPr>
          <w:rFonts w:cs="Arial"/>
          <w:szCs w:val="24"/>
        </w:rPr>
        <w:tab/>
      </w:r>
      <w:r w:rsidR="00C641B1" w:rsidRPr="00C641B1">
        <w:rPr>
          <w:rFonts w:cs="Arial"/>
          <w:szCs w:val="24"/>
        </w:rPr>
        <w:tab/>
        <w:t>ORDER WQ 2022-XXXX-DWQ</w:t>
      </w:r>
    </w:ins>
  </w:p>
  <w:p w14:paraId="1DB956F0" w14:textId="036E9058" w:rsidR="00CF47CE" w:rsidRPr="00DE0E18" w:rsidRDefault="00C641B1" w:rsidP="0045114F">
    <w:pPr>
      <w:tabs>
        <w:tab w:val="center" w:pos="4320"/>
        <w:tab w:val="right" w:pos="8640"/>
      </w:tabs>
      <w:spacing w:after="240"/>
      <w:ind w:left="5940"/>
      <w:jc w:val="right"/>
      <w:rPr>
        <w:rFonts w:cs="Arial"/>
        <w:szCs w:val="24"/>
      </w:rPr>
    </w:pPr>
    <w:ins w:id="491" w:author="Diana Messina" w:date="2022-05-12T09:40:00Z">
      <w:r w:rsidRPr="00C641B1">
        <w:rPr>
          <w:rFonts w:cs="Arial"/>
          <w:szCs w:val="24"/>
        </w:rPr>
        <w:t>NPDES No. CAS000002</w:t>
      </w:r>
    </w:ins>
    <w:del w:id="492" w:author="Diana Messina" w:date="2022-05-12T09:40:00Z">
      <w:r w:rsidR="00CF47CE" w:rsidRPr="00DE0E18">
        <w:rPr>
          <w:rFonts w:cs="Arial"/>
          <w:szCs w:val="24"/>
        </w:rPr>
        <w:delText xml:space="preserve">ATTACHMENT </w:delText>
      </w:r>
      <w:r w:rsidR="00360318">
        <w:rPr>
          <w:rFonts w:cs="Arial"/>
          <w:szCs w:val="24"/>
        </w:rPr>
        <w:delText>E</w:delText>
      </w:r>
      <w:r w:rsidR="00CF47CE" w:rsidRPr="00DE0E18">
        <w:rPr>
          <w:rFonts w:cs="Arial"/>
          <w:szCs w:val="24"/>
        </w:rPr>
        <w:delText>.2</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5307" w14:textId="170BD3AC" w:rsidR="00D42426" w:rsidRPr="00D42426" w:rsidRDefault="00D42426" w:rsidP="00D42426">
    <w:pPr>
      <w:tabs>
        <w:tab w:val="center" w:pos="5220"/>
        <w:tab w:val="left" w:pos="5940"/>
        <w:tab w:val="right" w:pos="9360"/>
      </w:tabs>
      <w:rPr>
        <w:ins w:id="500" w:author="Diana Messina" w:date="2022-05-12T09:30:00Z"/>
        <w:rFonts w:cs="Arial"/>
        <w:szCs w:val="24"/>
      </w:rPr>
    </w:pPr>
    <w:ins w:id="501" w:author="Diana Messina" w:date="2022-05-12T09:30:00Z">
      <w:r w:rsidRPr="00051F86">
        <w:rPr>
          <w:rFonts w:cs="Arial"/>
          <w:color w:val="C00000"/>
          <w:szCs w:val="24"/>
        </w:rPr>
        <w:t xml:space="preserve">[MONTH] 2022 - PROPOSED ORDER </w:t>
      </w:r>
      <w:r w:rsidRPr="00D42426">
        <w:rPr>
          <w:rFonts w:cs="Arial"/>
          <w:szCs w:val="24"/>
        </w:rPr>
        <w:tab/>
      </w:r>
      <w:r w:rsidRPr="00D42426">
        <w:rPr>
          <w:rFonts w:cs="Arial"/>
          <w:szCs w:val="24"/>
        </w:rPr>
        <w:tab/>
        <w:t>ORDER WQ 2022-XXXX-DWQ</w:t>
      </w:r>
    </w:ins>
  </w:p>
  <w:p w14:paraId="1DB956F2" w14:textId="2A86C86C" w:rsidR="00B604E3" w:rsidRDefault="00D42426" w:rsidP="00D42426">
    <w:pPr>
      <w:tabs>
        <w:tab w:val="center" w:pos="4320"/>
        <w:tab w:val="right" w:pos="8640"/>
      </w:tabs>
      <w:spacing w:after="240"/>
      <w:ind w:left="5940"/>
    </w:pPr>
    <w:ins w:id="502" w:author="Diana Messina" w:date="2022-05-12T09:30:00Z">
      <w:r w:rsidRPr="00D42426">
        <w:rPr>
          <w:rFonts w:cs="Arial"/>
          <w:szCs w:val="24"/>
        </w:rPr>
        <w:t>NPDES No. CAS000002</w:t>
      </w:r>
    </w:ins>
    <w:del w:id="503" w:author="Diana Messina" w:date="2022-05-12T09:31:00Z">
      <w:r w:rsidR="00DE0E18">
        <w:rPr>
          <w:rFonts w:cs="Arial"/>
          <w:szCs w:val="24"/>
        </w:rPr>
        <w:delText>ATTACHMENT</w:delText>
      </w:r>
      <w:r w:rsidR="001B4976">
        <w:rPr>
          <w:rFonts w:cs="Arial"/>
          <w:szCs w:val="24"/>
        </w:rPr>
        <w:delText xml:space="preserve"> </w:delText>
      </w:r>
      <w:r w:rsidR="00360318">
        <w:rPr>
          <w:rFonts w:cs="Arial"/>
          <w:szCs w:val="24"/>
        </w:rPr>
        <w:delText>E</w:delText>
      </w:r>
      <w:r w:rsidR="001B4976">
        <w:rPr>
          <w:rFonts w:cs="Arial"/>
          <w:szCs w:val="24"/>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2EF"/>
    <w:multiLevelType w:val="hybridMultilevel"/>
    <w:tmpl w:val="CDB8BFAE"/>
    <w:lvl w:ilvl="0" w:tplc="981019E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27DD"/>
    <w:multiLevelType w:val="hybridMultilevel"/>
    <w:tmpl w:val="D7BE0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012"/>
    <w:multiLevelType w:val="hybridMultilevel"/>
    <w:tmpl w:val="DBEA6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24CF9"/>
    <w:multiLevelType w:val="hybridMultilevel"/>
    <w:tmpl w:val="60C4B122"/>
    <w:lvl w:ilvl="0" w:tplc="E60052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275C4"/>
    <w:multiLevelType w:val="hybridMultilevel"/>
    <w:tmpl w:val="48289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46944"/>
    <w:multiLevelType w:val="hybridMultilevel"/>
    <w:tmpl w:val="355A3BC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A3339BA"/>
    <w:multiLevelType w:val="hybridMultilevel"/>
    <w:tmpl w:val="313C31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FE2C08"/>
    <w:multiLevelType w:val="hybridMultilevel"/>
    <w:tmpl w:val="B6D82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2526C"/>
    <w:multiLevelType w:val="hybridMultilevel"/>
    <w:tmpl w:val="7F820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66ABF"/>
    <w:multiLevelType w:val="hybridMultilevel"/>
    <w:tmpl w:val="43406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6628E"/>
    <w:multiLevelType w:val="multilevel"/>
    <w:tmpl w:val="445606F0"/>
    <w:lvl w:ilvl="0">
      <w:start w:val="1"/>
      <w:numFmt w:val="lowerRoman"/>
      <w:pStyle w:val="Heading5a"/>
      <w:lvlText w:val="%1"/>
      <w:lvlJc w:val="left"/>
      <w:pPr>
        <w:tabs>
          <w:tab w:val="num" w:pos="1440"/>
        </w:tabs>
        <w:ind w:left="1440" w:hanging="360"/>
      </w:pPr>
      <w:rPr>
        <w:rFonts w:ascii="Arial" w:hAnsi="Arial" w:cs="Times New Roman" w:hint="default"/>
        <w:b w:val="0"/>
        <w:i w:val="0"/>
        <w:strike w:val="0"/>
        <w:dstrike w:val="0"/>
        <w:color w:val="auto"/>
        <w:sz w:val="24"/>
        <w:u w:val="none"/>
        <w:effect w:val="none"/>
      </w:rPr>
    </w:lvl>
    <w:lvl w:ilvl="1">
      <w:start w:val="1"/>
      <w:numFmt w:val="upperLetter"/>
      <w:lvlText w:val="%2."/>
      <w:lvlJc w:val="left"/>
      <w:pPr>
        <w:tabs>
          <w:tab w:val="num" w:pos="0"/>
        </w:tabs>
        <w:ind w:left="0" w:hanging="360"/>
      </w:pPr>
      <w:rPr>
        <w:b w:val="0"/>
        <w:i w:val="0"/>
        <w:sz w:val="24"/>
      </w:rPr>
    </w:lvl>
    <w:lvl w:ilvl="2">
      <w:start w:val="1"/>
      <w:numFmt w:val="decimal"/>
      <w:lvlText w:val="%3."/>
      <w:lvlJc w:val="right"/>
      <w:pPr>
        <w:tabs>
          <w:tab w:val="num" w:pos="1800"/>
        </w:tabs>
        <w:ind w:left="1800" w:hanging="180"/>
      </w:pPr>
    </w:lvl>
    <w:lvl w:ilvl="3">
      <w:start w:val="1"/>
      <w:numFmt w:val="lowerLetter"/>
      <w:lvlText w:val="%4."/>
      <w:lvlJc w:val="left"/>
      <w:pPr>
        <w:tabs>
          <w:tab w:val="num" w:pos="720"/>
        </w:tabs>
        <w:ind w:left="720" w:hanging="360"/>
      </w:pPr>
      <w:rPr>
        <w:rFonts w:ascii="Arial" w:hAnsi="Arial" w:cs="Times New Roman" w:hint="default"/>
        <w:sz w:val="24"/>
      </w:rPr>
    </w:lvl>
    <w:lvl w:ilvl="4">
      <w:start w:val="1"/>
      <w:numFmt w:val="lowerRoman"/>
      <w:lvlText w:val="%5."/>
      <w:lvlJc w:val="left"/>
      <w:pPr>
        <w:tabs>
          <w:tab w:val="num" w:pos="3240"/>
        </w:tabs>
        <w:ind w:left="3240" w:hanging="360"/>
      </w:pPr>
      <w:rPr>
        <w:rFonts w:ascii="Arial" w:hAnsi="Arial" w:cs="Times New Roman" w:hint="default"/>
        <w:b w:val="0"/>
        <w:i w:val="0"/>
        <w:sz w:val="24"/>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F0D3D04"/>
    <w:multiLevelType w:val="hybridMultilevel"/>
    <w:tmpl w:val="E5F0C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032763"/>
    <w:multiLevelType w:val="hybridMultilevel"/>
    <w:tmpl w:val="766690C2"/>
    <w:lvl w:ilvl="0" w:tplc="A5A410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24000"/>
    <w:multiLevelType w:val="hybridMultilevel"/>
    <w:tmpl w:val="72E6672A"/>
    <w:lvl w:ilvl="0" w:tplc="4F96BDD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B7AC1"/>
    <w:multiLevelType w:val="hybridMultilevel"/>
    <w:tmpl w:val="A818261E"/>
    <w:lvl w:ilvl="0" w:tplc="398AB51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3555D"/>
    <w:multiLevelType w:val="multilevel"/>
    <w:tmpl w:val="26CE3622"/>
    <w:lvl w:ilvl="0">
      <w:start w:val="1"/>
      <w:numFmt w:val="upperRoman"/>
      <w:lvlText w:val="%1."/>
      <w:lvlJc w:val="left"/>
      <w:pPr>
        <w:tabs>
          <w:tab w:val="num" w:pos="360"/>
        </w:tabs>
        <w:ind w:left="360" w:hanging="360"/>
      </w:pPr>
      <w:rPr>
        <w:rFonts w:ascii="Arial" w:hAnsi="Arial" w:hint="default"/>
        <w:b/>
        <w:i w:val="0"/>
      </w:rPr>
    </w:lvl>
    <w:lvl w:ilvl="1">
      <w:start w:val="1"/>
      <w:numFmt w:val="upperLetter"/>
      <w:lvlRestart w:val="0"/>
      <w:lvlText w:val="%2."/>
      <w:lvlJc w:val="left"/>
      <w:pPr>
        <w:tabs>
          <w:tab w:val="num" w:pos="720"/>
        </w:tabs>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1080"/>
        </w:tabs>
        <w:ind w:left="108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Arial" w:hAnsi="Arial" w:hint="default"/>
      </w:rPr>
    </w:lvl>
    <w:lvl w:ilvl="4">
      <w:start w:val="2"/>
      <w:numFmt w:val="lowerRoman"/>
      <w:pStyle w:val="Heading1a"/>
      <w:lvlText w:val="%5."/>
      <w:lvlJc w:val="left"/>
      <w:pPr>
        <w:tabs>
          <w:tab w:val="num" w:pos="1800"/>
        </w:tabs>
        <w:ind w:left="1800" w:hanging="360"/>
      </w:pPr>
      <w:rPr>
        <w:rFonts w:ascii="Arial" w:hAnsi="Arial" w:hint="default"/>
      </w:rPr>
    </w:lvl>
    <w:lvl w:ilvl="5">
      <w:start w:val="1"/>
      <w:numFmt w:val="decimal"/>
      <w:lvlRestart w:val="0"/>
      <w:pStyle w:val="Heading1b"/>
      <w:lvlText w:val="(%6)"/>
      <w:lvlJc w:val="left"/>
      <w:pPr>
        <w:tabs>
          <w:tab w:val="num" w:pos="2160"/>
        </w:tabs>
        <w:ind w:left="2160" w:hanging="360"/>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DB22FF"/>
    <w:multiLevelType w:val="hybridMultilevel"/>
    <w:tmpl w:val="3A1EF5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144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D05CA2"/>
    <w:multiLevelType w:val="hybridMultilevel"/>
    <w:tmpl w:val="852C5F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16015A"/>
    <w:multiLevelType w:val="hybridMultilevel"/>
    <w:tmpl w:val="0C7C6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3E7501"/>
    <w:multiLevelType w:val="hybridMultilevel"/>
    <w:tmpl w:val="E52EA2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F77A95"/>
    <w:multiLevelType w:val="hybridMultilevel"/>
    <w:tmpl w:val="ACF82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6224EF"/>
    <w:multiLevelType w:val="hybridMultilevel"/>
    <w:tmpl w:val="427AA4B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507F6185"/>
    <w:multiLevelType w:val="hybridMultilevel"/>
    <w:tmpl w:val="009EF6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2E0B8E"/>
    <w:multiLevelType w:val="hybridMultilevel"/>
    <w:tmpl w:val="E4089B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0D329E"/>
    <w:multiLevelType w:val="hybridMultilevel"/>
    <w:tmpl w:val="5942BE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E0558"/>
    <w:multiLevelType w:val="hybridMultilevel"/>
    <w:tmpl w:val="9DCC12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7E573D"/>
    <w:multiLevelType w:val="hybridMultilevel"/>
    <w:tmpl w:val="0F92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0C4046"/>
    <w:multiLevelType w:val="hybridMultilevel"/>
    <w:tmpl w:val="DD76A7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F4059F"/>
    <w:multiLevelType w:val="hybridMultilevel"/>
    <w:tmpl w:val="E480A31A"/>
    <w:lvl w:ilvl="0" w:tplc="109A30D6">
      <w:start w:val="1"/>
      <w:numFmt w:val="decimal"/>
      <w:lvlText w:val="%1."/>
      <w:lvlJc w:val="left"/>
      <w:pPr>
        <w:ind w:left="1800" w:hanging="360"/>
      </w:pPr>
      <w:rPr>
        <w:b w:val="0"/>
        <w:bCs/>
      </w:rPr>
    </w:lvl>
    <w:lvl w:ilvl="1" w:tplc="8B26C2CA">
      <w:start w:val="1"/>
      <w:numFmt w:val="lowerLetter"/>
      <w:lvlText w:val="%2."/>
      <w:lvlJc w:val="left"/>
      <w:pPr>
        <w:ind w:left="2520" w:hanging="360"/>
      </w:pPr>
      <w:rPr>
        <w:b w:val="0"/>
        <w:bCs/>
      </w:rPr>
    </w:lvl>
    <w:lvl w:ilvl="2" w:tplc="0409001B">
      <w:start w:val="1"/>
      <w:numFmt w:val="lowerRoman"/>
      <w:lvlText w:val="%3."/>
      <w:lvlJc w:val="right"/>
      <w:pPr>
        <w:ind w:left="3240" w:hanging="180"/>
      </w:pPr>
    </w:lvl>
    <w:lvl w:ilvl="3" w:tplc="9124AE18">
      <w:start w:val="16"/>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965DE2"/>
    <w:multiLevelType w:val="hybridMultilevel"/>
    <w:tmpl w:val="DB4C7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FA50CE"/>
    <w:multiLevelType w:val="hybridMultilevel"/>
    <w:tmpl w:val="2F38F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3A34F1"/>
    <w:multiLevelType w:val="hybridMultilevel"/>
    <w:tmpl w:val="65CE09F6"/>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9"/>
  </w:num>
  <w:num w:numId="5">
    <w:abstractNumId w:val="18"/>
  </w:num>
  <w:num w:numId="6">
    <w:abstractNumId w:val="16"/>
  </w:num>
  <w:num w:numId="7">
    <w:abstractNumId w:val="11"/>
  </w:num>
  <w:num w:numId="8">
    <w:abstractNumId w:val="6"/>
  </w:num>
  <w:num w:numId="9">
    <w:abstractNumId w:val="7"/>
  </w:num>
  <w:num w:numId="10">
    <w:abstractNumId w:val="27"/>
  </w:num>
  <w:num w:numId="11">
    <w:abstractNumId w:val="29"/>
  </w:num>
  <w:num w:numId="12">
    <w:abstractNumId w:val="26"/>
  </w:num>
  <w:num w:numId="13">
    <w:abstractNumId w:val="17"/>
  </w:num>
  <w:num w:numId="14">
    <w:abstractNumId w:val="25"/>
  </w:num>
  <w:num w:numId="15">
    <w:abstractNumId w:val="30"/>
  </w:num>
  <w:num w:numId="16">
    <w:abstractNumId w:val="8"/>
  </w:num>
  <w:num w:numId="17">
    <w:abstractNumId w:val="19"/>
  </w:num>
  <w:num w:numId="18">
    <w:abstractNumId w:val="20"/>
  </w:num>
  <w:num w:numId="19">
    <w:abstractNumId w:val="2"/>
  </w:num>
  <w:num w:numId="20">
    <w:abstractNumId w:val="1"/>
  </w:num>
  <w:num w:numId="21">
    <w:abstractNumId w:val="23"/>
  </w:num>
  <w:num w:numId="22">
    <w:abstractNumId w:val="14"/>
  </w:num>
  <w:num w:numId="23">
    <w:abstractNumId w:val="24"/>
  </w:num>
  <w:num w:numId="24">
    <w:abstractNumId w:val="3"/>
  </w:num>
  <w:num w:numId="25">
    <w:abstractNumId w:val="22"/>
  </w:num>
  <w:num w:numId="26">
    <w:abstractNumId w:val="28"/>
  </w:num>
  <w:num w:numId="27">
    <w:abstractNumId w:val="12"/>
  </w:num>
  <w:num w:numId="28">
    <w:abstractNumId w:val="0"/>
  </w:num>
  <w:num w:numId="29">
    <w:abstractNumId w:val="21"/>
  </w:num>
  <w:num w:numId="30">
    <w:abstractNumId w:val="31"/>
  </w:num>
  <w:num w:numId="31">
    <w:abstractNumId w:val="4"/>
  </w:num>
  <w:num w:numId="32">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6F"/>
    <w:rsid w:val="00003277"/>
    <w:rsid w:val="00003CC6"/>
    <w:rsid w:val="000043C3"/>
    <w:rsid w:val="0001186D"/>
    <w:rsid w:val="00012CBF"/>
    <w:rsid w:val="00013BCE"/>
    <w:rsid w:val="00013E5F"/>
    <w:rsid w:val="00014B9B"/>
    <w:rsid w:val="00014DA4"/>
    <w:rsid w:val="000150F8"/>
    <w:rsid w:val="000156A2"/>
    <w:rsid w:val="000162A8"/>
    <w:rsid w:val="00022731"/>
    <w:rsid w:val="00024DC3"/>
    <w:rsid w:val="00025395"/>
    <w:rsid w:val="00034006"/>
    <w:rsid w:val="00037827"/>
    <w:rsid w:val="000409F6"/>
    <w:rsid w:val="00043028"/>
    <w:rsid w:val="0004511E"/>
    <w:rsid w:val="00045235"/>
    <w:rsid w:val="000457B9"/>
    <w:rsid w:val="00047822"/>
    <w:rsid w:val="00050A75"/>
    <w:rsid w:val="00051F86"/>
    <w:rsid w:val="0005293C"/>
    <w:rsid w:val="00053F90"/>
    <w:rsid w:val="00057A25"/>
    <w:rsid w:val="00067B41"/>
    <w:rsid w:val="00070CAB"/>
    <w:rsid w:val="000713EA"/>
    <w:rsid w:val="00071BC3"/>
    <w:rsid w:val="000739E6"/>
    <w:rsid w:val="000758F8"/>
    <w:rsid w:val="0007590E"/>
    <w:rsid w:val="0008186C"/>
    <w:rsid w:val="0008192A"/>
    <w:rsid w:val="00081FE8"/>
    <w:rsid w:val="000843F0"/>
    <w:rsid w:val="00090F44"/>
    <w:rsid w:val="00091D6F"/>
    <w:rsid w:val="00092C0F"/>
    <w:rsid w:val="00093D6F"/>
    <w:rsid w:val="000A48CC"/>
    <w:rsid w:val="000A55FA"/>
    <w:rsid w:val="000A69D9"/>
    <w:rsid w:val="000B13D9"/>
    <w:rsid w:val="000B1D45"/>
    <w:rsid w:val="000B2122"/>
    <w:rsid w:val="000B33EF"/>
    <w:rsid w:val="000B5C5E"/>
    <w:rsid w:val="000B72DF"/>
    <w:rsid w:val="000B7EDA"/>
    <w:rsid w:val="000C0B3C"/>
    <w:rsid w:val="000C308F"/>
    <w:rsid w:val="000C41FC"/>
    <w:rsid w:val="000C4D78"/>
    <w:rsid w:val="000D134B"/>
    <w:rsid w:val="000D4C6D"/>
    <w:rsid w:val="000D4F59"/>
    <w:rsid w:val="000D7045"/>
    <w:rsid w:val="000E01EF"/>
    <w:rsid w:val="000E06D0"/>
    <w:rsid w:val="000E0E19"/>
    <w:rsid w:val="000E2306"/>
    <w:rsid w:val="000E2A09"/>
    <w:rsid w:val="000E4C69"/>
    <w:rsid w:val="000E4E90"/>
    <w:rsid w:val="000E6954"/>
    <w:rsid w:val="000E69D0"/>
    <w:rsid w:val="000F01E0"/>
    <w:rsid w:val="000F2055"/>
    <w:rsid w:val="000F282D"/>
    <w:rsid w:val="000F3C9B"/>
    <w:rsid w:val="000F773E"/>
    <w:rsid w:val="00101B16"/>
    <w:rsid w:val="0011270F"/>
    <w:rsid w:val="0011606B"/>
    <w:rsid w:val="00120F30"/>
    <w:rsid w:val="001227C4"/>
    <w:rsid w:val="001329DA"/>
    <w:rsid w:val="001333A2"/>
    <w:rsid w:val="0014160B"/>
    <w:rsid w:val="0014233D"/>
    <w:rsid w:val="0014499A"/>
    <w:rsid w:val="00145E3C"/>
    <w:rsid w:val="001475E4"/>
    <w:rsid w:val="00150213"/>
    <w:rsid w:val="0015091A"/>
    <w:rsid w:val="001557D2"/>
    <w:rsid w:val="00155811"/>
    <w:rsid w:val="00160B4B"/>
    <w:rsid w:val="001625CC"/>
    <w:rsid w:val="001644F8"/>
    <w:rsid w:val="00164731"/>
    <w:rsid w:val="00164D59"/>
    <w:rsid w:val="00164F8B"/>
    <w:rsid w:val="001709DB"/>
    <w:rsid w:val="00171418"/>
    <w:rsid w:val="001741E8"/>
    <w:rsid w:val="0017797D"/>
    <w:rsid w:val="00177D30"/>
    <w:rsid w:val="001860C3"/>
    <w:rsid w:val="00194443"/>
    <w:rsid w:val="00195144"/>
    <w:rsid w:val="00195FD5"/>
    <w:rsid w:val="0019607E"/>
    <w:rsid w:val="0019730B"/>
    <w:rsid w:val="001A0C65"/>
    <w:rsid w:val="001A21C9"/>
    <w:rsid w:val="001A4C6A"/>
    <w:rsid w:val="001A5039"/>
    <w:rsid w:val="001A567F"/>
    <w:rsid w:val="001A629B"/>
    <w:rsid w:val="001A7DAA"/>
    <w:rsid w:val="001B2021"/>
    <w:rsid w:val="001B268B"/>
    <w:rsid w:val="001B3A46"/>
    <w:rsid w:val="001B4058"/>
    <w:rsid w:val="001B4976"/>
    <w:rsid w:val="001B54D3"/>
    <w:rsid w:val="001B550B"/>
    <w:rsid w:val="001C274C"/>
    <w:rsid w:val="001D2EE0"/>
    <w:rsid w:val="001D3EF7"/>
    <w:rsid w:val="001D5EC6"/>
    <w:rsid w:val="001E6B12"/>
    <w:rsid w:val="001E6E93"/>
    <w:rsid w:val="001F13C2"/>
    <w:rsid w:val="001F269E"/>
    <w:rsid w:val="001F6FB7"/>
    <w:rsid w:val="002021A8"/>
    <w:rsid w:val="00210FE5"/>
    <w:rsid w:val="00212A35"/>
    <w:rsid w:val="00212F6D"/>
    <w:rsid w:val="00214B3D"/>
    <w:rsid w:val="002150DD"/>
    <w:rsid w:val="0021626F"/>
    <w:rsid w:val="00216683"/>
    <w:rsid w:val="00220D5E"/>
    <w:rsid w:val="002273E3"/>
    <w:rsid w:val="00227572"/>
    <w:rsid w:val="00227F10"/>
    <w:rsid w:val="00232DB3"/>
    <w:rsid w:val="0023486C"/>
    <w:rsid w:val="00235F0D"/>
    <w:rsid w:val="00237A37"/>
    <w:rsid w:val="002479CD"/>
    <w:rsid w:val="0025105F"/>
    <w:rsid w:val="00251296"/>
    <w:rsid w:val="0025374D"/>
    <w:rsid w:val="00254D51"/>
    <w:rsid w:val="00263731"/>
    <w:rsid w:val="00263C46"/>
    <w:rsid w:val="002676E6"/>
    <w:rsid w:val="002708C5"/>
    <w:rsid w:val="002717BF"/>
    <w:rsid w:val="0027499B"/>
    <w:rsid w:val="00276C09"/>
    <w:rsid w:val="002771D7"/>
    <w:rsid w:val="00280D66"/>
    <w:rsid w:val="002815E7"/>
    <w:rsid w:val="002820C1"/>
    <w:rsid w:val="002821C1"/>
    <w:rsid w:val="002822A2"/>
    <w:rsid w:val="00283301"/>
    <w:rsid w:val="00284161"/>
    <w:rsid w:val="00284983"/>
    <w:rsid w:val="0028646E"/>
    <w:rsid w:val="00291C2F"/>
    <w:rsid w:val="00296420"/>
    <w:rsid w:val="002A0623"/>
    <w:rsid w:val="002A157A"/>
    <w:rsid w:val="002A210F"/>
    <w:rsid w:val="002A2A78"/>
    <w:rsid w:val="002A6185"/>
    <w:rsid w:val="002A6B42"/>
    <w:rsid w:val="002B39AE"/>
    <w:rsid w:val="002B5400"/>
    <w:rsid w:val="002B7113"/>
    <w:rsid w:val="002C04A0"/>
    <w:rsid w:val="002C2AFB"/>
    <w:rsid w:val="002C3377"/>
    <w:rsid w:val="002C33DA"/>
    <w:rsid w:val="002C75B6"/>
    <w:rsid w:val="002D0297"/>
    <w:rsid w:val="002D2487"/>
    <w:rsid w:val="002D2D61"/>
    <w:rsid w:val="002D6B12"/>
    <w:rsid w:val="002E1244"/>
    <w:rsid w:val="002E1AD9"/>
    <w:rsid w:val="002E3812"/>
    <w:rsid w:val="002F1170"/>
    <w:rsid w:val="002F23A0"/>
    <w:rsid w:val="002F26D9"/>
    <w:rsid w:val="002F416E"/>
    <w:rsid w:val="002F43BA"/>
    <w:rsid w:val="002F4784"/>
    <w:rsid w:val="002F4FA4"/>
    <w:rsid w:val="002F5EE3"/>
    <w:rsid w:val="003008DC"/>
    <w:rsid w:val="00302CE3"/>
    <w:rsid w:val="00303CB2"/>
    <w:rsid w:val="00306ED3"/>
    <w:rsid w:val="00310B33"/>
    <w:rsid w:val="00314BAA"/>
    <w:rsid w:val="0032018E"/>
    <w:rsid w:val="0032509F"/>
    <w:rsid w:val="0032629D"/>
    <w:rsid w:val="00326CA3"/>
    <w:rsid w:val="00330A02"/>
    <w:rsid w:val="00331D1B"/>
    <w:rsid w:val="003321EC"/>
    <w:rsid w:val="00332D75"/>
    <w:rsid w:val="00341721"/>
    <w:rsid w:val="0035574F"/>
    <w:rsid w:val="00355AE2"/>
    <w:rsid w:val="00357A90"/>
    <w:rsid w:val="00357C49"/>
    <w:rsid w:val="00360318"/>
    <w:rsid w:val="00360D07"/>
    <w:rsid w:val="00364161"/>
    <w:rsid w:val="00364BDD"/>
    <w:rsid w:val="003672FF"/>
    <w:rsid w:val="00367CD7"/>
    <w:rsid w:val="003702A5"/>
    <w:rsid w:val="00370E99"/>
    <w:rsid w:val="003739BE"/>
    <w:rsid w:val="00374823"/>
    <w:rsid w:val="00375928"/>
    <w:rsid w:val="00375BD5"/>
    <w:rsid w:val="00375CEE"/>
    <w:rsid w:val="0038069D"/>
    <w:rsid w:val="003806C2"/>
    <w:rsid w:val="00380964"/>
    <w:rsid w:val="00380D92"/>
    <w:rsid w:val="00386B81"/>
    <w:rsid w:val="003900F8"/>
    <w:rsid w:val="00390C23"/>
    <w:rsid w:val="003914F2"/>
    <w:rsid w:val="00391F80"/>
    <w:rsid w:val="003932AD"/>
    <w:rsid w:val="00396260"/>
    <w:rsid w:val="00396956"/>
    <w:rsid w:val="003978C0"/>
    <w:rsid w:val="003A026F"/>
    <w:rsid w:val="003A1934"/>
    <w:rsid w:val="003A1DC6"/>
    <w:rsid w:val="003A31E1"/>
    <w:rsid w:val="003A3300"/>
    <w:rsid w:val="003A3A0A"/>
    <w:rsid w:val="003B1F12"/>
    <w:rsid w:val="003C071A"/>
    <w:rsid w:val="003C1491"/>
    <w:rsid w:val="003C7276"/>
    <w:rsid w:val="003C734B"/>
    <w:rsid w:val="003D1983"/>
    <w:rsid w:val="003D3482"/>
    <w:rsid w:val="003E4801"/>
    <w:rsid w:val="003E552A"/>
    <w:rsid w:val="003E58F7"/>
    <w:rsid w:val="003E6FA9"/>
    <w:rsid w:val="003F2CCC"/>
    <w:rsid w:val="003F5B0B"/>
    <w:rsid w:val="003F6132"/>
    <w:rsid w:val="003F64CD"/>
    <w:rsid w:val="003F6600"/>
    <w:rsid w:val="00403FAE"/>
    <w:rsid w:val="004064A7"/>
    <w:rsid w:val="0040778D"/>
    <w:rsid w:val="0040797A"/>
    <w:rsid w:val="00410BED"/>
    <w:rsid w:val="00415087"/>
    <w:rsid w:val="0042191D"/>
    <w:rsid w:val="00421A65"/>
    <w:rsid w:val="00424DD0"/>
    <w:rsid w:val="00425143"/>
    <w:rsid w:val="004253A2"/>
    <w:rsid w:val="00433182"/>
    <w:rsid w:val="00437845"/>
    <w:rsid w:val="004403F1"/>
    <w:rsid w:val="00441340"/>
    <w:rsid w:val="00441956"/>
    <w:rsid w:val="00441D1B"/>
    <w:rsid w:val="00443B8F"/>
    <w:rsid w:val="00446074"/>
    <w:rsid w:val="00447BF2"/>
    <w:rsid w:val="0045114F"/>
    <w:rsid w:val="00452AB6"/>
    <w:rsid w:val="00455834"/>
    <w:rsid w:val="00465733"/>
    <w:rsid w:val="00467EC6"/>
    <w:rsid w:val="00471BF9"/>
    <w:rsid w:val="004758D6"/>
    <w:rsid w:val="0047696B"/>
    <w:rsid w:val="00477A93"/>
    <w:rsid w:val="00481A96"/>
    <w:rsid w:val="00483F3A"/>
    <w:rsid w:val="00485101"/>
    <w:rsid w:val="004908D3"/>
    <w:rsid w:val="00493F79"/>
    <w:rsid w:val="00494DB4"/>
    <w:rsid w:val="0049572D"/>
    <w:rsid w:val="004A0C88"/>
    <w:rsid w:val="004A0CD6"/>
    <w:rsid w:val="004A1EF6"/>
    <w:rsid w:val="004A2901"/>
    <w:rsid w:val="004A3570"/>
    <w:rsid w:val="004A5EA3"/>
    <w:rsid w:val="004B35CD"/>
    <w:rsid w:val="004B3F92"/>
    <w:rsid w:val="004B4519"/>
    <w:rsid w:val="004B4726"/>
    <w:rsid w:val="004B6C3B"/>
    <w:rsid w:val="004B77F3"/>
    <w:rsid w:val="004C0074"/>
    <w:rsid w:val="004C61C3"/>
    <w:rsid w:val="004C6790"/>
    <w:rsid w:val="004C760B"/>
    <w:rsid w:val="004D20AD"/>
    <w:rsid w:val="004D2528"/>
    <w:rsid w:val="004D2B64"/>
    <w:rsid w:val="004D2BB1"/>
    <w:rsid w:val="004D378A"/>
    <w:rsid w:val="004D5298"/>
    <w:rsid w:val="004D678B"/>
    <w:rsid w:val="004E3185"/>
    <w:rsid w:val="004E42BE"/>
    <w:rsid w:val="004E53AD"/>
    <w:rsid w:val="004E5458"/>
    <w:rsid w:val="004E5521"/>
    <w:rsid w:val="004F26B9"/>
    <w:rsid w:val="004F293D"/>
    <w:rsid w:val="004F305E"/>
    <w:rsid w:val="004F3FBD"/>
    <w:rsid w:val="004F495C"/>
    <w:rsid w:val="004F7D4C"/>
    <w:rsid w:val="004F7E41"/>
    <w:rsid w:val="005037F0"/>
    <w:rsid w:val="0050416D"/>
    <w:rsid w:val="00511C50"/>
    <w:rsid w:val="0051695B"/>
    <w:rsid w:val="00521582"/>
    <w:rsid w:val="00524716"/>
    <w:rsid w:val="005272CE"/>
    <w:rsid w:val="00530C62"/>
    <w:rsid w:val="00536284"/>
    <w:rsid w:val="0053672A"/>
    <w:rsid w:val="00536BF5"/>
    <w:rsid w:val="00537279"/>
    <w:rsid w:val="0054169B"/>
    <w:rsid w:val="0054235D"/>
    <w:rsid w:val="0054245A"/>
    <w:rsid w:val="005444F0"/>
    <w:rsid w:val="00550D39"/>
    <w:rsid w:val="00553F43"/>
    <w:rsid w:val="00555ABF"/>
    <w:rsid w:val="00555D31"/>
    <w:rsid w:val="005564A7"/>
    <w:rsid w:val="00561F1A"/>
    <w:rsid w:val="005648EE"/>
    <w:rsid w:val="00565E08"/>
    <w:rsid w:val="00566D61"/>
    <w:rsid w:val="00567F3A"/>
    <w:rsid w:val="00572B87"/>
    <w:rsid w:val="00576997"/>
    <w:rsid w:val="005820D1"/>
    <w:rsid w:val="00584969"/>
    <w:rsid w:val="005872C0"/>
    <w:rsid w:val="00591044"/>
    <w:rsid w:val="00591BD6"/>
    <w:rsid w:val="005A115F"/>
    <w:rsid w:val="005A2288"/>
    <w:rsid w:val="005A3494"/>
    <w:rsid w:val="005B213F"/>
    <w:rsid w:val="005C1CC8"/>
    <w:rsid w:val="005C26A5"/>
    <w:rsid w:val="005D3884"/>
    <w:rsid w:val="005D5CF6"/>
    <w:rsid w:val="005D73F6"/>
    <w:rsid w:val="005E40BD"/>
    <w:rsid w:val="005E6779"/>
    <w:rsid w:val="005F17DC"/>
    <w:rsid w:val="005F1AA3"/>
    <w:rsid w:val="005F204F"/>
    <w:rsid w:val="005F5C02"/>
    <w:rsid w:val="005F6812"/>
    <w:rsid w:val="005F733E"/>
    <w:rsid w:val="00600D32"/>
    <w:rsid w:val="006019DB"/>
    <w:rsid w:val="00605949"/>
    <w:rsid w:val="00605C81"/>
    <w:rsid w:val="0060740A"/>
    <w:rsid w:val="00607812"/>
    <w:rsid w:val="006135E2"/>
    <w:rsid w:val="00615DCD"/>
    <w:rsid w:val="0062003B"/>
    <w:rsid w:val="006205DC"/>
    <w:rsid w:val="00621C86"/>
    <w:rsid w:val="00623342"/>
    <w:rsid w:val="0062447C"/>
    <w:rsid w:val="006252B1"/>
    <w:rsid w:val="006260D4"/>
    <w:rsid w:val="0063076B"/>
    <w:rsid w:val="00632813"/>
    <w:rsid w:val="00632B24"/>
    <w:rsid w:val="00633A6B"/>
    <w:rsid w:val="00634392"/>
    <w:rsid w:val="00634D30"/>
    <w:rsid w:val="006350FB"/>
    <w:rsid w:val="00635C88"/>
    <w:rsid w:val="006374A8"/>
    <w:rsid w:val="006374E1"/>
    <w:rsid w:val="00637AD3"/>
    <w:rsid w:val="00641C63"/>
    <w:rsid w:val="00646513"/>
    <w:rsid w:val="0064785F"/>
    <w:rsid w:val="0065175F"/>
    <w:rsid w:val="00652F54"/>
    <w:rsid w:val="00654D38"/>
    <w:rsid w:val="006562A8"/>
    <w:rsid w:val="00656347"/>
    <w:rsid w:val="00657EAF"/>
    <w:rsid w:val="00662400"/>
    <w:rsid w:val="0066331E"/>
    <w:rsid w:val="00663A1A"/>
    <w:rsid w:val="00663C60"/>
    <w:rsid w:val="00665732"/>
    <w:rsid w:val="0066604C"/>
    <w:rsid w:val="006677E8"/>
    <w:rsid w:val="0067040F"/>
    <w:rsid w:val="00671992"/>
    <w:rsid w:val="00672D69"/>
    <w:rsid w:val="006733AF"/>
    <w:rsid w:val="00675A15"/>
    <w:rsid w:val="00681FCE"/>
    <w:rsid w:val="0068552A"/>
    <w:rsid w:val="00687959"/>
    <w:rsid w:val="0069088D"/>
    <w:rsid w:val="006910D0"/>
    <w:rsid w:val="006940C6"/>
    <w:rsid w:val="00695467"/>
    <w:rsid w:val="006A02BD"/>
    <w:rsid w:val="006A0E5F"/>
    <w:rsid w:val="006A1798"/>
    <w:rsid w:val="006A2EA4"/>
    <w:rsid w:val="006A4DD4"/>
    <w:rsid w:val="006A7DA5"/>
    <w:rsid w:val="006B04E5"/>
    <w:rsid w:val="006B0F33"/>
    <w:rsid w:val="006B3E72"/>
    <w:rsid w:val="006C4891"/>
    <w:rsid w:val="006C4B5B"/>
    <w:rsid w:val="006C68C8"/>
    <w:rsid w:val="006D1337"/>
    <w:rsid w:val="006D348A"/>
    <w:rsid w:val="006D3B7C"/>
    <w:rsid w:val="006D5195"/>
    <w:rsid w:val="006D583E"/>
    <w:rsid w:val="006E02A3"/>
    <w:rsid w:val="006E10A6"/>
    <w:rsid w:val="006E30FD"/>
    <w:rsid w:val="006E3204"/>
    <w:rsid w:val="006E530D"/>
    <w:rsid w:val="006E5D8E"/>
    <w:rsid w:val="006F0FDA"/>
    <w:rsid w:val="006F2B67"/>
    <w:rsid w:val="006F300A"/>
    <w:rsid w:val="006F3BD4"/>
    <w:rsid w:val="006F5FDE"/>
    <w:rsid w:val="006F61C1"/>
    <w:rsid w:val="006F71CE"/>
    <w:rsid w:val="00700127"/>
    <w:rsid w:val="00700B9B"/>
    <w:rsid w:val="00705B01"/>
    <w:rsid w:val="00706F00"/>
    <w:rsid w:val="00712B14"/>
    <w:rsid w:val="00713C9F"/>
    <w:rsid w:val="00714222"/>
    <w:rsid w:val="0071656F"/>
    <w:rsid w:val="007169F6"/>
    <w:rsid w:val="00716E63"/>
    <w:rsid w:val="00717CB5"/>
    <w:rsid w:val="007274DD"/>
    <w:rsid w:val="00732D08"/>
    <w:rsid w:val="00734B63"/>
    <w:rsid w:val="00736495"/>
    <w:rsid w:val="00737C02"/>
    <w:rsid w:val="007436DC"/>
    <w:rsid w:val="00750656"/>
    <w:rsid w:val="00755198"/>
    <w:rsid w:val="00757E90"/>
    <w:rsid w:val="00763E82"/>
    <w:rsid w:val="0076454A"/>
    <w:rsid w:val="0076530A"/>
    <w:rsid w:val="00765AAD"/>
    <w:rsid w:val="007662C5"/>
    <w:rsid w:val="00766CA7"/>
    <w:rsid w:val="007816B6"/>
    <w:rsid w:val="00782A24"/>
    <w:rsid w:val="007831E1"/>
    <w:rsid w:val="00783DA7"/>
    <w:rsid w:val="00784A58"/>
    <w:rsid w:val="007879F0"/>
    <w:rsid w:val="00787E2D"/>
    <w:rsid w:val="00790010"/>
    <w:rsid w:val="00792ECF"/>
    <w:rsid w:val="00792FBC"/>
    <w:rsid w:val="0079458F"/>
    <w:rsid w:val="007947D6"/>
    <w:rsid w:val="007950B0"/>
    <w:rsid w:val="007964EC"/>
    <w:rsid w:val="00796F51"/>
    <w:rsid w:val="007A0BDF"/>
    <w:rsid w:val="007A4EFC"/>
    <w:rsid w:val="007A5092"/>
    <w:rsid w:val="007A5F2A"/>
    <w:rsid w:val="007B41BA"/>
    <w:rsid w:val="007B5C56"/>
    <w:rsid w:val="007B5FCB"/>
    <w:rsid w:val="007B72C2"/>
    <w:rsid w:val="007B7574"/>
    <w:rsid w:val="007B7F7D"/>
    <w:rsid w:val="007C07EA"/>
    <w:rsid w:val="007C0962"/>
    <w:rsid w:val="007D06BA"/>
    <w:rsid w:val="007D114D"/>
    <w:rsid w:val="007D1819"/>
    <w:rsid w:val="007D42AC"/>
    <w:rsid w:val="007D62AF"/>
    <w:rsid w:val="007D691C"/>
    <w:rsid w:val="007E0241"/>
    <w:rsid w:val="007E06F7"/>
    <w:rsid w:val="007E22F4"/>
    <w:rsid w:val="007F0140"/>
    <w:rsid w:val="007F02D3"/>
    <w:rsid w:val="007F3F0D"/>
    <w:rsid w:val="007F47CC"/>
    <w:rsid w:val="007F72BE"/>
    <w:rsid w:val="00806032"/>
    <w:rsid w:val="00806347"/>
    <w:rsid w:val="00806445"/>
    <w:rsid w:val="0081079A"/>
    <w:rsid w:val="00813884"/>
    <w:rsid w:val="0081550B"/>
    <w:rsid w:val="008238BB"/>
    <w:rsid w:val="00825F4A"/>
    <w:rsid w:val="008266B9"/>
    <w:rsid w:val="00827F03"/>
    <w:rsid w:val="008312A9"/>
    <w:rsid w:val="00831708"/>
    <w:rsid w:val="00833318"/>
    <w:rsid w:val="00834B72"/>
    <w:rsid w:val="0084138F"/>
    <w:rsid w:val="008415D9"/>
    <w:rsid w:val="008429C6"/>
    <w:rsid w:val="00842E74"/>
    <w:rsid w:val="008434A0"/>
    <w:rsid w:val="00843A05"/>
    <w:rsid w:val="00844459"/>
    <w:rsid w:val="00847BA9"/>
    <w:rsid w:val="00860C59"/>
    <w:rsid w:val="008650EA"/>
    <w:rsid w:val="0086679C"/>
    <w:rsid w:val="0086736F"/>
    <w:rsid w:val="0087000A"/>
    <w:rsid w:val="008703CA"/>
    <w:rsid w:val="008721ED"/>
    <w:rsid w:val="00872522"/>
    <w:rsid w:val="008730ED"/>
    <w:rsid w:val="0088499D"/>
    <w:rsid w:val="00885A4D"/>
    <w:rsid w:val="00891B9B"/>
    <w:rsid w:val="008A166C"/>
    <w:rsid w:val="008A19A9"/>
    <w:rsid w:val="008A7980"/>
    <w:rsid w:val="008B4676"/>
    <w:rsid w:val="008C0734"/>
    <w:rsid w:val="008C1727"/>
    <w:rsid w:val="008C2DB1"/>
    <w:rsid w:val="008D1288"/>
    <w:rsid w:val="008D144E"/>
    <w:rsid w:val="008D1511"/>
    <w:rsid w:val="008D3AF1"/>
    <w:rsid w:val="008D67B7"/>
    <w:rsid w:val="008E32B8"/>
    <w:rsid w:val="008E63C7"/>
    <w:rsid w:val="008E67DA"/>
    <w:rsid w:val="008E6805"/>
    <w:rsid w:val="008F0AB3"/>
    <w:rsid w:val="008F0F41"/>
    <w:rsid w:val="008F3AEA"/>
    <w:rsid w:val="008F3C4D"/>
    <w:rsid w:val="008F53B6"/>
    <w:rsid w:val="008F632E"/>
    <w:rsid w:val="008F7051"/>
    <w:rsid w:val="008F73E9"/>
    <w:rsid w:val="00901BEC"/>
    <w:rsid w:val="00904F25"/>
    <w:rsid w:val="0090649C"/>
    <w:rsid w:val="009110D2"/>
    <w:rsid w:val="00912220"/>
    <w:rsid w:val="00921EF1"/>
    <w:rsid w:val="009231B9"/>
    <w:rsid w:val="009307D7"/>
    <w:rsid w:val="0093220A"/>
    <w:rsid w:val="00933E00"/>
    <w:rsid w:val="00934B81"/>
    <w:rsid w:val="00935F2F"/>
    <w:rsid w:val="00935FB1"/>
    <w:rsid w:val="00935FEA"/>
    <w:rsid w:val="00937FB2"/>
    <w:rsid w:val="0094351F"/>
    <w:rsid w:val="009448A0"/>
    <w:rsid w:val="00946338"/>
    <w:rsid w:val="00947158"/>
    <w:rsid w:val="009473ED"/>
    <w:rsid w:val="00952502"/>
    <w:rsid w:val="00954D24"/>
    <w:rsid w:val="00962563"/>
    <w:rsid w:val="009657A3"/>
    <w:rsid w:val="0096603A"/>
    <w:rsid w:val="00970DDF"/>
    <w:rsid w:val="00972072"/>
    <w:rsid w:val="009762F1"/>
    <w:rsid w:val="00976AC8"/>
    <w:rsid w:val="00977E27"/>
    <w:rsid w:val="0098087A"/>
    <w:rsid w:val="00983699"/>
    <w:rsid w:val="00987929"/>
    <w:rsid w:val="0099101A"/>
    <w:rsid w:val="00992A51"/>
    <w:rsid w:val="0099391C"/>
    <w:rsid w:val="00996C25"/>
    <w:rsid w:val="009A10EB"/>
    <w:rsid w:val="009A176C"/>
    <w:rsid w:val="009A4C84"/>
    <w:rsid w:val="009A7700"/>
    <w:rsid w:val="009A7C39"/>
    <w:rsid w:val="009B2989"/>
    <w:rsid w:val="009B2A0D"/>
    <w:rsid w:val="009B2CAC"/>
    <w:rsid w:val="009B5F6F"/>
    <w:rsid w:val="009C6E89"/>
    <w:rsid w:val="009C7DA5"/>
    <w:rsid w:val="009D0378"/>
    <w:rsid w:val="009D1D28"/>
    <w:rsid w:val="009D4C6B"/>
    <w:rsid w:val="009D5E86"/>
    <w:rsid w:val="009E01CB"/>
    <w:rsid w:val="009E33DF"/>
    <w:rsid w:val="009E55B7"/>
    <w:rsid w:val="009F194D"/>
    <w:rsid w:val="009F27C7"/>
    <w:rsid w:val="009F4F49"/>
    <w:rsid w:val="009F5FC5"/>
    <w:rsid w:val="009F6C91"/>
    <w:rsid w:val="00A05C86"/>
    <w:rsid w:val="00A06B00"/>
    <w:rsid w:val="00A0707F"/>
    <w:rsid w:val="00A102B8"/>
    <w:rsid w:val="00A20F4B"/>
    <w:rsid w:val="00A2160B"/>
    <w:rsid w:val="00A21AC1"/>
    <w:rsid w:val="00A21BE0"/>
    <w:rsid w:val="00A2575C"/>
    <w:rsid w:val="00A26F94"/>
    <w:rsid w:val="00A2708E"/>
    <w:rsid w:val="00A30DA2"/>
    <w:rsid w:val="00A324D1"/>
    <w:rsid w:val="00A332E9"/>
    <w:rsid w:val="00A350A4"/>
    <w:rsid w:val="00A44BD4"/>
    <w:rsid w:val="00A453D0"/>
    <w:rsid w:val="00A45987"/>
    <w:rsid w:val="00A52938"/>
    <w:rsid w:val="00A52A59"/>
    <w:rsid w:val="00A54198"/>
    <w:rsid w:val="00A54CF5"/>
    <w:rsid w:val="00A6148A"/>
    <w:rsid w:val="00A61AE5"/>
    <w:rsid w:val="00A62804"/>
    <w:rsid w:val="00A6490E"/>
    <w:rsid w:val="00A65E7A"/>
    <w:rsid w:val="00A66CF0"/>
    <w:rsid w:val="00A716EE"/>
    <w:rsid w:val="00A71933"/>
    <w:rsid w:val="00A73A7F"/>
    <w:rsid w:val="00A82368"/>
    <w:rsid w:val="00A866C8"/>
    <w:rsid w:val="00A87FAD"/>
    <w:rsid w:val="00A9170A"/>
    <w:rsid w:val="00A921A2"/>
    <w:rsid w:val="00A925B9"/>
    <w:rsid w:val="00A925C0"/>
    <w:rsid w:val="00A93F41"/>
    <w:rsid w:val="00A95A55"/>
    <w:rsid w:val="00AA07C0"/>
    <w:rsid w:val="00AA0B11"/>
    <w:rsid w:val="00AA4AE9"/>
    <w:rsid w:val="00AA61A1"/>
    <w:rsid w:val="00AA7304"/>
    <w:rsid w:val="00AA7A26"/>
    <w:rsid w:val="00AC0759"/>
    <w:rsid w:val="00AC0D5F"/>
    <w:rsid w:val="00AC24F2"/>
    <w:rsid w:val="00AC5065"/>
    <w:rsid w:val="00AC5989"/>
    <w:rsid w:val="00AD20B6"/>
    <w:rsid w:val="00AD2F8E"/>
    <w:rsid w:val="00AD3FDF"/>
    <w:rsid w:val="00AD6EC0"/>
    <w:rsid w:val="00AE3A28"/>
    <w:rsid w:val="00AE601C"/>
    <w:rsid w:val="00AF1E8F"/>
    <w:rsid w:val="00AF28D9"/>
    <w:rsid w:val="00AF3BD4"/>
    <w:rsid w:val="00AF40EB"/>
    <w:rsid w:val="00AF6362"/>
    <w:rsid w:val="00B01218"/>
    <w:rsid w:val="00B02B2F"/>
    <w:rsid w:val="00B03928"/>
    <w:rsid w:val="00B05219"/>
    <w:rsid w:val="00B05C05"/>
    <w:rsid w:val="00B06097"/>
    <w:rsid w:val="00B12C76"/>
    <w:rsid w:val="00B15565"/>
    <w:rsid w:val="00B15C5A"/>
    <w:rsid w:val="00B1631E"/>
    <w:rsid w:val="00B1781A"/>
    <w:rsid w:val="00B208CE"/>
    <w:rsid w:val="00B25404"/>
    <w:rsid w:val="00B4794F"/>
    <w:rsid w:val="00B5288A"/>
    <w:rsid w:val="00B55EEB"/>
    <w:rsid w:val="00B56B75"/>
    <w:rsid w:val="00B5773E"/>
    <w:rsid w:val="00B604E3"/>
    <w:rsid w:val="00B715B7"/>
    <w:rsid w:val="00B72963"/>
    <w:rsid w:val="00B74FDB"/>
    <w:rsid w:val="00B7546F"/>
    <w:rsid w:val="00B75658"/>
    <w:rsid w:val="00B75B66"/>
    <w:rsid w:val="00B7605B"/>
    <w:rsid w:val="00B7684F"/>
    <w:rsid w:val="00B81F2B"/>
    <w:rsid w:val="00B85CA6"/>
    <w:rsid w:val="00B924B2"/>
    <w:rsid w:val="00B93A17"/>
    <w:rsid w:val="00B94B87"/>
    <w:rsid w:val="00B965F2"/>
    <w:rsid w:val="00B96A3C"/>
    <w:rsid w:val="00B96BD8"/>
    <w:rsid w:val="00BA55A0"/>
    <w:rsid w:val="00BA5E89"/>
    <w:rsid w:val="00BB2515"/>
    <w:rsid w:val="00BB52BB"/>
    <w:rsid w:val="00BC040C"/>
    <w:rsid w:val="00BC6428"/>
    <w:rsid w:val="00BC7B87"/>
    <w:rsid w:val="00BD3DB1"/>
    <w:rsid w:val="00BE1671"/>
    <w:rsid w:val="00BE295B"/>
    <w:rsid w:val="00BE2F57"/>
    <w:rsid w:val="00BE469E"/>
    <w:rsid w:val="00BE5384"/>
    <w:rsid w:val="00BE61E8"/>
    <w:rsid w:val="00BF31A5"/>
    <w:rsid w:val="00BF3528"/>
    <w:rsid w:val="00BF74C8"/>
    <w:rsid w:val="00BF77B5"/>
    <w:rsid w:val="00C021A5"/>
    <w:rsid w:val="00C04C87"/>
    <w:rsid w:val="00C068B2"/>
    <w:rsid w:val="00C12CE9"/>
    <w:rsid w:val="00C141A8"/>
    <w:rsid w:val="00C1484F"/>
    <w:rsid w:val="00C20B6B"/>
    <w:rsid w:val="00C21ED2"/>
    <w:rsid w:val="00C23B37"/>
    <w:rsid w:val="00C27B8C"/>
    <w:rsid w:val="00C32814"/>
    <w:rsid w:val="00C34D06"/>
    <w:rsid w:val="00C35F61"/>
    <w:rsid w:val="00C36F1F"/>
    <w:rsid w:val="00C41383"/>
    <w:rsid w:val="00C41B16"/>
    <w:rsid w:val="00C479EE"/>
    <w:rsid w:val="00C564FD"/>
    <w:rsid w:val="00C6182F"/>
    <w:rsid w:val="00C62AB0"/>
    <w:rsid w:val="00C641B1"/>
    <w:rsid w:val="00C661AE"/>
    <w:rsid w:val="00C678C3"/>
    <w:rsid w:val="00C67C34"/>
    <w:rsid w:val="00C731A5"/>
    <w:rsid w:val="00C73824"/>
    <w:rsid w:val="00C764C4"/>
    <w:rsid w:val="00C766EC"/>
    <w:rsid w:val="00C772F2"/>
    <w:rsid w:val="00C82938"/>
    <w:rsid w:val="00C82E51"/>
    <w:rsid w:val="00C83320"/>
    <w:rsid w:val="00C85B7F"/>
    <w:rsid w:val="00C872F3"/>
    <w:rsid w:val="00C9198E"/>
    <w:rsid w:val="00C91B08"/>
    <w:rsid w:val="00C92A52"/>
    <w:rsid w:val="00C92CA2"/>
    <w:rsid w:val="00C93CD2"/>
    <w:rsid w:val="00C944A8"/>
    <w:rsid w:val="00CA04D9"/>
    <w:rsid w:val="00CA35DC"/>
    <w:rsid w:val="00CA45CA"/>
    <w:rsid w:val="00CA6011"/>
    <w:rsid w:val="00CA7DA1"/>
    <w:rsid w:val="00CB0867"/>
    <w:rsid w:val="00CB2AB1"/>
    <w:rsid w:val="00CB37C6"/>
    <w:rsid w:val="00CB4186"/>
    <w:rsid w:val="00CB47D1"/>
    <w:rsid w:val="00CC17A3"/>
    <w:rsid w:val="00CC2EB4"/>
    <w:rsid w:val="00CC31D9"/>
    <w:rsid w:val="00CC7512"/>
    <w:rsid w:val="00CE60C6"/>
    <w:rsid w:val="00CF386D"/>
    <w:rsid w:val="00CF40BC"/>
    <w:rsid w:val="00CF45C5"/>
    <w:rsid w:val="00CF47CE"/>
    <w:rsid w:val="00CF6C17"/>
    <w:rsid w:val="00D02D5F"/>
    <w:rsid w:val="00D11133"/>
    <w:rsid w:val="00D113A7"/>
    <w:rsid w:val="00D224F1"/>
    <w:rsid w:val="00D24458"/>
    <w:rsid w:val="00D24652"/>
    <w:rsid w:val="00D26952"/>
    <w:rsid w:val="00D325B7"/>
    <w:rsid w:val="00D34725"/>
    <w:rsid w:val="00D42426"/>
    <w:rsid w:val="00D4460E"/>
    <w:rsid w:val="00D4776E"/>
    <w:rsid w:val="00D6330A"/>
    <w:rsid w:val="00D63D49"/>
    <w:rsid w:val="00D66651"/>
    <w:rsid w:val="00D707EB"/>
    <w:rsid w:val="00D7105F"/>
    <w:rsid w:val="00D74B9E"/>
    <w:rsid w:val="00D83A5A"/>
    <w:rsid w:val="00D85B7D"/>
    <w:rsid w:val="00D85CB5"/>
    <w:rsid w:val="00D87E24"/>
    <w:rsid w:val="00DA02B1"/>
    <w:rsid w:val="00DA08CE"/>
    <w:rsid w:val="00DA08F9"/>
    <w:rsid w:val="00DA15BC"/>
    <w:rsid w:val="00DA2171"/>
    <w:rsid w:val="00DA2B96"/>
    <w:rsid w:val="00DA389B"/>
    <w:rsid w:val="00DA3A4D"/>
    <w:rsid w:val="00DA5108"/>
    <w:rsid w:val="00DA771E"/>
    <w:rsid w:val="00DA7F88"/>
    <w:rsid w:val="00DB1CF7"/>
    <w:rsid w:val="00DB37CC"/>
    <w:rsid w:val="00DB605A"/>
    <w:rsid w:val="00DB6A31"/>
    <w:rsid w:val="00DC0688"/>
    <w:rsid w:val="00DC0AE6"/>
    <w:rsid w:val="00DC0DB8"/>
    <w:rsid w:val="00DC2648"/>
    <w:rsid w:val="00DC361F"/>
    <w:rsid w:val="00DC4073"/>
    <w:rsid w:val="00DC6D29"/>
    <w:rsid w:val="00DC6F4F"/>
    <w:rsid w:val="00DD4FF7"/>
    <w:rsid w:val="00DD697E"/>
    <w:rsid w:val="00DE04FD"/>
    <w:rsid w:val="00DE0E18"/>
    <w:rsid w:val="00DE3920"/>
    <w:rsid w:val="00DE79D5"/>
    <w:rsid w:val="00DF5BBA"/>
    <w:rsid w:val="00DF725B"/>
    <w:rsid w:val="00E01A44"/>
    <w:rsid w:val="00E03945"/>
    <w:rsid w:val="00E12878"/>
    <w:rsid w:val="00E13F96"/>
    <w:rsid w:val="00E15602"/>
    <w:rsid w:val="00E15834"/>
    <w:rsid w:val="00E239B8"/>
    <w:rsid w:val="00E23AB9"/>
    <w:rsid w:val="00E35250"/>
    <w:rsid w:val="00E42BF1"/>
    <w:rsid w:val="00E46AC9"/>
    <w:rsid w:val="00E472DA"/>
    <w:rsid w:val="00E5100B"/>
    <w:rsid w:val="00E5107B"/>
    <w:rsid w:val="00E5154F"/>
    <w:rsid w:val="00E54B0C"/>
    <w:rsid w:val="00E57020"/>
    <w:rsid w:val="00E609A2"/>
    <w:rsid w:val="00E610AA"/>
    <w:rsid w:val="00E6185A"/>
    <w:rsid w:val="00E625AA"/>
    <w:rsid w:val="00E62B1E"/>
    <w:rsid w:val="00E64FA1"/>
    <w:rsid w:val="00E6570C"/>
    <w:rsid w:val="00E6662B"/>
    <w:rsid w:val="00E757C2"/>
    <w:rsid w:val="00E81DC8"/>
    <w:rsid w:val="00E90C94"/>
    <w:rsid w:val="00E926FF"/>
    <w:rsid w:val="00E94644"/>
    <w:rsid w:val="00E95184"/>
    <w:rsid w:val="00E95721"/>
    <w:rsid w:val="00E96747"/>
    <w:rsid w:val="00E97132"/>
    <w:rsid w:val="00EA0ED9"/>
    <w:rsid w:val="00EA1F35"/>
    <w:rsid w:val="00EB6C51"/>
    <w:rsid w:val="00EC08A8"/>
    <w:rsid w:val="00EC6026"/>
    <w:rsid w:val="00ED1941"/>
    <w:rsid w:val="00ED1AF1"/>
    <w:rsid w:val="00ED2FE6"/>
    <w:rsid w:val="00ED32B5"/>
    <w:rsid w:val="00ED49BE"/>
    <w:rsid w:val="00ED4D6D"/>
    <w:rsid w:val="00ED7920"/>
    <w:rsid w:val="00EE0C44"/>
    <w:rsid w:val="00EE6718"/>
    <w:rsid w:val="00EE73DB"/>
    <w:rsid w:val="00EF2421"/>
    <w:rsid w:val="00EF48ED"/>
    <w:rsid w:val="00EF4EFC"/>
    <w:rsid w:val="00EF501B"/>
    <w:rsid w:val="00EF5FD4"/>
    <w:rsid w:val="00EF62F4"/>
    <w:rsid w:val="00EF6570"/>
    <w:rsid w:val="00EF6EA6"/>
    <w:rsid w:val="00F00703"/>
    <w:rsid w:val="00F019A5"/>
    <w:rsid w:val="00F01AD2"/>
    <w:rsid w:val="00F10654"/>
    <w:rsid w:val="00F13D07"/>
    <w:rsid w:val="00F150A5"/>
    <w:rsid w:val="00F20AEC"/>
    <w:rsid w:val="00F2325F"/>
    <w:rsid w:val="00F26682"/>
    <w:rsid w:val="00F2734C"/>
    <w:rsid w:val="00F30323"/>
    <w:rsid w:val="00F31D69"/>
    <w:rsid w:val="00F4312F"/>
    <w:rsid w:val="00F4383D"/>
    <w:rsid w:val="00F45A91"/>
    <w:rsid w:val="00F5035D"/>
    <w:rsid w:val="00F506CC"/>
    <w:rsid w:val="00F51928"/>
    <w:rsid w:val="00F52E24"/>
    <w:rsid w:val="00F5587A"/>
    <w:rsid w:val="00F62239"/>
    <w:rsid w:val="00F66C8B"/>
    <w:rsid w:val="00F67032"/>
    <w:rsid w:val="00F735FA"/>
    <w:rsid w:val="00F741CC"/>
    <w:rsid w:val="00F74683"/>
    <w:rsid w:val="00F757CC"/>
    <w:rsid w:val="00F75EB9"/>
    <w:rsid w:val="00F779FA"/>
    <w:rsid w:val="00F8253D"/>
    <w:rsid w:val="00F8347B"/>
    <w:rsid w:val="00F8404C"/>
    <w:rsid w:val="00F87106"/>
    <w:rsid w:val="00F90E90"/>
    <w:rsid w:val="00F93387"/>
    <w:rsid w:val="00F975C2"/>
    <w:rsid w:val="00FA2F24"/>
    <w:rsid w:val="00FA571C"/>
    <w:rsid w:val="00FA67F5"/>
    <w:rsid w:val="00FA7B21"/>
    <w:rsid w:val="00FB08AF"/>
    <w:rsid w:val="00FB2126"/>
    <w:rsid w:val="00FC2282"/>
    <w:rsid w:val="00FC3B32"/>
    <w:rsid w:val="00FC5D53"/>
    <w:rsid w:val="00FC7672"/>
    <w:rsid w:val="00FC7E93"/>
    <w:rsid w:val="00FD042B"/>
    <w:rsid w:val="00FD166F"/>
    <w:rsid w:val="00FD214D"/>
    <w:rsid w:val="00FE4503"/>
    <w:rsid w:val="00FE5213"/>
    <w:rsid w:val="00FE59DD"/>
    <w:rsid w:val="00FE666B"/>
    <w:rsid w:val="00FE7241"/>
    <w:rsid w:val="00FF3B24"/>
    <w:rsid w:val="00FF4B38"/>
    <w:rsid w:val="00FF78AC"/>
    <w:rsid w:val="0222669C"/>
    <w:rsid w:val="44C85F48"/>
    <w:rsid w:val="4E561931"/>
    <w:rsid w:val="60FBD04F"/>
    <w:rsid w:val="61EDF9E0"/>
    <w:rsid w:val="63A32A3F"/>
    <w:rsid w:val="6A898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95687"/>
  <w15:chartTrackingRefBased/>
  <w15:docId w15:val="{F71ED50D-0BCF-4534-8325-9D60DDD8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7D6"/>
    <w:rPr>
      <w:rFonts w:ascii="Arial" w:hAnsi="Arial"/>
      <w:sz w:val="24"/>
      <w:lang w:eastAsia="en-US"/>
    </w:rPr>
  </w:style>
  <w:style w:type="paragraph" w:styleId="Heading1">
    <w:name w:val="heading 1"/>
    <w:basedOn w:val="Heading"/>
    <w:next w:val="Normal"/>
    <w:qFormat/>
    <w:rsid w:val="00996C25"/>
    <w:pPr>
      <w:spacing w:after="240"/>
      <w:ind w:firstLine="274"/>
      <w:jc w:val="center"/>
      <w:outlineLvl w:val="0"/>
    </w:pPr>
    <w:rPr>
      <w:rFonts w:ascii="Arial" w:hAnsi="Arial"/>
    </w:rPr>
  </w:style>
  <w:style w:type="paragraph" w:styleId="Heading2">
    <w:name w:val="heading 2"/>
    <w:basedOn w:val="Heading3"/>
    <w:next w:val="Normal"/>
    <w:qFormat/>
    <w:rsid w:val="00755198"/>
    <w:pPr>
      <w:spacing w:after="240"/>
      <w:ind w:left="180" w:hanging="360"/>
      <w:outlineLvl w:val="1"/>
    </w:pPr>
  </w:style>
  <w:style w:type="paragraph" w:styleId="Heading3">
    <w:name w:val="heading 3"/>
    <w:basedOn w:val="Normal"/>
    <w:next w:val="Normal"/>
    <w:qFormat/>
    <w:rsid w:val="00755198"/>
    <w:pPr>
      <w:keepNext/>
      <w:tabs>
        <w:tab w:val="left" w:pos="630"/>
      </w:tabs>
      <w:spacing w:before="240" w:after="120"/>
      <w:ind w:left="360" w:hanging="540"/>
      <w:outlineLvl w:val="2"/>
    </w:pPr>
    <w:rPr>
      <w:b/>
    </w:rPr>
  </w:style>
  <w:style w:type="paragraph" w:styleId="Heading4">
    <w:name w:val="heading 4"/>
    <w:basedOn w:val="Normal"/>
    <w:next w:val="Normal"/>
    <w:qFormat/>
    <w:rsid w:val="00CA35DC"/>
    <w:pPr>
      <w:spacing w:after="120"/>
      <w:ind w:left="540" w:hanging="720"/>
      <w:outlineLvl w:val="3"/>
    </w:p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keepLines/>
      <w:tabs>
        <w:tab w:val="left" w:pos="-1440"/>
        <w:tab w:val="left" w:pos="-720"/>
        <w:tab w:val="left" w:pos="0"/>
        <w:tab w:val="left" w:pos="630"/>
        <w:tab w:val="left" w:pos="2160"/>
        <w:tab w:val="left" w:pos="4320"/>
        <w:tab w:val="left" w:pos="6480"/>
      </w:tabs>
      <w:suppressAutoHyphens/>
      <w:outlineLvl w:val="5"/>
    </w:pPr>
    <w:rPr>
      <w:i/>
    </w:rPr>
  </w:style>
  <w:style w:type="paragraph" w:styleId="Heading7">
    <w:name w:val="heading 7"/>
    <w:basedOn w:val="Normal"/>
    <w:next w:val="Normal"/>
    <w:qFormat/>
    <w:pPr>
      <w:keepNext/>
      <w:tabs>
        <w:tab w:val="left" w:pos="-1440"/>
        <w:tab w:val="left" w:pos="-720"/>
        <w:tab w:val="left" w:pos="0"/>
        <w:tab w:val="left" w:pos="630"/>
        <w:tab w:val="left" w:pos="900"/>
        <w:tab w:val="left" w:pos="1080"/>
        <w:tab w:val="left" w:pos="1530"/>
        <w:tab w:val="left" w:pos="1800"/>
        <w:tab w:val="left" w:pos="2520"/>
        <w:tab w:val="left" w:pos="6480"/>
      </w:tabs>
      <w:suppressAutoHyphens/>
      <w:outlineLvl w:val="6"/>
    </w:pPr>
    <w:rPr>
      <w:b/>
      <w:u w:val="single"/>
    </w:rPr>
  </w:style>
  <w:style w:type="paragraph" w:styleId="Heading8">
    <w:name w:val="heading 8"/>
    <w:basedOn w:val="Normal"/>
    <w:next w:val="Normal"/>
    <w:qFormat/>
    <w:pPr>
      <w:keepNext/>
      <w:tabs>
        <w:tab w:val="center" w:pos="4680"/>
      </w:tabs>
      <w:suppressAutoHyphens/>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tabs>
        <w:tab w:val="left" w:pos="-1440"/>
        <w:tab w:val="left" w:pos="-720"/>
        <w:tab w:val="left" w:pos="450"/>
        <w:tab w:val="left" w:pos="9360"/>
        <w:tab w:val="left" w:pos="11520"/>
      </w:tabs>
      <w:suppressAutoHyphens/>
    </w:pPr>
    <w:rPr>
      <w:rFonts w:ascii="Courier New" w:hAnsi="Courier New"/>
      <w:sz w:val="22"/>
      <w:lang w:eastAsia="en-US"/>
    </w:rPr>
  </w:style>
  <w:style w:type="character" w:customStyle="1" w:styleId="Bibliogrphy">
    <w:name w:val="Bibliogrphy"/>
    <w:basedOn w:val="DefaultParagraphFont"/>
  </w:style>
  <w:style w:type="character" w:customStyle="1" w:styleId="BulletList">
    <w:name w:val="Bullet List"/>
    <w:basedOn w:val="DefaultParagraphFont"/>
  </w:style>
  <w:style w:type="character" w:customStyle="1" w:styleId="audience">
    <w:name w:val="audience"/>
    <w:rPr>
      <w:rFonts w:ascii="Courier New" w:hAnsi="Courier New"/>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2"/>
      <w:lang w:val="en-US"/>
    </w:rPr>
  </w:style>
  <w:style w:type="character" w:customStyle="1" w:styleId="Document7">
    <w:name w:val="Document 7"/>
    <w:basedOn w:val="DefaultParagraphFont"/>
  </w:style>
  <w:style w:type="character" w:customStyle="1" w:styleId="Document3">
    <w:name w:val="Document 3"/>
    <w:rPr>
      <w:rFonts w:ascii="Courier New" w:hAnsi="Courier New"/>
      <w:noProof w:val="0"/>
      <w:sz w:val="22"/>
      <w:lang w:val="en-US"/>
    </w:rPr>
  </w:style>
  <w:style w:type="paragraph" w:customStyle="1" w:styleId="Document1">
    <w:name w:val="Document 1"/>
    <w:pPr>
      <w:keepNext/>
      <w:keepLines/>
      <w:tabs>
        <w:tab w:val="left" w:pos="-720"/>
      </w:tabs>
      <w:suppressAutoHyphens/>
    </w:pPr>
    <w:rPr>
      <w:rFonts w:ascii="Courier New" w:hAnsi="Courier New"/>
      <w:sz w:val="22"/>
      <w:lang w:eastAsia="en-US"/>
    </w:rPr>
  </w:style>
  <w:style w:type="character" w:customStyle="1" w:styleId="Technical2">
    <w:name w:val="Technical 2"/>
    <w:rPr>
      <w:rFonts w:ascii="Courier New" w:hAnsi="Courier New"/>
      <w:noProof w:val="0"/>
      <w:sz w:val="22"/>
      <w:lang w:val="en-US"/>
    </w:rPr>
  </w:style>
  <w:style w:type="character" w:customStyle="1" w:styleId="Technical3">
    <w:name w:val="Technical 3"/>
    <w:rPr>
      <w:rFonts w:ascii="Courier New" w:hAnsi="Courier New"/>
      <w:noProof w:val="0"/>
      <w:sz w:val="22"/>
      <w:lang w:val="en-US"/>
    </w:rPr>
  </w:style>
  <w:style w:type="character" w:customStyle="1" w:styleId="Technical1">
    <w:name w:val="Technical 1"/>
    <w:rPr>
      <w:rFonts w:ascii="Courier New" w:hAnsi="Courier New"/>
      <w:noProof w:val="0"/>
      <w:sz w:val="22"/>
      <w:lang w:val="en-US"/>
    </w:rPr>
  </w:style>
  <w:style w:type="paragraph" w:customStyle="1" w:styleId="PStreetLetterhead">
    <w:name w:val="P Street Letterhead"/>
    <w:pPr>
      <w:tabs>
        <w:tab w:val="right" w:pos="11280"/>
      </w:tabs>
      <w:suppressAutoHyphens/>
      <w:spacing w:line="144" w:lineRule="auto"/>
    </w:pPr>
    <w:rPr>
      <w:rFonts w:ascii="Arial Narrow" w:hAnsi="Arial Narrow"/>
      <w:sz w:val="24"/>
      <w:lang w:eastAsia="en-US"/>
    </w:rPr>
  </w:style>
  <w:style w:type="paragraph" w:customStyle="1" w:styleId="RightPar1">
    <w:name w:val="Right Par 1"/>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ind w:left="720" w:hanging="720"/>
    </w:pPr>
    <w:rPr>
      <w:rFonts w:ascii="Courier New" w:hAnsi="Courier New"/>
      <w:sz w:val="22"/>
      <w:lang w:eastAsia="en-US"/>
    </w:rPr>
  </w:style>
  <w:style w:type="paragraph" w:customStyle="1" w:styleId="APMFORMATONE">
    <w:name w:val="APM FORMAT ONE"/>
    <w:pPr>
      <w:tabs>
        <w:tab w:val="left" w:pos="-1440"/>
        <w:tab w:val="left" w:pos="-720"/>
        <w:tab w:val="left" w:pos="-90"/>
        <w:tab w:val="left" w:pos="630"/>
        <w:tab w:val="left" w:pos="1260"/>
        <w:tab w:val="left" w:pos="2160"/>
      </w:tabs>
      <w:suppressAutoHyphens/>
    </w:pPr>
    <w:rPr>
      <w:rFonts w:ascii="Courier New" w:hAnsi="Courier New"/>
      <w:sz w:val="22"/>
      <w:lang w:eastAsia="en-US"/>
    </w:rPr>
  </w:style>
  <w:style w:type="character" w:customStyle="1" w:styleId="EquationCaption">
    <w:name w:val="_Equation Caption"/>
  </w:style>
  <w:style w:type="character" w:customStyle="1" w:styleId="TechInit">
    <w:name w:val="Tech Init"/>
    <w:rPr>
      <w:rFonts w:ascii="Courier New" w:hAnsi="Courier New"/>
      <w:noProof w:val="0"/>
      <w:sz w:val="20"/>
      <w:lang w:val="en-US"/>
    </w:rPr>
  </w:style>
  <w:style w:type="character" w:customStyle="1" w:styleId="DocInit">
    <w:name w:val="Doc Init"/>
    <w:basedOn w:val="DefaultParagraphFont"/>
  </w:style>
  <w:style w:type="character" w:customStyle="1" w:styleId="MEMO">
    <w:name w:val="MEMO"/>
    <w:basedOn w:val="DefaultParagraphFont"/>
  </w:style>
  <w:style w:type="character" w:customStyle="1" w:styleId="INSPECTMEMO">
    <w:name w:val="INSPECT MEMO"/>
    <w:basedOn w:val="DefaultParagraphFont"/>
  </w:style>
  <w:style w:type="paragraph" w:customStyle="1" w:styleId="sectionhead">
    <w:name w:val="section head"/>
    <w:pPr>
      <w:tabs>
        <w:tab w:val="left" w:pos="-720"/>
      </w:tabs>
      <w:suppressAutoHyphens/>
      <w:jc w:val="right"/>
    </w:pPr>
    <w:rPr>
      <w:rFonts w:ascii="Courier New" w:hAnsi="Courier New"/>
      <w:b/>
      <w:lang w:eastAsia="en-US"/>
    </w:rPr>
  </w:style>
  <w:style w:type="paragraph" w:customStyle="1" w:styleId="resumesect">
    <w:name w:val="resume sect"/>
    <w:pPr>
      <w:keepNext/>
      <w:keepLines/>
      <w:tabs>
        <w:tab w:val="left" w:pos="-720"/>
      </w:tabs>
      <w:suppressAutoHyphens/>
    </w:pPr>
    <w:rPr>
      <w:rFonts w:ascii="Courier New" w:hAnsi="Courier New"/>
      <w:lang w:eastAsia="en-US"/>
    </w:rPr>
  </w:style>
  <w:style w:type="character" w:customStyle="1" w:styleId="singleline">
    <w:name w:val="single line"/>
    <w:rPr>
      <w:sz w:val="20"/>
      <w:u w:val="none"/>
    </w:rPr>
  </w:style>
  <w:style w:type="paragraph" w:customStyle="1" w:styleId="Heading">
    <w:name w:val="Heading"/>
    <w:pPr>
      <w:tabs>
        <w:tab w:val="center" w:pos="4680"/>
      </w:tabs>
      <w:suppressAutoHyphens/>
      <w:ind w:firstLine="4680"/>
    </w:pPr>
    <w:rPr>
      <w:rFonts w:ascii="Courier New" w:hAnsi="Courier New"/>
      <w:b/>
      <w:sz w:val="24"/>
      <w:lang w:eastAsia="en-US"/>
    </w:rPr>
  </w:style>
  <w:style w:type="paragraph" w:customStyle="1" w:styleId="RightPar">
    <w:name w:val="Right Par"/>
    <w:pPr>
      <w:tabs>
        <w:tab w:val="left" w:pos="-720"/>
        <w:tab w:val="left" w:pos="0"/>
        <w:tab w:val="decimal" w:pos="720"/>
      </w:tabs>
      <w:suppressAutoHyphens/>
      <w:ind w:firstLine="720"/>
    </w:pPr>
    <w:rPr>
      <w:rFonts w:ascii="Courier New" w:hAnsi="Courier New"/>
      <w:lang w:eastAsia="en-US"/>
    </w:rPr>
  </w:style>
  <w:style w:type="paragraph" w:customStyle="1" w:styleId="Subheading">
    <w:name w:val="Subheading"/>
    <w:pPr>
      <w:tabs>
        <w:tab w:val="left" w:pos="-720"/>
      </w:tabs>
      <w:suppressAutoHyphens/>
    </w:pPr>
    <w:rPr>
      <w:rFonts w:ascii="Courier New" w:hAnsi="Courier New"/>
      <w:b/>
      <w:lang w:eastAsia="en-US"/>
    </w:rPr>
  </w:style>
  <w:style w:type="character" w:customStyle="1" w:styleId="ManMeasHead">
    <w:name w:val="ManMeasHead"/>
    <w:rPr>
      <w:rFonts w:ascii="Arial" w:hAnsi="Arial"/>
      <w:b/>
      <w:noProof w:val="0"/>
      <w:color w:val="FFFFFF"/>
      <w:sz w:val="28"/>
      <w:lang w:val="en-US"/>
    </w:rPr>
  </w:style>
  <w:style w:type="paragraph" w:customStyle="1" w:styleId="LeftHead2">
    <w:name w:val="LeftHead2"/>
    <w:pPr>
      <w:tabs>
        <w:tab w:val="left" w:pos="-1440"/>
        <w:tab w:val="left" w:pos="-720"/>
        <w:tab w:val="left" w:pos="0"/>
        <w:tab w:val="left" w:pos="163"/>
        <w:tab w:val="left" w:pos="245"/>
        <w:tab w:val="left" w:pos="32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pPr>
    <w:rPr>
      <w:rFonts w:ascii="Arial Rounded MT Bold" w:hAnsi="Arial Rounded MT Bold"/>
      <w:b/>
      <w:sz w:val="24"/>
      <w:lang w:eastAsia="en-US"/>
    </w:rPr>
  </w:style>
  <w:style w:type="paragraph" w:customStyle="1" w:styleId="HeadOneSub">
    <w:name w:val="HeadOneSub"/>
    <w:pPr>
      <w:tabs>
        <w:tab w:val="left" w:pos="-720"/>
        <w:tab w:val="left" w:pos="0"/>
        <w:tab w:val="left" w:pos="432"/>
        <w:tab w:val="left" w:pos="504"/>
        <w:tab w:val="left"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pPr>
    <w:rPr>
      <w:rFonts w:ascii="Arial Rounded MT Bold" w:hAnsi="Arial Rounded MT Bold"/>
      <w:b/>
      <w:sz w:val="28"/>
      <w:lang w:eastAsia="en-US"/>
    </w:rPr>
  </w:style>
  <w:style w:type="paragraph" w:customStyle="1" w:styleId="LeftHead">
    <w:name w:val="LeftHead"/>
    <w:pPr>
      <w:keepNext/>
      <w:keepLines/>
      <w:tabs>
        <w:tab w:val="left" w:pos="-720"/>
      </w:tabs>
      <w:suppressAutoHyphens/>
    </w:pPr>
    <w:rPr>
      <w:rFonts w:ascii="Courier New" w:hAnsi="Courier New"/>
      <w:lang w:eastAsia="en-US"/>
    </w:rPr>
  </w:style>
  <w:style w:type="paragraph" w:customStyle="1" w:styleId="Bodystyle">
    <w:name w:val="Bodystyle"/>
    <w:pPr>
      <w:tabs>
        <w:tab w:val="left" w:pos="-1440"/>
        <w:tab w:val="left" w:pos="-720"/>
        <w:tab w:val="left" w:pos="0"/>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jc w:val="both"/>
    </w:pPr>
    <w:rPr>
      <w:rFonts w:ascii="Arial" w:hAnsi="Arial"/>
      <w:spacing w:val="-2"/>
      <w:lang w:eastAsia="en-US"/>
    </w:rPr>
  </w:style>
  <w:style w:type="paragraph" w:customStyle="1" w:styleId="Thumbnail">
    <w:name w:val="Thumbnail"/>
    <w:pPr>
      <w:keepNext/>
      <w:keepLines/>
      <w:tabs>
        <w:tab w:val="left" w:pos="-720"/>
      </w:tabs>
      <w:suppressAutoHyphens/>
    </w:pPr>
    <w:rPr>
      <w:rFonts w:ascii="Courier New" w:hAnsi="Courier New"/>
      <w:lang w:eastAsia="en-US"/>
    </w:rPr>
  </w:style>
  <w:style w:type="paragraph" w:customStyle="1" w:styleId="ManageMeasur">
    <w:name w:val="ManageMeasur"/>
    <w:pPr>
      <w:tabs>
        <w:tab w:val="left" w:pos="-648"/>
        <w:tab w:val="left" w:pos="72"/>
        <w:tab w:val="left" w:pos="461"/>
        <w:tab w:val="left" w:pos="792"/>
        <w:tab w:val="left" w:pos="1138"/>
        <w:tab w:val="left" w:pos="1512"/>
        <w:tab w:val="left" w:pos="1829"/>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 w:val="left" w:pos="19512"/>
      </w:tabs>
      <w:suppressAutoHyphens/>
      <w:ind w:left="1080" w:right="360"/>
      <w:jc w:val="both"/>
    </w:pPr>
    <w:rPr>
      <w:rFonts w:ascii="Arial" w:hAnsi="Arial"/>
      <w:b/>
      <w:spacing w:val="-2"/>
      <w:lang w:eastAsia="en-US"/>
    </w:rPr>
  </w:style>
  <w:style w:type="paragraph" w:customStyle="1" w:styleId="Footnote">
    <w:name w:val="Footnote"/>
    <w:pPr>
      <w:tabs>
        <w:tab w:val="left" w:pos="-1440"/>
        <w:tab w:val="left" w:pos="-720"/>
        <w:tab w:val="left" w:pos="0"/>
        <w:tab w:val="left" w:pos="101"/>
        <w:tab w:val="right" w:leader="dot" w:pos="130"/>
        <w:tab w:val="left" w:pos="720"/>
      </w:tabs>
      <w:suppressAutoHyphens/>
    </w:pPr>
    <w:rPr>
      <w:sz w:val="17"/>
      <w:lang w:eastAsia="en-US"/>
    </w:rPr>
  </w:style>
  <w:style w:type="paragraph" w:customStyle="1" w:styleId="PractExpl">
    <w:name w:val="PractExpl"/>
    <w:pPr>
      <w:tabs>
        <w:tab w:val="left" w:pos="-1440"/>
        <w:tab w:val="left" w:pos="-720"/>
        <w:tab w:val="left" w:pos="0"/>
        <w:tab w:val="left" w:pos="346"/>
        <w:tab w:val="left" w:pos="720"/>
        <w:tab w:val="left" w:pos="1037"/>
        <w:tab w:val="left" w:pos="1382"/>
        <w:tab w:val="left" w:pos="1440"/>
      </w:tabs>
      <w:suppressAutoHyphens/>
    </w:pPr>
    <w:rPr>
      <w:rFonts w:ascii="Arial" w:hAnsi="Arial"/>
      <w:b/>
      <w:i/>
      <w:lang w:eastAsia="en-US"/>
    </w:rPr>
  </w:style>
  <w:style w:type="paragraph" w:customStyle="1" w:styleId="Practice">
    <w:name w:val="Practice"/>
    <w:pPr>
      <w:tabs>
        <w:tab w:val="left" w:pos="-1440"/>
        <w:tab w:val="left" w:pos="-720"/>
        <w:tab w:val="left" w:pos="0"/>
        <w:tab w:val="left" w:pos="346"/>
        <w:tab w:val="left" w:pos="720"/>
        <w:tab w:val="left" w:pos="1037"/>
        <w:tab w:val="left" w:pos="1152"/>
        <w:tab w:val="left" w:pos="1382"/>
        <w:tab w:val="left" w:pos="1440"/>
      </w:tabs>
      <w:suppressAutoHyphens/>
    </w:pPr>
    <w:rPr>
      <w:rFonts w:ascii="Arial" w:hAnsi="Arial"/>
      <w:i/>
      <w:color w:val="000000"/>
      <w:lang w:eastAsia="en-US"/>
    </w:rPr>
  </w:style>
  <w:style w:type="character" w:customStyle="1" w:styleId="Figure">
    <w:name w:val="Figure"/>
    <w:rPr>
      <w:rFonts w:ascii="Univers" w:hAnsi="Univers"/>
      <w:sz w:val="18"/>
    </w:rPr>
  </w:style>
  <w:style w:type="paragraph" w:customStyle="1" w:styleId="Level5">
    <w:name w:val="Level5"/>
    <w:pPr>
      <w:tabs>
        <w:tab w:val="left" w:pos="-720"/>
      </w:tabs>
      <w:suppressAutoHyphens/>
    </w:pPr>
    <w:rPr>
      <w:rFonts w:ascii="Arial Rounded MT Bold" w:hAnsi="Arial Rounded MT Bold"/>
      <w:b/>
      <w:i/>
      <w:sz w:val="24"/>
      <w:lang w:eastAsia="en-US"/>
    </w:rPr>
  </w:style>
  <w:style w:type="character" w:customStyle="1" w:styleId="FootnoteOpt">
    <w:name w:val="Footnote Opt"/>
    <w:rPr>
      <w:rFonts w:ascii="Courier New" w:hAnsi="Courier New"/>
      <w:noProof w:val="0"/>
      <w:sz w:val="20"/>
      <w:lang w:val="en-US"/>
    </w:rPr>
  </w:style>
  <w:style w:type="character" w:customStyle="1" w:styleId="TablesFigur">
    <w:name w:val="Tables/Figur"/>
    <w:rPr>
      <w:rFonts w:ascii="Courier New" w:hAnsi="Courier New"/>
      <w:noProof w:val="0"/>
      <w:sz w:val="20"/>
      <w:lang w:val="en-US"/>
    </w:rPr>
  </w:style>
  <w:style w:type="paragraph" w:customStyle="1" w:styleId="Level1">
    <w:name w:val="Level1"/>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338" w:lineRule="exact"/>
    </w:pPr>
    <w:rPr>
      <w:rFonts w:ascii="Arial Rounded MT Bold" w:hAnsi="Arial Rounded MT Bold"/>
      <w:b/>
      <w:sz w:val="33"/>
      <w:lang w:eastAsia="en-US"/>
    </w:rPr>
  </w:style>
  <w:style w:type="paragraph" w:customStyle="1" w:styleId="Level4">
    <w:name w:val="Level4"/>
    <w:pPr>
      <w:tabs>
        <w:tab w:val="left" w:pos="-720"/>
        <w:tab w:val="left" w:pos="648"/>
        <w:tab w:val="left" w:pos="1404"/>
        <w:tab w:val="left" w:pos="2160"/>
        <w:tab w:val="left" w:pos="2808"/>
        <w:tab w:val="left" w:pos="3564"/>
      </w:tabs>
      <w:suppressAutoHyphens/>
      <w:spacing w:line="223" w:lineRule="exact"/>
    </w:pPr>
    <w:rPr>
      <w:rFonts w:ascii="Arial Rounded MT Bold" w:hAnsi="Arial Rounded MT Bold"/>
      <w:b/>
      <w:sz w:val="24"/>
      <w:lang w:eastAsia="en-US"/>
    </w:rPr>
  </w:style>
  <w:style w:type="paragraph" w:customStyle="1" w:styleId="Level2">
    <w:name w:val="Level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338" w:lineRule="exact"/>
    </w:pPr>
    <w:rPr>
      <w:rFonts w:ascii="Arial Rounded MT Bold" w:hAnsi="Arial Rounded MT Bold"/>
      <w:b/>
      <w:sz w:val="28"/>
      <w:lang w:eastAsia="en-US"/>
    </w:rPr>
  </w:style>
  <w:style w:type="paragraph" w:customStyle="1" w:styleId="Level3">
    <w:name w:val="Level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252" w:lineRule="exact"/>
    </w:pPr>
    <w:rPr>
      <w:rFonts w:ascii="Arial Rounded MT Bold" w:hAnsi="Arial Rounded MT Bold"/>
      <w:b/>
      <w:sz w:val="28"/>
      <w:lang w:eastAsia="en-US"/>
    </w:rPr>
  </w:style>
  <w:style w:type="character" w:customStyle="1" w:styleId="FigureTable">
    <w:name w:val="Figure/Table"/>
    <w:rPr>
      <w:rFonts w:ascii="Courier New" w:hAnsi="Courier New"/>
      <w:noProof w:val="0"/>
      <w:sz w:val="20"/>
      <w:lang w:val="en-US"/>
    </w:rPr>
  </w:style>
  <w:style w:type="paragraph" w:customStyle="1" w:styleId="Subhead">
    <w:name w:val="Subhea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pPr>
    <w:rPr>
      <w:rFonts w:ascii="Arial Rounded MT Bold" w:hAnsi="Arial Rounded MT Bold"/>
      <w:b/>
      <w:i/>
      <w:sz w:val="23"/>
      <w:lang w:eastAsia="en-US"/>
    </w:rPr>
  </w:style>
  <w:style w:type="paragraph" w:customStyle="1" w:styleId="HeadLeft">
    <w:name w:val="HeadLeft"/>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252" w:lineRule="exact"/>
    </w:pPr>
    <w:rPr>
      <w:rFonts w:ascii="Arial Rounded MT Bold" w:hAnsi="Arial Rounded MT Bold"/>
      <w:b/>
      <w:sz w:val="28"/>
      <w:lang w:eastAsia="en-US"/>
    </w:rPr>
  </w:style>
  <w:style w:type="paragraph" w:customStyle="1" w:styleId="LETTER">
    <w:name w:val="LETTER"/>
    <w:pPr>
      <w:tabs>
        <w:tab w:val="left" w:pos="-720"/>
      </w:tabs>
      <w:suppressAutoHyphens/>
    </w:pPr>
    <w:rPr>
      <w:rFonts w:ascii="Univers" w:hAnsi="Univers"/>
      <w:sz w:val="22"/>
      <w:lang w:eastAsia="en-US"/>
    </w:rPr>
  </w:style>
  <w:style w:type="paragraph" w:customStyle="1" w:styleId="AL02TABS">
    <w:name w:val="AL02 TABS"/>
    <w:pPr>
      <w:tabs>
        <w:tab w:val="left" w:pos="-1440"/>
        <w:tab w:val="left" w:pos="-720"/>
        <w:tab w:val="left" w:pos="0"/>
        <w:tab w:val="left" w:pos="288"/>
        <w:tab w:val="left" w:pos="576"/>
        <w:tab w:val="left" w:pos="864"/>
        <w:tab w:val="left" w:pos="1152"/>
        <w:tab w:val="left" w:pos="1440"/>
      </w:tabs>
      <w:suppressAutoHyphens/>
    </w:pPr>
    <w:rPr>
      <w:rFonts w:ascii="Courier New" w:hAnsi="Courier New"/>
      <w:lang w:eastAsia="en-US"/>
    </w:rPr>
  </w:style>
  <w:style w:type="paragraph" w:customStyle="1" w:styleId="BASICTABS">
    <w:name w:val="BASIC TABS"/>
    <w:pPr>
      <w:tabs>
        <w:tab w:val="left" w:pos="-1440"/>
        <w:tab w:val="left" w:pos="-720"/>
        <w:tab w:val="left" w:pos="696"/>
        <w:tab w:val="left" w:pos="1440"/>
        <w:tab w:val="left" w:pos="2088"/>
        <w:tab w:val="left" w:pos="2880"/>
        <w:tab w:val="left" w:pos="3619"/>
        <w:tab w:val="left" w:pos="4320"/>
        <w:tab w:val="left" w:pos="5760"/>
        <w:tab w:val="left" w:pos="7200"/>
        <w:tab w:val="left" w:pos="8640"/>
      </w:tabs>
      <w:suppressAutoHyphens/>
    </w:pPr>
    <w:rPr>
      <w:rFonts w:ascii="Courier New" w:hAnsi="Courier New"/>
      <w:lang w:eastAsia="en-US"/>
    </w:rPr>
  </w:style>
  <w:style w:type="paragraph" w:customStyle="1" w:styleId="BASIC">
    <w:name w:val="BASIC"/>
    <w:pPr>
      <w:tabs>
        <w:tab w:val="left" w:pos="-720"/>
      </w:tabs>
      <w:suppressAutoHyphens/>
    </w:pPr>
    <w:rPr>
      <w:rFonts w:ascii="Univers" w:hAnsi="Univers"/>
      <w:sz w:val="22"/>
      <w:lang w:eastAsia="en-US"/>
    </w:rPr>
  </w:style>
  <w:style w:type="paragraph" w:customStyle="1" w:styleId="11">
    <w:name w:val="1 1"/>
    <w:pPr>
      <w:tabs>
        <w:tab w:val="left" w:pos="-720"/>
        <w:tab w:val="left" w:pos="0"/>
        <w:tab w:val="decimal" w:pos="720"/>
      </w:tabs>
      <w:suppressAutoHyphens/>
      <w:ind w:firstLine="720"/>
    </w:pPr>
    <w:rPr>
      <w:rFonts w:ascii="Courier New" w:hAnsi="Courier New"/>
      <w:lang w:eastAsia="en-US"/>
    </w:rPr>
  </w:style>
  <w:style w:type="paragraph" w:customStyle="1" w:styleId="12">
    <w:name w:val="1 2"/>
    <w:pPr>
      <w:tabs>
        <w:tab w:val="left" w:pos="-720"/>
        <w:tab w:val="left" w:pos="0"/>
        <w:tab w:val="left" w:pos="720"/>
        <w:tab w:val="decimal" w:pos="1440"/>
      </w:tabs>
      <w:suppressAutoHyphens/>
      <w:ind w:firstLine="1440"/>
    </w:pPr>
    <w:rPr>
      <w:rFonts w:ascii="Courier New" w:hAnsi="Courier New"/>
      <w:lang w:eastAsia="en-US"/>
    </w:rPr>
  </w:style>
  <w:style w:type="paragraph" w:customStyle="1" w:styleId="13">
    <w:name w:val="1 3"/>
    <w:pPr>
      <w:tabs>
        <w:tab w:val="left" w:pos="-720"/>
        <w:tab w:val="left" w:pos="0"/>
        <w:tab w:val="left" w:pos="720"/>
        <w:tab w:val="left" w:pos="1440"/>
        <w:tab w:val="decimal" w:pos="2160"/>
      </w:tabs>
      <w:suppressAutoHyphens/>
      <w:ind w:firstLine="2160"/>
    </w:pPr>
    <w:rPr>
      <w:rFonts w:ascii="Courier New" w:hAnsi="Courier New"/>
      <w:lang w:eastAsia="en-US"/>
    </w:rPr>
  </w:style>
  <w:style w:type="paragraph" w:customStyle="1" w:styleId="14">
    <w:name w:val="1 4"/>
    <w:pPr>
      <w:tabs>
        <w:tab w:val="left" w:pos="-720"/>
        <w:tab w:val="left" w:pos="0"/>
        <w:tab w:val="left" w:pos="720"/>
        <w:tab w:val="left" w:pos="1440"/>
        <w:tab w:val="left" w:pos="2160"/>
        <w:tab w:val="decimal" w:pos="2880"/>
      </w:tabs>
      <w:suppressAutoHyphens/>
      <w:ind w:firstLine="2880"/>
    </w:pPr>
    <w:rPr>
      <w:rFonts w:ascii="Courier New" w:hAnsi="Courier New"/>
      <w:lang w:eastAsia="en-US"/>
    </w:rPr>
  </w:style>
  <w:style w:type="paragraph" w:customStyle="1" w:styleId="15">
    <w:name w:val="1 5"/>
    <w:pPr>
      <w:tabs>
        <w:tab w:val="left" w:pos="-720"/>
        <w:tab w:val="left" w:pos="0"/>
        <w:tab w:val="left" w:pos="720"/>
        <w:tab w:val="left" w:pos="1440"/>
        <w:tab w:val="left" w:pos="2160"/>
        <w:tab w:val="left" w:pos="2880"/>
        <w:tab w:val="decimal" w:pos="3600"/>
      </w:tabs>
      <w:suppressAutoHyphens/>
      <w:ind w:firstLine="3600"/>
    </w:pPr>
    <w:rPr>
      <w:rFonts w:ascii="Courier New" w:hAnsi="Courier New"/>
      <w:lang w:eastAsia="en-US"/>
    </w:rPr>
  </w:style>
  <w:style w:type="paragraph" w:customStyle="1" w:styleId="16">
    <w:name w:val="1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eastAsia="en-US"/>
    </w:rPr>
  </w:style>
  <w:style w:type="paragraph" w:customStyle="1" w:styleId="17">
    <w:name w:val="1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eastAsia="en-US"/>
    </w:rPr>
  </w:style>
  <w:style w:type="paragraph" w:customStyle="1" w:styleId="18">
    <w:name w:val="1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eastAsia="en-US"/>
    </w:rPr>
  </w:style>
  <w:style w:type="paragraph" w:customStyle="1" w:styleId="21">
    <w:name w:val="2 1"/>
    <w:pPr>
      <w:tabs>
        <w:tab w:val="left" w:pos="-720"/>
        <w:tab w:val="left" w:pos="0"/>
        <w:tab w:val="decimal" w:pos="720"/>
      </w:tabs>
      <w:suppressAutoHyphens/>
      <w:ind w:firstLine="720"/>
    </w:pPr>
    <w:rPr>
      <w:rFonts w:ascii="Courier New" w:hAnsi="Courier New"/>
      <w:lang w:eastAsia="en-US"/>
    </w:rPr>
  </w:style>
  <w:style w:type="paragraph" w:customStyle="1" w:styleId="22">
    <w:name w:val="2 2"/>
    <w:pPr>
      <w:tabs>
        <w:tab w:val="left" w:pos="-720"/>
        <w:tab w:val="left" w:pos="0"/>
        <w:tab w:val="left" w:pos="720"/>
        <w:tab w:val="decimal" w:pos="1440"/>
      </w:tabs>
      <w:suppressAutoHyphens/>
      <w:ind w:firstLine="1440"/>
    </w:pPr>
    <w:rPr>
      <w:rFonts w:ascii="Courier New" w:hAnsi="Courier New"/>
      <w:lang w:eastAsia="en-US"/>
    </w:rPr>
  </w:style>
  <w:style w:type="paragraph" w:customStyle="1" w:styleId="23">
    <w:name w:val="2 3"/>
    <w:pPr>
      <w:tabs>
        <w:tab w:val="left" w:pos="-720"/>
        <w:tab w:val="left" w:pos="0"/>
        <w:tab w:val="left" w:pos="720"/>
        <w:tab w:val="left" w:pos="1440"/>
        <w:tab w:val="decimal" w:pos="2160"/>
      </w:tabs>
      <w:suppressAutoHyphens/>
      <w:ind w:firstLine="2160"/>
    </w:pPr>
    <w:rPr>
      <w:rFonts w:ascii="Courier New" w:hAnsi="Courier New"/>
      <w:lang w:eastAsia="en-US"/>
    </w:rPr>
  </w:style>
  <w:style w:type="paragraph" w:customStyle="1" w:styleId="24a">
    <w:name w:val="2 4a"/>
    <w:pPr>
      <w:tabs>
        <w:tab w:val="left" w:pos="-720"/>
        <w:tab w:val="left" w:pos="0"/>
        <w:tab w:val="left" w:pos="720"/>
        <w:tab w:val="left" w:pos="1440"/>
        <w:tab w:val="left" w:pos="2160"/>
        <w:tab w:val="decimal" w:pos="2880"/>
      </w:tabs>
      <w:suppressAutoHyphens/>
      <w:ind w:firstLine="2880"/>
    </w:pPr>
    <w:rPr>
      <w:rFonts w:ascii="Courier New" w:hAnsi="Courier New"/>
      <w:lang w:eastAsia="en-US"/>
    </w:rPr>
  </w:style>
  <w:style w:type="paragraph" w:customStyle="1" w:styleId="25">
    <w:name w:val="2 5"/>
    <w:pPr>
      <w:tabs>
        <w:tab w:val="left" w:pos="-720"/>
        <w:tab w:val="left" w:pos="0"/>
        <w:tab w:val="left" w:pos="720"/>
        <w:tab w:val="left" w:pos="1440"/>
        <w:tab w:val="left" w:pos="2160"/>
        <w:tab w:val="left" w:pos="2880"/>
        <w:tab w:val="decimal" w:pos="3600"/>
      </w:tabs>
      <w:suppressAutoHyphens/>
      <w:ind w:firstLine="3600"/>
    </w:pPr>
    <w:rPr>
      <w:rFonts w:ascii="Courier New" w:hAnsi="Courier New"/>
      <w:lang w:eastAsia="en-US"/>
    </w:rPr>
  </w:style>
  <w:style w:type="paragraph" w:customStyle="1" w:styleId="26">
    <w:name w:val="2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eastAsia="en-US"/>
    </w:rPr>
  </w:style>
  <w:style w:type="paragraph" w:customStyle="1" w:styleId="27">
    <w:name w:val="2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eastAsia="en-US"/>
    </w:rPr>
  </w:style>
  <w:style w:type="paragraph" w:customStyle="1" w:styleId="28a">
    <w:name w:val="2 8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eastAsia="en-US"/>
    </w:rPr>
  </w:style>
  <w:style w:type="paragraph" w:customStyle="1" w:styleId="PageFormat">
    <w:name w:val="Page Format"/>
    <w:pPr>
      <w:tabs>
        <w:tab w:val="left" w:pos="-720"/>
      </w:tabs>
      <w:suppressAutoHyphens/>
    </w:pPr>
    <w:rPr>
      <w:rFonts w:ascii="Arial" w:hAnsi="Arial"/>
      <w:sz w:val="24"/>
      <w:lang w:eastAsia="en-US"/>
    </w:rPr>
  </w:style>
  <w:style w:type="paragraph" w:customStyle="1" w:styleId="Text">
    <w:name w:val="Text"/>
    <w:pPr>
      <w:tabs>
        <w:tab w:val="left" w:pos="-720"/>
      </w:tabs>
      <w:suppressAutoHyphens/>
      <w:spacing w:line="480" w:lineRule="auto"/>
      <w:jc w:val="center"/>
    </w:pPr>
    <w:rPr>
      <w:rFonts w:ascii="Arial" w:hAnsi="Arial"/>
      <w:b/>
      <w:sz w:val="28"/>
      <w:lang w:eastAsia="en-US"/>
    </w:rPr>
  </w:style>
  <w:style w:type="paragraph" w:customStyle="1" w:styleId="Text2">
    <w:name w:val="Text2"/>
    <w:pPr>
      <w:tabs>
        <w:tab w:val="left" w:pos="-720"/>
      </w:tabs>
      <w:suppressAutoHyphens/>
      <w:spacing w:line="360" w:lineRule="auto"/>
      <w:jc w:val="right"/>
    </w:pPr>
    <w:rPr>
      <w:rFonts w:ascii="Arial Rounded MT Bold" w:hAnsi="Arial Rounded MT Bold"/>
      <w:i/>
      <w:sz w:val="36"/>
      <w:lang w:eastAsia="en-US"/>
    </w:rPr>
  </w:style>
  <w:style w:type="paragraph" w:customStyle="1" w:styleId="BoardLetter">
    <w:name w:val="Board Letter"/>
    <w:pPr>
      <w:tabs>
        <w:tab w:val="right" w:pos="11280"/>
      </w:tabs>
      <w:suppressAutoHyphens/>
      <w:spacing w:line="144" w:lineRule="auto"/>
    </w:pPr>
    <w:rPr>
      <w:rFonts w:ascii="Arial Narrow" w:hAnsi="Arial Narrow"/>
      <w:sz w:val="24"/>
      <w:lang w:eastAsia="en-US"/>
    </w:rPr>
  </w:style>
  <w:style w:type="character" w:customStyle="1" w:styleId="Paragraph1">
    <w:name w:val="Paragraph 1"/>
    <w:rPr>
      <w:rFonts w:ascii="Courier New" w:hAnsi="Courier New"/>
      <w:noProof w:val="0"/>
      <w:sz w:val="20"/>
      <w:lang w:val="en-US"/>
    </w:rPr>
  </w:style>
  <w:style w:type="paragraph" w:customStyle="1" w:styleId="Paragraph2">
    <w:name w:val="Paragraph 2"/>
    <w:pPr>
      <w:tabs>
        <w:tab w:val="left" w:pos="-720"/>
      </w:tabs>
      <w:suppressAutoHyphens/>
      <w:ind w:firstLine="720"/>
    </w:pPr>
    <w:rPr>
      <w:rFonts w:ascii="Courier New" w:hAnsi="Courier New"/>
      <w:lang w:eastAsia="en-US"/>
    </w:rPr>
  </w:style>
  <w:style w:type="paragraph" w:customStyle="1" w:styleId="Paragraph3">
    <w:name w:val="Paragraph 3"/>
    <w:pPr>
      <w:tabs>
        <w:tab w:val="left" w:pos="-720"/>
        <w:tab w:val="left" w:pos="0"/>
        <w:tab w:val="left" w:pos="720"/>
        <w:tab w:val="left" w:pos="1440"/>
      </w:tabs>
      <w:suppressAutoHyphens/>
      <w:ind w:left="2160" w:hanging="2736"/>
    </w:pPr>
    <w:rPr>
      <w:rFonts w:ascii="Courier New" w:hAnsi="Courier New"/>
      <w:lang w:eastAsia="en-US"/>
    </w:rPr>
  </w:style>
  <w:style w:type="paragraph" w:customStyle="1" w:styleId="Paragraph4">
    <w:name w:val="Paragraph 4"/>
    <w:pPr>
      <w:tabs>
        <w:tab w:val="left" w:pos="-720"/>
        <w:tab w:val="left" w:pos="0"/>
        <w:tab w:val="left" w:pos="720"/>
        <w:tab w:val="left" w:pos="1440"/>
        <w:tab w:val="left" w:pos="2160"/>
      </w:tabs>
      <w:suppressAutoHyphens/>
      <w:ind w:left="2880" w:hanging="2592"/>
    </w:pPr>
    <w:rPr>
      <w:rFonts w:ascii="Courier New" w:hAnsi="Courier New"/>
      <w:lang w:eastAsia="en-US"/>
    </w:rPr>
  </w:style>
  <w:style w:type="paragraph" w:customStyle="1" w:styleId="Paragraph5">
    <w:name w:val="Paragraph 5"/>
    <w:pPr>
      <w:tabs>
        <w:tab w:val="left" w:pos="-720"/>
        <w:tab w:val="left" w:pos="0"/>
        <w:tab w:val="left" w:pos="720"/>
        <w:tab w:val="left" w:pos="1440"/>
        <w:tab w:val="left" w:pos="2160"/>
        <w:tab w:val="left" w:pos="2880"/>
      </w:tabs>
      <w:suppressAutoHyphens/>
      <w:ind w:left="3600" w:hanging="2448"/>
    </w:pPr>
    <w:rPr>
      <w:rFonts w:ascii="Courier New" w:hAnsi="Courier New"/>
      <w:lang w:eastAsia="en-US"/>
    </w:rPr>
  </w:style>
  <w:style w:type="paragraph" w:customStyle="1" w:styleId="Paragraph6">
    <w:name w:val="Paragraph 6"/>
    <w:pPr>
      <w:tabs>
        <w:tab w:val="left" w:pos="-720"/>
        <w:tab w:val="left" w:pos="0"/>
        <w:tab w:val="left" w:pos="720"/>
        <w:tab w:val="left" w:pos="1440"/>
        <w:tab w:val="left" w:pos="2160"/>
        <w:tab w:val="left" w:pos="2880"/>
        <w:tab w:val="left" w:pos="3600"/>
      </w:tabs>
      <w:suppressAutoHyphens/>
      <w:ind w:left="4320" w:hanging="2304"/>
    </w:pPr>
    <w:rPr>
      <w:rFonts w:ascii="Courier New" w:hAnsi="Courier New"/>
      <w:lang w:eastAsia="en-US"/>
    </w:rPr>
  </w:style>
  <w:style w:type="paragraph" w:customStyle="1" w:styleId="Paragraph7">
    <w:name w:val="Paragraph 7"/>
    <w:pPr>
      <w:tabs>
        <w:tab w:val="left" w:pos="-720"/>
        <w:tab w:val="left" w:pos="0"/>
        <w:tab w:val="left" w:pos="720"/>
        <w:tab w:val="left" w:pos="1440"/>
        <w:tab w:val="left" w:pos="2160"/>
        <w:tab w:val="left" w:pos="2880"/>
        <w:tab w:val="left" w:pos="3600"/>
        <w:tab w:val="left" w:pos="4320"/>
      </w:tabs>
      <w:suppressAutoHyphens/>
      <w:ind w:left="5040" w:hanging="2160"/>
    </w:pPr>
    <w:rPr>
      <w:rFonts w:ascii="Courier New" w:hAnsi="Courier New"/>
      <w:lang w:eastAsia="en-US"/>
    </w:rPr>
  </w:style>
  <w:style w:type="paragraph" w:customStyle="1" w:styleId="Paragraph8">
    <w:name w:val="Paragraph 8"/>
    <w:pPr>
      <w:tabs>
        <w:tab w:val="left" w:pos="-720"/>
        <w:tab w:val="left" w:pos="0"/>
        <w:tab w:val="left" w:pos="720"/>
        <w:tab w:val="left" w:pos="1440"/>
        <w:tab w:val="left" w:pos="2160"/>
        <w:tab w:val="left" w:pos="2880"/>
        <w:tab w:val="left" w:pos="3600"/>
        <w:tab w:val="left" w:pos="4320"/>
        <w:tab w:val="left" w:pos="5040"/>
      </w:tabs>
      <w:suppressAutoHyphens/>
      <w:ind w:left="5760" w:hanging="2016"/>
    </w:pPr>
    <w:rPr>
      <w:rFonts w:ascii="Courier New" w:hAnsi="Courier New"/>
      <w:lang w:eastAsia="en-US"/>
    </w:rPr>
  </w:style>
  <w:style w:type="character" w:customStyle="1" w:styleId="a1">
    <w:name w:val="a1"/>
    <w:aliases w:val="2,3"/>
    <w:basedOn w:val="DefaultParagraphFont"/>
  </w:style>
  <w:style w:type="paragraph" w:customStyle="1" w:styleId="MACNormal">
    <w:name w:val="MACNormal"/>
    <w:pPr>
      <w:tabs>
        <w:tab w:val="left" w:pos="-1440"/>
        <w:tab w:val="left" w:pos="-720"/>
      </w:tabs>
      <w:suppressAutoHyphens/>
    </w:pPr>
    <w:rPr>
      <w:rFonts w:ascii="Playbill" w:hAnsi="Playbill"/>
      <w:color w:val="000000"/>
      <w:sz w:val="23"/>
      <w:lang w:eastAsia="en-US"/>
    </w:rPr>
  </w:style>
  <w:style w:type="character" w:customStyle="1" w:styleId="a08">
    <w:name w:val="a08"/>
    <w:rPr>
      <w:rFonts w:ascii="Courier New" w:hAnsi="Courier New"/>
      <w:noProof w:val="0"/>
      <w:sz w:val="20"/>
      <w:lang w:val="en-US"/>
    </w:rPr>
  </w:style>
  <w:style w:type="character" w:customStyle="1" w:styleId="a04">
    <w:name w:val="a04"/>
    <w:rPr>
      <w:rFonts w:ascii="Courier New" w:hAnsi="Courier New"/>
      <w:noProof w:val="0"/>
      <w:sz w:val="20"/>
      <w:lang w:val="en-US"/>
    </w:rPr>
  </w:style>
  <w:style w:type="character" w:customStyle="1" w:styleId="Unnamed1">
    <w:name w:val="Unnamed 1"/>
    <w:rPr>
      <w:rFonts w:ascii="Courier New" w:hAnsi="Courier New"/>
      <w:noProof w:val="0"/>
      <w:sz w:val="20"/>
      <w:lang w:val="en-US"/>
    </w:rPr>
  </w:style>
  <w:style w:type="character" w:customStyle="1" w:styleId="a06">
    <w:name w:val="a06"/>
    <w:rPr>
      <w:rFonts w:ascii="Courier New" w:hAnsi="Courier New"/>
      <w:noProof w:val="0"/>
      <w:sz w:val="20"/>
      <w:lang w:val="en-US"/>
    </w:rPr>
  </w:style>
  <w:style w:type="character" w:customStyle="1" w:styleId="a112">
    <w:name w:val="a112"/>
    <w:basedOn w:val="DefaultParagraphFont"/>
  </w:style>
  <w:style w:type="character" w:customStyle="1" w:styleId="a42">
    <w:name w:val="a42"/>
    <w:basedOn w:val="DefaultParagraphFont"/>
  </w:style>
  <w:style w:type="character" w:customStyle="1" w:styleId="Endnote">
    <w:name w:val="Endnote"/>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0"/>
      <w:lang w:val="en-US"/>
    </w:rPr>
  </w:style>
  <w:style w:type="character" w:customStyle="1" w:styleId="Document70">
    <w:name w:val="Document[7]"/>
    <w:basedOn w:val="DefaultParagraphFont"/>
  </w:style>
  <w:style w:type="paragraph" w:customStyle="1" w:styleId="RightPar10">
    <w:name w:val="Right Par[1]"/>
    <w:pPr>
      <w:tabs>
        <w:tab w:val="left" w:pos="-720"/>
        <w:tab w:val="left" w:pos="0"/>
        <w:tab w:val="decimal" w:pos="720"/>
      </w:tabs>
      <w:suppressAutoHyphens/>
      <w:ind w:firstLine="720"/>
    </w:pPr>
    <w:rPr>
      <w:rFonts w:ascii="Courier New" w:hAnsi="Courier New"/>
      <w:lang w:eastAsia="en-US"/>
    </w:rPr>
  </w:style>
  <w:style w:type="paragraph" w:customStyle="1" w:styleId="RightPar2">
    <w:name w:val="Right Par[2]"/>
    <w:pPr>
      <w:tabs>
        <w:tab w:val="left" w:pos="-720"/>
        <w:tab w:val="left" w:pos="0"/>
        <w:tab w:val="left" w:pos="720"/>
        <w:tab w:val="decimal" w:pos="1440"/>
      </w:tabs>
      <w:suppressAutoHyphens/>
      <w:ind w:firstLine="1440"/>
    </w:pPr>
    <w:rPr>
      <w:rFonts w:ascii="Courier New" w:hAnsi="Courier New"/>
      <w:lang w:eastAsia="en-US"/>
    </w:rPr>
  </w:style>
  <w:style w:type="character" w:customStyle="1" w:styleId="Document30">
    <w:name w:val="Document[3]"/>
    <w:rPr>
      <w:rFonts w:ascii="Courier New" w:hAnsi="Courier New"/>
      <w:noProof w:val="0"/>
      <w:sz w:val="20"/>
      <w:lang w:val="en-US"/>
    </w:rPr>
  </w:style>
  <w:style w:type="paragraph" w:customStyle="1" w:styleId="RightPar3">
    <w:name w:val="Right Par[3]"/>
    <w:pPr>
      <w:tabs>
        <w:tab w:val="left" w:pos="-720"/>
        <w:tab w:val="left" w:pos="0"/>
        <w:tab w:val="left" w:pos="720"/>
        <w:tab w:val="left" w:pos="1440"/>
        <w:tab w:val="decimal" w:pos="2160"/>
      </w:tabs>
      <w:suppressAutoHyphens/>
      <w:ind w:firstLine="2160"/>
    </w:pPr>
    <w:rPr>
      <w:rFonts w:ascii="Courier New" w:hAnsi="Courier New"/>
      <w:lang w:eastAsia="en-US"/>
    </w:rPr>
  </w:style>
  <w:style w:type="paragraph" w:customStyle="1" w:styleId="RightPar4">
    <w:name w:val="Right Par[4]"/>
    <w:pPr>
      <w:tabs>
        <w:tab w:val="left" w:pos="-720"/>
        <w:tab w:val="left" w:pos="0"/>
        <w:tab w:val="left" w:pos="720"/>
        <w:tab w:val="left" w:pos="1440"/>
        <w:tab w:val="left" w:pos="2160"/>
        <w:tab w:val="decimal" w:pos="2880"/>
      </w:tabs>
      <w:suppressAutoHyphens/>
      <w:ind w:firstLine="2880"/>
    </w:pPr>
    <w:rPr>
      <w:rFonts w:ascii="Courier New" w:hAnsi="Courier New"/>
      <w:lang w:eastAsia="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ind w:firstLine="3600"/>
    </w:pPr>
    <w:rPr>
      <w:rFonts w:ascii="Courier New" w:hAnsi="Courier New"/>
      <w:lang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eastAsia="en-US"/>
    </w:rPr>
  </w:style>
  <w:style w:type="paragraph" w:customStyle="1" w:styleId="Document10">
    <w:name w:val="Document[1]"/>
    <w:pPr>
      <w:keepNext/>
      <w:keepLines/>
      <w:tabs>
        <w:tab w:val="left" w:pos="-720"/>
      </w:tabs>
      <w:suppressAutoHyphens/>
    </w:pPr>
    <w:rPr>
      <w:rFonts w:ascii="Courier New" w:hAnsi="Courier New"/>
      <w:lang w:eastAsia="en-US"/>
    </w:rPr>
  </w:style>
  <w:style w:type="paragraph" w:customStyle="1" w:styleId="Technical5">
    <w:name w:val="Technical[5]"/>
    <w:pPr>
      <w:tabs>
        <w:tab w:val="left" w:pos="-720"/>
      </w:tabs>
      <w:suppressAutoHyphens/>
      <w:ind w:firstLine="720"/>
    </w:pPr>
    <w:rPr>
      <w:rFonts w:ascii="Courier New" w:hAnsi="Courier New"/>
      <w:b/>
      <w:lang w:eastAsia="en-US"/>
    </w:rPr>
  </w:style>
  <w:style w:type="paragraph" w:customStyle="1" w:styleId="Technical6">
    <w:name w:val="Technical[6]"/>
    <w:pPr>
      <w:tabs>
        <w:tab w:val="left" w:pos="-720"/>
      </w:tabs>
      <w:suppressAutoHyphens/>
      <w:ind w:firstLine="720"/>
    </w:pPr>
    <w:rPr>
      <w:rFonts w:ascii="Courier New" w:hAnsi="Courier New"/>
      <w:b/>
      <w:lang w:eastAsia="en-US"/>
    </w:rPr>
  </w:style>
  <w:style w:type="character" w:customStyle="1" w:styleId="Technical20">
    <w:name w:val="Technical[2]"/>
    <w:rPr>
      <w:rFonts w:ascii="Courier New" w:hAnsi="Courier New"/>
      <w:noProof w:val="0"/>
      <w:sz w:val="20"/>
      <w:lang w:val="en-US"/>
    </w:rPr>
  </w:style>
  <w:style w:type="character" w:customStyle="1" w:styleId="Technical30">
    <w:name w:val="Technical[3]"/>
    <w:rPr>
      <w:rFonts w:ascii="Courier New" w:hAnsi="Courier New"/>
      <w:noProof w:val="0"/>
      <w:sz w:val="20"/>
      <w:lang w:val="en-US"/>
    </w:rPr>
  </w:style>
  <w:style w:type="paragraph" w:customStyle="1" w:styleId="Technical4">
    <w:name w:val="Technical[4]"/>
    <w:pPr>
      <w:tabs>
        <w:tab w:val="left" w:pos="-720"/>
      </w:tabs>
      <w:suppressAutoHyphens/>
    </w:pPr>
    <w:rPr>
      <w:rFonts w:ascii="Courier New" w:hAnsi="Courier New"/>
      <w:b/>
      <w:lang w:eastAsia="en-US"/>
    </w:rPr>
  </w:style>
  <w:style w:type="character" w:customStyle="1" w:styleId="Technical10">
    <w:name w:val="Technical[1]"/>
    <w:rPr>
      <w:rFonts w:ascii="Courier New" w:hAnsi="Courier New"/>
      <w:noProof w:val="0"/>
      <w:sz w:val="20"/>
      <w:lang w:val="en-US"/>
    </w:rPr>
  </w:style>
  <w:style w:type="paragraph" w:customStyle="1" w:styleId="Technical7">
    <w:name w:val="Technical[7]"/>
    <w:pPr>
      <w:tabs>
        <w:tab w:val="left" w:pos="-720"/>
      </w:tabs>
      <w:suppressAutoHyphens/>
      <w:ind w:firstLine="720"/>
    </w:pPr>
    <w:rPr>
      <w:rFonts w:ascii="Courier New" w:hAnsi="Courier New"/>
      <w:b/>
      <w:lang w:eastAsia="en-US"/>
    </w:rPr>
  </w:style>
  <w:style w:type="paragraph" w:customStyle="1" w:styleId="Technical8">
    <w:name w:val="Technical[8]"/>
    <w:pPr>
      <w:tabs>
        <w:tab w:val="left" w:pos="-720"/>
      </w:tabs>
      <w:suppressAutoHyphens/>
      <w:ind w:firstLine="720"/>
    </w:pPr>
    <w:rPr>
      <w:rFonts w:ascii="Courier New" w:hAnsi="Courier New"/>
      <w:b/>
      <w:lang w:eastAsia="en-US"/>
    </w:rPr>
  </w:style>
  <w:style w:type="character" w:customStyle="1" w:styleId="DefaultParagraphFo">
    <w:name w:val="Default Paragraph Fo"/>
    <w:basedOn w:val="DefaultParagraphFont"/>
  </w:style>
  <w:style w:type="character" w:customStyle="1" w:styleId="EquationCaption1">
    <w:name w:val="_Equation Caption1"/>
  </w:style>
  <w:style w:type="paragraph" w:customStyle="1" w:styleId="Style0">
    <w:name w:val="Style0"/>
    <w:rPr>
      <w:rFonts w:ascii="Arial" w:hAnsi="Arial"/>
      <w:sz w:val="24"/>
      <w:lang w:eastAsia="en-U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FootnoteText">
    <w:name w:val="footnote text"/>
    <w:basedOn w:val="Normal"/>
    <w:semiHidden/>
    <w:rPr>
      <w:rFonts w:ascii="Courier New" w:hAnsi="Courier New"/>
    </w:rPr>
  </w:style>
  <w:style w:type="paragraph" w:styleId="Header">
    <w:name w:val="header"/>
    <w:basedOn w:val="Normal"/>
    <w:pPr>
      <w:tabs>
        <w:tab w:val="center" w:pos="4320"/>
        <w:tab w:val="right" w:pos="8640"/>
      </w:tabs>
    </w:pPr>
    <w:rPr>
      <w:rFonts w:ascii="Courier New" w:hAnsi="Courier New"/>
      <w:sz w:val="22"/>
    </w:rPr>
  </w:style>
  <w:style w:type="paragraph" w:styleId="Footer">
    <w:name w:val="footer"/>
    <w:basedOn w:val="Normal"/>
    <w:link w:val="FooterChar"/>
    <w:uiPriority w:val="99"/>
    <w:pPr>
      <w:tabs>
        <w:tab w:val="center" w:pos="4320"/>
        <w:tab w:val="right" w:pos="8640"/>
      </w:tabs>
    </w:pPr>
    <w:rPr>
      <w:rFonts w:ascii="Courier New" w:hAnsi="Courier New"/>
      <w:sz w:val="22"/>
    </w:rPr>
  </w:style>
  <w:style w:type="paragraph" w:styleId="Caption">
    <w:name w:val="caption"/>
    <w:basedOn w:val="Normal"/>
    <w:next w:val="Normal"/>
    <w:qFormat/>
    <w:rPr>
      <w:rFonts w:ascii="Courier New" w:hAnsi="Courier New"/>
    </w:rPr>
  </w:style>
  <w:style w:type="paragraph" w:styleId="BodyText2">
    <w:name w:val="Body Text 2"/>
    <w:basedOn w:val="Normal"/>
    <w:pPr>
      <w:tabs>
        <w:tab w:val="left" w:pos="-1440"/>
        <w:tab w:val="left" w:pos="-720"/>
        <w:tab w:val="left" w:pos="0"/>
        <w:tab w:val="left" w:pos="720"/>
        <w:tab w:val="left" w:pos="990"/>
        <w:tab w:val="left" w:pos="1440"/>
        <w:tab w:val="left" w:pos="4320"/>
      </w:tabs>
      <w:suppressAutoHyphens/>
      <w:ind w:left="720" w:hanging="720"/>
    </w:pPr>
  </w:style>
  <w:style w:type="paragraph" w:styleId="BodyTextIndent2">
    <w:name w:val="Body Text Indent 2"/>
    <w:basedOn w:val="Normal"/>
    <w:pPr>
      <w:tabs>
        <w:tab w:val="left" w:pos="-1440"/>
        <w:tab w:val="left" w:pos="-720"/>
        <w:tab w:val="left" w:pos="0"/>
        <w:tab w:val="left" w:pos="630"/>
        <w:tab w:val="left" w:pos="1440"/>
        <w:tab w:val="left" w:pos="4320"/>
      </w:tabs>
      <w:suppressAutoHyphens/>
      <w:ind w:left="1440" w:hanging="720"/>
    </w:pPr>
  </w:style>
  <w:style w:type="paragraph" w:styleId="BodyTextIndent3">
    <w:name w:val="Body Text Indent 3"/>
    <w:basedOn w:val="Normal"/>
    <w:pPr>
      <w:tabs>
        <w:tab w:val="left" w:pos="-1440"/>
        <w:tab w:val="left" w:pos="-720"/>
        <w:tab w:val="left" w:pos="0"/>
        <w:tab w:val="left" w:pos="1080"/>
        <w:tab w:val="left" w:pos="2160"/>
      </w:tabs>
      <w:suppressAutoHyphens/>
      <w:ind w:left="2160" w:hanging="1080"/>
    </w:pPr>
  </w:style>
  <w:style w:type="paragraph" w:styleId="BodyText">
    <w:name w:val="Body Text"/>
    <w:basedOn w:val="Normal"/>
    <w:link w:val="BodyTextChar"/>
    <w:rPr>
      <w:i/>
      <w:color w:val="000000"/>
    </w:rPr>
  </w:style>
  <w:style w:type="paragraph" w:styleId="BodyTextIndent">
    <w:name w:val="Body Text Indent"/>
    <w:basedOn w:val="Normal"/>
    <w:link w:val="BodyTextIndentChar"/>
    <w:pPr>
      <w:tabs>
        <w:tab w:val="left" w:pos="-1440"/>
        <w:tab w:val="left" w:pos="-720"/>
        <w:tab w:val="left" w:pos="450"/>
        <w:tab w:val="left" w:pos="720"/>
        <w:tab w:val="left" w:pos="1440"/>
      </w:tabs>
      <w:suppressAutoHyphens/>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BodyText23">
    <w:name w:val="Body Text 23"/>
    <w:basedOn w:val="Normal"/>
    <w:pPr>
      <w:keepNext/>
      <w:keepLines/>
      <w:tabs>
        <w:tab w:val="left" w:pos="-1440"/>
        <w:tab w:val="left" w:pos="-720"/>
        <w:tab w:val="left" w:pos="720"/>
        <w:tab w:val="left" w:pos="2160"/>
        <w:tab w:val="left" w:pos="4320"/>
        <w:tab w:val="left" w:pos="6480"/>
      </w:tabs>
      <w:suppressAutoHyphens/>
      <w:ind w:left="720" w:hanging="7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EndnoteText">
    <w:name w:val="endnote text"/>
    <w:basedOn w:val="Normal"/>
    <w:semiHidden/>
    <w:rPr>
      <w:rFonts w:ascii="Courier New" w:hAnsi="Courier New"/>
    </w:rPr>
  </w:style>
  <w:style w:type="paragraph" w:styleId="BodyText3">
    <w:name w:val="Body Text 3"/>
    <w:basedOn w:val="Normal"/>
    <w:pPr>
      <w:tabs>
        <w:tab w:val="center" w:pos="4680"/>
      </w:tabs>
      <w:suppressAutoHyphens/>
      <w:jc w:val="center"/>
      <w:outlineLvl w:val="0"/>
    </w:pPr>
  </w:style>
  <w:style w:type="paragraph" w:styleId="CommentSubject">
    <w:name w:val="annotation subject"/>
    <w:basedOn w:val="CommentText"/>
    <w:next w:val="CommentText"/>
    <w:semiHidden/>
    <w:rsid w:val="00657EAF"/>
    <w:rPr>
      <w:b/>
      <w:bCs/>
    </w:rPr>
  </w:style>
  <w:style w:type="paragraph" w:styleId="BalloonText">
    <w:name w:val="Balloon Text"/>
    <w:basedOn w:val="Normal"/>
    <w:semiHidden/>
    <w:rsid w:val="00657EAF"/>
    <w:rPr>
      <w:rFonts w:ascii="Tahoma" w:hAnsi="Tahoma" w:cs="Tahoma"/>
      <w:sz w:val="16"/>
      <w:szCs w:val="16"/>
    </w:rPr>
  </w:style>
  <w:style w:type="paragraph" w:customStyle="1" w:styleId="Heading5a">
    <w:name w:val="Heading 5a"/>
    <w:basedOn w:val="Normal"/>
    <w:next w:val="Normal"/>
    <w:rsid w:val="00576997"/>
    <w:pPr>
      <w:numPr>
        <w:numId w:val="1"/>
      </w:numPr>
    </w:pPr>
  </w:style>
  <w:style w:type="character" w:customStyle="1" w:styleId="BodyTextIndentChar">
    <w:name w:val="Body Text Indent Char"/>
    <w:link w:val="BodyTextIndent"/>
    <w:rsid w:val="003F6132"/>
    <w:rPr>
      <w:sz w:val="24"/>
    </w:rPr>
  </w:style>
  <w:style w:type="character" w:styleId="UnresolvedMention">
    <w:name w:val="Unresolved Mention"/>
    <w:uiPriority w:val="99"/>
    <w:semiHidden/>
    <w:unhideWhenUsed/>
    <w:rsid w:val="00EF62F4"/>
    <w:rPr>
      <w:color w:val="605E5C"/>
      <w:shd w:val="clear" w:color="auto" w:fill="E1DFDD"/>
    </w:rPr>
  </w:style>
  <w:style w:type="character" w:customStyle="1" w:styleId="normaltextrun">
    <w:name w:val="normaltextrun"/>
    <w:rsid w:val="00AE3A28"/>
  </w:style>
  <w:style w:type="character" w:customStyle="1" w:styleId="eop">
    <w:name w:val="eop"/>
    <w:rsid w:val="00AE3A28"/>
  </w:style>
  <w:style w:type="character" w:customStyle="1" w:styleId="scxw152113510">
    <w:name w:val="scxw152113510"/>
    <w:rsid w:val="00AE3A28"/>
  </w:style>
  <w:style w:type="paragraph" w:customStyle="1" w:styleId="Heading1a">
    <w:name w:val="Heading 1a"/>
    <w:basedOn w:val="Normal"/>
    <w:rsid w:val="00700B9B"/>
    <w:pPr>
      <w:numPr>
        <w:ilvl w:val="4"/>
        <w:numId w:val="2"/>
      </w:numPr>
    </w:pPr>
  </w:style>
  <w:style w:type="paragraph" w:customStyle="1" w:styleId="Heading1b">
    <w:name w:val="Heading 1b"/>
    <w:basedOn w:val="Normal"/>
    <w:link w:val="Heading1bChar"/>
    <w:rsid w:val="00700B9B"/>
    <w:pPr>
      <w:numPr>
        <w:ilvl w:val="5"/>
        <w:numId w:val="2"/>
      </w:numPr>
    </w:pPr>
  </w:style>
  <w:style w:type="paragraph" w:customStyle="1" w:styleId="Heading1c">
    <w:name w:val="Heading 1c"/>
    <w:basedOn w:val="Normal"/>
    <w:rsid w:val="00700B9B"/>
    <w:pPr>
      <w:tabs>
        <w:tab w:val="num" w:pos="1440"/>
      </w:tabs>
      <w:ind w:left="1440" w:hanging="360"/>
    </w:pPr>
  </w:style>
  <w:style w:type="paragraph" w:customStyle="1" w:styleId="Heading1d">
    <w:name w:val="Heading 1d"/>
    <w:basedOn w:val="Normal"/>
    <w:rsid w:val="00700B9B"/>
    <w:pPr>
      <w:tabs>
        <w:tab w:val="num" w:pos="1800"/>
      </w:tabs>
      <w:ind w:left="1800" w:hanging="360"/>
    </w:pPr>
  </w:style>
  <w:style w:type="paragraph" w:customStyle="1" w:styleId="Heading1e">
    <w:name w:val="Heading 1e"/>
    <w:basedOn w:val="Normal"/>
    <w:rsid w:val="00700B9B"/>
    <w:pPr>
      <w:tabs>
        <w:tab w:val="num" w:pos="2160"/>
      </w:tabs>
      <w:ind w:left="2160" w:hanging="360"/>
    </w:pPr>
  </w:style>
  <w:style w:type="character" w:customStyle="1" w:styleId="Heading1bChar">
    <w:name w:val="Heading 1b Char"/>
    <w:link w:val="Heading1b"/>
    <w:rsid w:val="00700B9B"/>
    <w:rPr>
      <w:rFonts w:ascii="Arial" w:hAnsi="Arial"/>
      <w:sz w:val="24"/>
    </w:rPr>
  </w:style>
  <w:style w:type="paragraph" w:styleId="ListParagraph">
    <w:name w:val="List Paragraph"/>
    <w:basedOn w:val="Normal"/>
    <w:link w:val="ListParagraphChar"/>
    <w:uiPriority w:val="34"/>
    <w:qFormat/>
    <w:rsid w:val="001B4976"/>
    <w:pPr>
      <w:spacing w:after="240"/>
      <w:ind w:left="720"/>
    </w:pPr>
  </w:style>
  <w:style w:type="character" w:customStyle="1" w:styleId="findhit">
    <w:name w:val="findhit"/>
    <w:rsid w:val="00947158"/>
  </w:style>
  <w:style w:type="character" w:customStyle="1" w:styleId="BodyTextChar">
    <w:name w:val="Body Text Char"/>
    <w:link w:val="BodyText"/>
    <w:rsid w:val="00946338"/>
    <w:rPr>
      <w:i/>
      <w:color w:val="000000"/>
      <w:sz w:val="24"/>
    </w:rPr>
  </w:style>
  <w:style w:type="character" w:customStyle="1" w:styleId="FooterChar">
    <w:name w:val="Footer Char"/>
    <w:link w:val="Footer"/>
    <w:uiPriority w:val="99"/>
    <w:rsid w:val="007A4EFC"/>
    <w:rPr>
      <w:rFonts w:ascii="Courier New" w:hAnsi="Courier New"/>
      <w:sz w:val="22"/>
    </w:rPr>
  </w:style>
  <w:style w:type="paragraph" w:customStyle="1" w:styleId="paragraph">
    <w:name w:val="paragraph"/>
    <w:basedOn w:val="Normal"/>
    <w:rsid w:val="00F01AD2"/>
    <w:pPr>
      <w:spacing w:before="100" w:beforeAutospacing="1" w:after="100" w:afterAutospacing="1"/>
    </w:pPr>
    <w:rPr>
      <w:szCs w:val="24"/>
    </w:rPr>
  </w:style>
  <w:style w:type="paragraph" w:styleId="Revision">
    <w:name w:val="Revision"/>
    <w:hidden/>
    <w:uiPriority w:val="99"/>
    <w:semiHidden/>
    <w:rsid w:val="00C21ED2"/>
    <w:rPr>
      <w:sz w:val="24"/>
      <w:lang w:eastAsia="en-US"/>
    </w:rPr>
  </w:style>
  <w:style w:type="character" w:customStyle="1" w:styleId="ListParagraphChar">
    <w:name w:val="List Paragraph Char"/>
    <w:basedOn w:val="DefaultParagraphFont"/>
    <w:link w:val="ListParagraph"/>
    <w:uiPriority w:val="34"/>
    <w:rsid w:val="00605C81"/>
    <w:rPr>
      <w:rFonts w:ascii="Arial" w:hAnsi="Arial"/>
      <w:sz w:val="24"/>
      <w:lang w:eastAsia="en-US"/>
    </w:rPr>
  </w:style>
  <w:style w:type="character" w:styleId="Mention">
    <w:name w:val="Mention"/>
    <w:basedOn w:val="DefaultParagraphFont"/>
    <w:uiPriority w:val="99"/>
    <w:unhideWhenUsed/>
    <w:rsid w:val="00C91B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37088">
      <w:bodyDiv w:val="1"/>
      <w:marLeft w:val="0"/>
      <w:marRight w:val="0"/>
      <w:marTop w:val="0"/>
      <w:marBottom w:val="0"/>
      <w:divBdr>
        <w:top w:val="none" w:sz="0" w:space="0" w:color="auto"/>
        <w:left w:val="none" w:sz="0" w:space="0" w:color="auto"/>
        <w:bottom w:val="none" w:sz="0" w:space="0" w:color="auto"/>
        <w:right w:val="none" w:sz="0" w:space="0" w:color="auto"/>
      </w:divBdr>
    </w:div>
    <w:div w:id="1001853515">
      <w:bodyDiv w:val="1"/>
      <w:marLeft w:val="0"/>
      <w:marRight w:val="0"/>
      <w:marTop w:val="0"/>
      <w:marBottom w:val="0"/>
      <w:divBdr>
        <w:top w:val="none" w:sz="0" w:space="0" w:color="auto"/>
        <w:left w:val="none" w:sz="0" w:space="0" w:color="auto"/>
        <w:bottom w:val="none" w:sz="0" w:space="0" w:color="auto"/>
        <w:right w:val="none" w:sz="0" w:space="0" w:color="auto"/>
      </w:divBdr>
      <w:divsChild>
        <w:div w:id="428623014">
          <w:marLeft w:val="0"/>
          <w:marRight w:val="0"/>
          <w:marTop w:val="0"/>
          <w:marBottom w:val="0"/>
          <w:divBdr>
            <w:top w:val="none" w:sz="0" w:space="0" w:color="auto"/>
            <w:left w:val="none" w:sz="0" w:space="0" w:color="auto"/>
            <w:bottom w:val="none" w:sz="0" w:space="0" w:color="auto"/>
            <w:right w:val="none" w:sz="0" w:space="0" w:color="auto"/>
          </w:divBdr>
        </w:div>
      </w:divsChild>
    </w:div>
    <w:div w:id="1175261556">
      <w:bodyDiv w:val="1"/>
      <w:marLeft w:val="0"/>
      <w:marRight w:val="0"/>
      <w:marTop w:val="0"/>
      <w:marBottom w:val="0"/>
      <w:divBdr>
        <w:top w:val="none" w:sz="0" w:space="0" w:color="auto"/>
        <w:left w:val="none" w:sz="0" w:space="0" w:color="auto"/>
        <w:bottom w:val="none" w:sz="0" w:space="0" w:color="auto"/>
        <w:right w:val="none" w:sz="0" w:space="0" w:color="auto"/>
      </w:divBdr>
    </w:div>
    <w:div w:id="1403869202">
      <w:bodyDiv w:val="1"/>
      <w:marLeft w:val="0"/>
      <w:marRight w:val="0"/>
      <w:marTop w:val="0"/>
      <w:marBottom w:val="0"/>
      <w:divBdr>
        <w:top w:val="none" w:sz="0" w:space="0" w:color="auto"/>
        <w:left w:val="none" w:sz="0" w:space="0" w:color="auto"/>
        <w:bottom w:val="none" w:sz="0" w:space="0" w:color="auto"/>
        <w:right w:val="none" w:sz="0" w:space="0" w:color="auto"/>
      </w:divBdr>
    </w:div>
    <w:div w:id="1433747878">
      <w:bodyDiv w:val="1"/>
      <w:marLeft w:val="0"/>
      <w:marRight w:val="0"/>
      <w:marTop w:val="0"/>
      <w:marBottom w:val="0"/>
      <w:divBdr>
        <w:top w:val="none" w:sz="0" w:space="0" w:color="auto"/>
        <w:left w:val="none" w:sz="0" w:space="0" w:color="auto"/>
        <w:bottom w:val="none" w:sz="0" w:space="0" w:color="auto"/>
        <w:right w:val="none" w:sz="0" w:space="0" w:color="auto"/>
      </w:divBdr>
      <w:divsChild>
        <w:div w:id="1373312954">
          <w:marLeft w:val="0"/>
          <w:marRight w:val="0"/>
          <w:marTop w:val="0"/>
          <w:marBottom w:val="0"/>
          <w:divBdr>
            <w:top w:val="none" w:sz="0" w:space="0" w:color="auto"/>
            <w:left w:val="none" w:sz="0" w:space="0" w:color="auto"/>
            <w:bottom w:val="none" w:sz="0" w:space="0" w:color="auto"/>
            <w:right w:val="none" w:sz="0" w:space="0" w:color="auto"/>
          </w:divBdr>
        </w:div>
      </w:divsChild>
    </w:div>
    <w:div w:id="1485732438">
      <w:bodyDiv w:val="1"/>
      <w:marLeft w:val="0"/>
      <w:marRight w:val="0"/>
      <w:marTop w:val="0"/>
      <w:marBottom w:val="0"/>
      <w:divBdr>
        <w:top w:val="none" w:sz="0" w:space="0" w:color="auto"/>
        <w:left w:val="none" w:sz="0" w:space="0" w:color="auto"/>
        <w:bottom w:val="none" w:sz="0" w:space="0" w:color="auto"/>
        <w:right w:val="none" w:sz="0" w:space="0" w:color="auto"/>
      </w:divBdr>
      <w:divsChild>
        <w:div w:id="1859193952">
          <w:marLeft w:val="0"/>
          <w:marRight w:val="0"/>
          <w:marTop w:val="0"/>
          <w:marBottom w:val="0"/>
          <w:divBdr>
            <w:top w:val="none" w:sz="0" w:space="0" w:color="auto"/>
            <w:left w:val="none" w:sz="0" w:space="0" w:color="auto"/>
            <w:bottom w:val="none" w:sz="0" w:space="0" w:color="auto"/>
            <w:right w:val="none" w:sz="0" w:space="0" w:color="auto"/>
          </w:divBdr>
        </w:div>
      </w:divsChild>
    </w:div>
    <w:div w:id="2004627427">
      <w:bodyDiv w:val="1"/>
      <w:marLeft w:val="0"/>
      <w:marRight w:val="0"/>
      <w:marTop w:val="0"/>
      <w:marBottom w:val="0"/>
      <w:divBdr>
        <w:top w:val="none" w:sz="0" w:space="0" w:color="auto"/>
        <w:left w:val="none" w:sz="0" w:space="0" w:color="auto"/>
        <w:bottom w:val="none" w:sz="0" w:space="0" w:color="auto"/>
        <w:right w:val="none" w:sz="0" w:space="0" w:color="auto"/>
      </w:divBdr>
      <w:divsChild>
        <w:div w:id="76094833">
          <w:marLeft w:val="0"/>
          <w:marRight w:val="0"/>
          <w:marTop w:val="0"/>
          <w:marBottom w:val="0"/>
          <w:divBdr>
            <w:top w:val="none" w:sz="0" w:space="0" w:color="auto"/>
            <w:left w:val="none" w:sz="0" w:space="0" w:color="auto"/>
            <w:bottom w:val="none" w:sz="0" w:space="0" w:color="auto"/>
            <w:right w:val="none" w:sz="0" w:space="0" w:color="auto"/>
          </w:divBdr>
        </w:div>
        <w:div w:id="326641465">
          <w:marLeft w:val="0"/>
          <w:marRight w:val="0"/>
          <w:marTop w:val="0"/>
          <w:marBottom w:val="0"/>
          <w:divBdr>
            <w:top w:val="none" w:sz="0" w:space="0" w:color="auto"/>
            <w:left w:val="none" w:sz="0" w:space="0" w:color="auto"/>
            <w:bottom w:val="none" w:sz="0" w:space="0" w:color="auto"/>
            <w:right w:val="none" w:sz="0" w:space="0" w:color="auto"/>
          </w:divBdr>
        </w:div>
        <w:div w:id="91713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F19258A-AA1F-4DB1-AED4-EC08354BCB52}">
    <t:Anchor>
      <t:Comment id="643155367"/>
    </t:Anchor>
    <t:History>
      <t:Event id="{4358231D-3768-428F-A1EE-BF57AAA09033}" time="2022-06-27T16:53:10.862Z">
        <t:Attribution userId="S::reed.hoshovsky@waterboards.ca.gov::e9dc3441-3127-4585-89cf-9559dad45457" userProvider="AD" userName="Hoshovsky, Reed@Waterboards"/>
        <t:Anchor>
          <t:Comment id="1963805351"/>
        </t:Anchor>
        <t:Create/>
      </t:Event>
      <t:Event id="{6A35D99D-0B08-4CBA-B0E3-18FAC8FCCB9D}" time="2022-06-27T16:53:10.862Z">
        <t:Attribution userId="S::reed.hoshovsky@waterboards.ca.gov::e9dc3441-3127-4585-89cf-9559dad45457" userProvider="AD" userName="Hoshovsky, Reed@Waterboards"/>
        <t:Anchor>
          <t:Comment id="1963805351"/>
        </t:Anchor>
        <t:Assign userId="S::Brandon.Roosenboom@Waterboards.ca.gov::62526ed3-4dfe-4972-946a-cd626293169b" userProvider="AD" userName="Roosenboom, Brandon@Waterboards"/>
      </t:Event>
      <t:Event id="{412F0DA1-A583-4FD3-8827-6BCC535EE8BC}" time="2022-06-27T16:53:10.862Z">
        <t:Attribution userId="S::reed.hoshovsky@waterboards.ca.gov::e9dc3441-3127-4585-89cf-9559dad45457" userProvider="AD" userName="Hoshovsky, Reed@Waterboards"/>
        <t:Anchor>
          <t:Comment id="1963805351"/>
        </t:Anchor>
        <t:SetTitle title="@Roosenboom, Brandon@Waterboards"/>
      </t:Event>
    </t:History>
  </t:Task>
  <t:Task id="{E28745EC-DB44-40B2-A888-1274B0294D03}">
    <t:Anchor>
      <t:Comment id="643155425"/>
    </t:Anchor>
    <t:History>
      <t:Event id="{2DDF7355-78FF-439E-BF30-F08083B290FC}" time="2022-06-27T16:54:47.852Z">
        <t:Attribution userId="S::reed.hoshovsky@waterboards.ca.gov::e9dc3441-3127-4585-89cf-9559dad45457" userProvider="AD" userName="Hoshovsky, Reed@Waterboards"/>
        <t:Anchor>
          <t:Comment id="1192180933"/>
        </t:Anchor>
        <t:Create/>
      </t:Event>
      <t:Event id="{484D350E-5286-4525-BF4E-1D980FD816EE}" time="2022-06-27T16:54:47.852Z">
        <t:Attribution userId="S::reed.hoshovsky@waterboards.ca.gov::e9dc3441-3127-4585-89cf-9559dad45457" userProvider="AD" userName="Hoshovsky, Reed@Waterboards"/>
        <t:Anchor>
          <t:Comment id="1192180933"/>
        </t:Anchor>
        <t:Assign userId="S::Brandon.Roosenboom@Waterboards.ca.gov::62526ed3-4dfe-4972-946a-cd626293169b" userProvider="AD" userName="Roosenboom, Brandon@Waterboards"/>
      </t:Event>
      <t:Event id="{729D7C09-8EE4-4EB0-B781-C523C3AC4195}" time="2022-06-27T16:54:47.852Z">
        <t:Attribution userId="S::reed.hoshovsky@waterboards.ca.gov::e9dc3441-3127-4585-89cf-9559dad45457" userProvider="AD" userName="Hoshovsky, Reed@Waterboards"/>
        <t:Anchor>
          <t:Comment id="1192180933"/>
        </t:Anchor>
        <t:SetTitle title="@Roosenboom, Brandon@Waterbo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SharedWithUsers xmlns="851dfaa3-aae8-4c03-b90c-7dd4a6526d0d">
      <UserInfo>
        <DisplayName>Otsuji, Patrick@Waterboards</DisplayName>
        <AccountId>270</AccountId>
        <AccountType/>
      </UserInfo>
    </SharedWithUsers>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287</Value>
      <Value>1537</Value>
      <Value>58</Value>
      <Value>7</Value>
      <Value>1550</Value>
      <Value>171</Value>
    </TaxCatchAll>
    <TaxKeywordTaxHTField xmlns="851dfaa3-aae8-4c03-b90c-7dd4a6526d0d">
      <Terms xmlns="http://schemas.microsoft.com/office/infopath/2007/PartnerControls">
        <TermInfo xmlns="http://schemas.microsoft.com/office/infopath/2007/PartnerControls">
          <TermName xmlns="http://schemas.microsoft.com/office/infopath/2007/PartnerControls">Attachment E.2: Linear Underground and Overhead Project Permit Registration Documents</TermName>
          <TermId xmlns="http://schemas.microsoft.com/office/infopath/2007/PartnerControls">232fd0a5-0e83-4915-b4a4-3af85964cff7</TermId>
        </TermInfo>
        <TermInfo xmlns="http://schemas.microsoft.com/office/infopath/2007/PartnerControls">
          <TermName xmlns="http://schemas.microsoft.com/office/infopath/2007/PartnerControls">Construction Stormwater General Permit</TermName>
          <TermId xmlns="http://schemas.microsoft.com/office/infopath/2007/PartnerControls">fc713bda-4e05-4802-a50d-1b0067e74835</TermId>
        </TermInfo>
      </Term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8AEE-1BF7-4A1F-8486-6BDF944389BD}">
  <ds:schemaRefs>
    <ds:schemaRef ds:uri="http://schemas.microsoft.com/sharepoint/v3/contenttype/forms"/>
  </ds:schemaRefs>
</ds:datastoreItem>
</file>

<file path=customXml/itemProps2.xml><?xml version="1.0" encoding="utf-8"?>
<ds:datastoreItem xmlns:ds="http://schemas.openxmlformats.org/officeDocument/2006/customXml" ds:itemID="{5C98CD35-52CD-42EC-AA70-FD09CCBC39EF}">
  <ds:schemaRefs>
    <ds:schemaRef ds:uri="http://schemas.microsoft.com/office/2006/metadata/longProperties"/>
  </ds:schemaRefs>
</ds:datastoreItem>
</file>

<file path=customXml/itemProps3.xml><?xml version="1.0" encoding="utf-8"?>
<ds:datastoreItem xmlns:ds="http://schemas.openxmlformats.org/officeDocument/2006/customXml" ds:itemID="{53B9DF8E-0D17-4ED8-8D19-6180644B74DF}">
  <ds:schemaRefs>
    <ds:schemaRef ds:uri="http://schemas.microsoft.com/office/2006/documentManagement/types"/>
    <ds:schemaRef ds:uri="http://schemas.microsoft.com/office/2006/metadata/properties"/>
    <ds:schemaRef ds:uri="851dfaa3-aae8-4c03-b90c-7dd4a6526d0d"/>
    <ds:schemaRef ds:uri="c7e7393d-60ba-497e-81fa-d1b3c183094f"/>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A6997BA-CFFF-4696-8CEE-77099C397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699A26-2F11-4D1E-A851-712A4064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2532</Words>
  <Characters>19376</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Attachment E.2: Linear Underground and Overhead Project Permit Registration Documents</vt:lpstr>
    </vt:vector>
  </TitlesOfParts>
  <Company>SWRCB</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E.2: Linear Underground and Overhead Project Permit Registration Documents</dc:title>
  <dc:subject>Construction Stormwater General Permit</dc:subject>
  <dc:creator>State Water Resources Control Board</dc:creator>
  <cp:keywords>Attachment E.2: Linear Underground and Overhead Project Permit Registration Documents; Construction Stormwater General Permit</cp:keywords>
  <cp:lastModifiedBy>Ryan Mallory-Jones</cp:lastModifiedBy>
  <cp:revision>259</cp:revision>
  <cp:lastPrinted>2021-05-25T20:36:00Z</cp:lastPrinted>
  <dcterms:created xsi:type="dcterms:W3CDTF">2022-04-07T19:24:00Z</dcterms:created>
  <dcterms:modified xsi:type="dcterms:W3CDTF">2022-07-18T20:16:00Z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88655bf2f648ad949e9e756f848d6a">
    <vt:lpwstr>Industrial/Construction Storm Water|b6625bbb-6528-41e0-ad54-b68c4d793443</vt:lpwstr>
  </property>
  <property fmtid="{D5CDD505-2E9C-101B-9397-08002B2CF9AE}" pid="3" name="d05f9ddbbf90433f9defeae7b3463abc">
    <vt:lpwstr>Surface Water|9bce0fbf-6fe3-4252-8e87-5a2ab9e78f62</vt:lpwstr>
  </property>
  <property fmtid="{D5CDD505-2E9C-101B-9397-08002B2CF9AE}" pid="4" name="DWQ_Section">
    <vt:lpwstr>58;#Surface Water|9bce0fbf-6fe3-4252-8e87-5a2ab9e78f62</vt:lpwstr>
  </property>
  <property fmtid="{D5CDD505-2E9C-101B-9397-08002B2CF9AE}" pid="5" name="TaxCatchAll">
    <vt:lpwstr>287;#Construction General Permit|cd394dcc-62b9-4e4a-a48b-9142a17982ce;#171;#Permit|4755381e-aa60-4dbf-86d6-7772ba4431a7;#58;#Surface Water|9bce0fbf-6fe3-4252-8e87-5a2ab9e78f62;#7;#Industrial/Construction Storm Water|b6625bbb-6528-41e0-ad54-b68c4d793443</vt:lpwstr>
  </property>
  <property fmtid="{D5CDD505-2E9C-101B-9397-08002B2CF9AE}" pid="6" name="DWQ_Projects">
    <vt:lpwstr>287;#Construction General Permit|cd394dcc-62b9-4e4a-a48b-9142a17982ce</vt:lpwstr>
  </property>
  <property fmtid="{D5CDD505-2E9C-101B-9397-08002B2CF9AE}" pid="7" name="fb9d32e1f1b24068b86bc25aa271323a">
    <vt:lpwstr>Construction General Permit|cd394dcc-62b9-4e4a-a48b-9142a17982ce</vt:lpwstr>
  </property>
  <property fmtid="{D5CDD505-2E9C-101B-9397-08002B2CF9AE}" pid="8" name="DWQ_Unit">
    <vt:lpwstr>7;#Industrial/Construction Storm Water|b6625bbb-6528-41e0-ad54-b68c4d793443</vt:lpwstr>
  </property>
  <property fmtid="{D5CDD505-2E9C-101B-9397-08002B2CF9AE}" pid="9" name="TaxKeywordTaxHTField">
    <vt:lpwstr/>
  </property>
  <property fmtid="{D5CDD505-2E9C-101B-9397-08002B2CF9AE}" pid="10" name="Administrative Record?">
    <vt:lpwstr>0</vt:lpwstr>
  </property>
  <property fmtid="{D5CDD505-2E9C-101B-9397-08002B2CF9AE}" pid="11" name="TaxKeyword">
    <vt:lpwstr>1550;#Attachment E.2: Linear Underground and Overhead Project Permit Registration Documents|232fd0a5-0e83-4915-b4a4-3af85964cff7;#1537;#Construction Stormwater General Permit|fc713bda-4e05-4802-a50d-1b0067e74835</vt:lpwstr>
  </property>
  <property fmtid="{D5CDD505-2E9C-101B-9397-08002B2CF9AE}" pid="12" name="DWQ_DocType">
    <vt:lpwstr>171;#Permit|4755381e-aa60-4dbf-86d6-7772ba4431a7</vt:lpwstr>
  </property>
  <property fmtid="{D5CDD505-2E9C-101B-9397-08002B2CF9AE}" pid="13" name="g9caa3f1f2e244bc8e042fdb9640a251">
    <vt:lpwstr>Permit|4755381e-aa60-4dbf-86d6-7772ba4431a7</vt:lpwstr>
  </property>
  <property fmtid="{D5CDD505-2E9C-101B-9397-08002B2CF9AE}" pid="14" name="DocumentDate">
    <vt:lpwstr/>
  </property>
  <property fmtid="{D5CDD505-2E9C-101B-9397-08002B2CF9AE}" pid="15" name="ReviewStatus">
    <vt:lpwstr/>
  </property>
  <property fmtid="{D5CDD505-2E9C-101B-9397-08002B2CF9AE}" pid="16" name="_docset_NoMedatataSyncRequired">
    <vt:lpwstr>False</vt:lpwstr>
  </property>
  <property fmtid="{D5CDD505-2E9C-101B-9397-08002B2CF9AE}" pid="17" name="ContentTypeId">
    <vt:lpwstr>0x010100F57B56A979CD314583F71FB183DEA39601003A5234A66F19EF43A6C294FD00C05DA9</vt:lpwstr>
  </property>
  <property fmtid="{D5CDD505-2E9C-101B-9397-08002B2CF9AE}" pid="18" name="Order">
    <vt:r8>148500</vt:r8>
  </property>
  <property fmtid="{D5CDD505-2E9C-101B-9397-08002B2CF9AE}" pid="19" name="xd_ProgID">
    <vt:lpwstr/>
  </property>
  <property fmtid="{D5CDD505-2E9C-101B-9397-08002B2CF9AE}" pid="20" name="DocumentSetDescription">
    <vt:lpwstr/>
  </property>
  <property fmtid="{D5CDD505-2E9C-101B-9397-08002B2CF9AE}" pid="21" name="Task Link">
    <vt:lpwstr/>
  </property>
  <property fmtid="{D5CDD505-2E9C-101B-9397-08002B2CF9AE}" pid="22" name="TemplateUrl">
    <vt:lpwstr/>
  </property>
  <property fmtid="{D5CDD505-2E9C-101B-9397-08002B2CF9AE}" pid="23" name="TaskComments">
    <vt:lpwstr/>
  </property>
  <property fmtid="{D5CDD505-2E9C-101B-9397-08002B2CF9AE}" pid="24" name="_CopySource">
    <vt:lpwstr>https://cawaterboards.sharepoint.com/DWQ/ICSW/Documents/CGP Reissuance/2021 CGP Reissuance Development/Admin Record - May 2021 Draft/(Accessible) Att A.2 LUP PRD.docx</vt:lpwstr>
  </property>
  <property fmtid="{D5CDD505-2E9C-101B-9397-08002B2CF9AE}" pid="25" name="Workflow History">
    <vt:lpwstr/>
  </property>
  <property fmtid="{D5CDD505-2E9C-101B-9397-08002B2CF9AE}" pid="26" name="_ExtendedDescription">
    <vt:lpwstr/>
  </property>
  <property fmtid="{D5CDD505-2E9C-101B-9397-08002B2CF9AE}" pid="27" name="Approval Level">
    <vt:lpwstr/>
  </property>
</Properties>
</file>